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7AC" w:rsidRPr="00EE7A04" w:rsidRDefault="00D367AC" w:rsidP="00D367AC">
      <w:pPr>
        <w:spacing w:after="0" w:line="240" w:lineRule="auto"/>
        <w:jc w:val="center"/>
        <w:rPr>
          <w:rFonts w:asciiTheme="minorHAnsi" w:hAnsiTheme="minorHAnsi"/>
          <w:b/>
          <w:sz w:val="24"/>
          <w:szCs w:val="24"/>
        </w:rPr>
      </w:pPr>
      <w:r w:rsidRPr="00EE7A04">
        <w:rPr>
          <w:rFonts w:asciiTheme="minorHAnsi" w:hAnsiTheme="minorHAnsi"/>
          <w:b/>
          <w:sz w:val="24"/>
          <w:szCs w:val="24"/>
        </w:rPr>
        <w:t>UNIVERSITY OF ABERDEEN</w:t>
      </w:r>
    </w:p>
    <w:p w:rsidR="00D367AC" w:rsidRPr="00EE7A04" w:rsidRDefault="00D367AC" w:rsidP="00D367AC">
      <w:pPr>
        <w:spacing w:after="0" w:line="240" w:lineRule="auto"/>
        <w:jc w:val="center"/>
        <w:rPr>
          <w:rFonts w:asciiTheme="minorHAnsi" w:hAnsiTheme="minorHAnsi"/>
          <w:sz w:val="24"/>
          <w:szCs w:val="24"/>
        </w:rPr>
      </w:pPr>
      <w:r w:rsidRPr="00EE7A04">
        <w:rPr>
          <w:rFonts w:asciiTheme="minorHAnsi" w:hAnsiTheme="minorHAnsi"/>
          <w:sz w:val="24"/>
          <w:szCs w:val="24"/>
        </w:rPr>
        <w:t>SCHOOL OF PSYCHOLOGY</w:t>
      </w:r>
    </w:p>
    <w:p w:rsidR="00D367AC" w:rsidRPr="00EE7A04" w:rsidRDefault="00D367AC" w:rsidP="00D367AC">
      <w:pPr>
        <w:spacing w:after="0" w:line="240" w:lineRule="auto"/>
        <w:jc w:val="center"/>
        <w:rPr>
          <w:rFonts w:asciiTheme="minorHAnsi" w:hAnsiTheme="minorHAnsi"/>
          <w:b/>
          <w:sz w:val="24"/>
          <w:szCs w:val="24"/>
        </w:rPr>
      </w:pPr>
    </w:p>
    <w:p w:rsidR="00D367AC" w:rsidRPr="00EE7A04" w:rsidRDefault="00D367AC" w:rsidP="00D367AC">
      <w:pPr>
        <w:spacing w:after="0" w:line="240" w:lineRule="auto"/>
        <w:jc w:val="center"/>
        <w:rPr>
          <w:rFonts w:asciiTheme="minorHAnsi" w:hAnsiTheme="minorHAnsi"/>
          <w:b/>
          <w:sz w:val="24"/>
          <w:szCs w:val="24"/>
        </w:rPr>
      </w:pPr>
      <w:r w:rsidRPr="00EE7A04">
        <w:rPr>
          <w:rFonts w:asciiTheme="minorHAnsi" w:hAnsiTheme="minorHAnsi"/>
          <w:b/>
          <w:sz w:val="24"/>
          <w:szCs w:val="24"/>
        </w:rPr>
        <w:t>INTERNAL TEACHING REVIEW</w:t>
      </w:r>
    </w:p>
    <w:p w:rsidR="00D367AC" w:rsidRPr="00EE7A04" w:rsidRDefault="00EE7A04" w:rsidP="00D367AC">
      <w:pPr>
        <w:spacing w:after="0" w:line="240" w:lineRule="auto"/>
        <w:jc w:val="center"/>
        <w:rPr>
          <w:rFonts w:asciiTheme="minorHAnsi" w:hAnsiTheme="minorHAnsi"/>
          <w:sz w:val="24"/>
          <w:szCs w:val="24"/>
        </w:rPr>
      </w:pPr>
      <w:r>
        <w:rPr>
          <w:rFonts w:asciiTheme="minorHAnsi" w:hAnsiTheme="minorHAnsi"/>
          <w:sz w:val="24"/>
          <w:szCs w:val="24"/>
        </w:rPr>
        <w:t xml:space="preserve">SUMMARY </w:t>
      </w:r>
      <w:r w:rsidR="00D367AC" w:rsidRPr="00EE7A04">
        <w:rPr>
          <w:rFonts w:asciiTheme="minorHAnsi" w:hAnsiTheme="minorHAnsi"/>
          <w:sz w:val="24"/>
          <w:szCs w:val="24"/>
        </w:rPr>
        <w:t>REPORT</w:t>
      </w:r>
    </w:p>
    <w:p w:rsidR="00D367AC" w:rsidRPr="00EE7A04" w:rsidRDefault="00D367AC" w:rsidP="00D367AC">
      <w:pPr>
        <w:spacing w:after="0" w:line="240" w:lineRule="auto"/>
        <w:rPr>
          <w:rFonts w:asciiTheme="minorHAnsi" w:hAnsiTheme="minorHAnsi"/>
          <w:b/>
        </w:rPr>
      </w:pPr>
    </w:p>
    <w:p w:rsidR="00D367AC" w:rsidRPr="00EE7A04" w:rsidRDefault="00D367AC" w:rsidP="00D367AC">
      <w:pPr>
        <w:spacing w:after="0" w:line="240" w:lineRule="auto"/>
        <w:jc w:val="center"/>
        <w:rPr>
          <w:rFonts w:asciiTheme="minorHAnsi" w:hAnsiTheme="minorHAnsi"/>
        </w:rPr>
      </w:pPr>
      <w:r w:rsidRPr="00EE7A04">
        <w:rPr>
          <w:rFonts w:asciiTheme="minorHAnsi" w:hAnsiTheme="minorHAnsi"/>
        </w:rPr>
        <w:t>Panel visit: Wednesday 9 and Thursday 10 November 2011</w:t>
      </w:r>
    </w:p>
    <w:p w:rsidR="00D367AC" w:rsidRPr="00EE7A04" w:rsidRDefault="00D367AC" w:rsidP="00D367AC">
      <w:pPr>
        <w:spacing w:after="0" w:line="240" w:lineRule="auto"/>
        <w:jc w:val="both"/>
        <w:rPr>
          <w:rFonts w:asciiTheme="minorHAnsi" w:hAnsiTheme="minorHAnsi"/>
        </w:rPr>
      </w:pPr>
    </w:p>
    <w:p w:rsidR="00D367AC" w:rsidRPr="00EE7A04" w:rsidRDefault="00D367AC" w:rsidP="00D367AC">
      <w:pPr>
        <w:spacing w:after="0" w:line="240" w:lineRule="auto"/>
        <w:jc w:val="both"/>
        <w:outlineLvl w:val="0"/>
        <w:rPr>
          <w:rFonts w:asciiTheme="minorHAnsi" w:hAnsiTheme="minorHAnsi" w:cs="Arial"/>
        </w:rPr>
      </w:pPr>
      <w:r w:rsidRPr="00EE7A04">
        <w:rPr>
          <w:rFonts w:asciiTheme="minorHAnsi" w:hAnsiTheme="minorHAnsi" w:cs="Arial"/>
        </w:rPr>
        <w:t>This summary is extracted from the full report on the Internal Teaching Review of the School of Psychology following the review carried out in November 2011.  It includes the Panel’s overall impressions of the provision, a record of the Panel’s commendations and recommendations, the Panel’s conclusions and a list of the programmes which were revalidated.</w:t>
      </w:r>
    </w:p>
    <w:p w:rsidR="00D367AC" w:rsidRPr="00EE7A04" w:rsidRDefault="00D367AC" w:rsidP="00D367AC">
      <w:pPr>
        <w:spacing w:after="0" w:line="240" w:lineRule="auto"/>
        <w:jc w:val="both"/>
        <w:outlineLvl w:val="0"/>
        <w:rPr>
          <w:rFonts w:asciiTheme="minorHAnsi" w:hAnsiTheme="minorHAnsi"/>
          <w:b/>
        </w:rPr>
      </w:pPr>
    </w:p>
    <w:p w:rsidR="00D367AC" w:rsidRPr="00EE7A04" w:rsidRDefault="00D367AC" w:rsidP="00D367AC">
      <w:pPr>
        <w:spacing w:after="0" w:line="240" w:lineRule="auto"/>
        <w:jc w:val="both"/>
        <w:outlineLvl w:val="0"/>
        <w:rPr>
          <w:rFonts w:asciiTheme="minorHAnsi" w:hAnsiTheme="minorHAnsi"/>
        </w:rPr>
      </w:pPr>
      <w:r w:rsidRPr="00EE7A04">
        <w:rPr>
          <w:rStyle w:val="Strong"/>
          <w:rFonts w:asciiTheme="minorHAnsi" w:hAnsiTheme="minorHAnsi" w:cs="Arial"/>
          <w:color w:val="000000"/>
        </w:rPr>
        <w:t xml:space="preserve">1.        </w:t>
      </w:r>
      <w:r w:rsidRPr="00EE7A04">
        <w:rPr>
          <w:rFonts w:asciiTheme="minorHAnsi" w:hAnsiTheme="minorHAnsi"/>
          <w:b/>
        </w:rPr>
        <w:t>OVERALL IMPRESSIONS</w:t>
      </w:r>
    </w:p>
    <w:p w:rsidR="00D367AC" w:rsidRPr="00EE7A04" w:rsidRDefault="00D367AC" w:rsidP="00D367AC">
      <w:pPr>
        <w:pStyle w:val="NoSpacing"/>
        <w:ind w:left="567"/>
        <w:jc w:val="both"/>
        <w:rPr>
          <w:rStyle w:val="Strong"/>
          <w:rFonts w:asciiTheme="minorHAnsi" w:hAnsiTheme="minorHAnsi"/>
          <w:b w:val="0"/>
          <w:color w:val="000000"/>
          <w:sz w:val="22"/>
          <w:szCs w:val="22"/>
        </w:rPr>
      </w:pPr>
    </w:p>
    <w:p w:rsidR="00D367AC" w:rsidRPr="00EE7A04" w:rsidRDefault="00D367AC" w:rsidP="00D367AC">
      <w:pPr>
        <w:spacing w:after="0" w:line="240" w:lineRule="auto"/>
        <w:ind w:left="709"/>
        <w:rPr>
          <w:rFonts w:asciiTheme="minorHAnsi" w:hAnsiTheme="minorHAnsi"/>
        </w:rPr>
      </w:pPr>
      <w:r w:rsidRPr="00EE7A04">
        <w:rPr>
          <w:rFonts w:asciiTheme="minorHAnsi" w:hAnsiTheme="minorHAnsi"/>
        </w:rPr>
        <w:t xml:space="preserve">The panel </w:t>
      </w:r>
      <w:r w:rsidRPr="00EE7A04">
        <w:rPr>
          <w:rFonts w:asciiTheme="minorHAnsi" w:hAnsiTheme="minorHAnsi"/>
          <w:b/>
        </w:rPr>
        <w:t>commended</w:t>
      </w:r>
      <w:r w:rsidRPr="00EE7A04">
        <w:rPr>
          <w:rFonts w:asciiTheme="minorHAnsi" w:hAnsiTheme="minorHAnsi"/>
        </w:rPr>
        <w:t xml:space="preserve"> the quality of teaching and learning in the School. The panel </w:t>
      </w:r>
      <w:r w:rsidRPr="00EE7A04">
        <w:rPr>
          <w:rFonts w:asciiTheme="minorHAnsi" w:hAnsiTheme="minorHAnsi"/>
          <w:b/>
        </w:rPr>
        <w:t xml:space="preserve">commended </w:t>
      </w:r>
      <w:r w:rsidRPr="00EE7A04">
        <w:rPr>
          <w:rFonts w:asciiTheme="minorHAnsi" w:hAnsiTheme="minorHAnsi"/>
        </w:rPr>
        <w:t xml:space="preserve">innovative teaching practices and noted exciting developments. The panel was heartened by the positive response from students toward the School. </w:t>
      </w:r>
    </w:p>
    <w:p w:rsidR="00D367AC" w:rsidRPr="00EE7A04" w:rsidRDefault="00D367AC" w:rsidP="00D367AC">
      <w:pPr>
        <w:spacing w:after="0" w:line="240" w:lineRule="auto"/>
        <w:rPr>
          <w:rFonts w:asciiTheme="minorHAnsi" w:hAnsiTheme="minorHAnsi"/>
        </w:rPr>
      </w:pPr>
    </w:p>
    <w:p w:rsidR="00D367AC" w:rsidRPr="00EE7A04" w:rsidRDefault="00D367AC" w:rsidP="00D367AC">
      <w:pPr>
        <w:spacing w:after="0" w:line="240" w:lineRule="auto"/>
        <w:ind w:left="709"/>
        <w:rPr>
          <w:rFonts w:asciiTheme="minorHAnsi" w:hAnsiTheme="minorHAnsi"/>
        </w:rPr>
      </w:pPr>
      <w:r w:rsidRPr="00EE7A04">
        <w:rPr>
          <w:rFonts w:asciiTheme="minorHAnsi" w:hAnsiTheme="minorHAnsi"/>
          <w:color w:val="000000"/>
        </w:rPr>
        <w:t>The panel noted the existence of a keen sense of collegiality and a common goal amongst staff in the School in respect of the pursuit of excellence in teaching and research</w:t>
      </w:r>
      <w:r w:rsidRPr="00EE7A04">
        <w:rPr>
          <w:rFonts w:asciiTheme="minorHAnsi" w:hAnsiTheme="minorHAnsi"/>
        </w:rPr>
        <w:t xml:space="preserve">. The panel noted the organised nature of the School and the willingness and commitment of Staff. The panel </w:t>
      </w:r>
      <w:r w:rsidRPr="00EE7A04">
        <w:rPr>
          <w:rFonts w:asciiTheme="minorHAnsi" w:hAnsiTheme="minorHAnsi"/>
          <w:b/>
        </w:rPr>
        <w:t>commended</w:t>
      </w:r>
      <w:r w:rsidRPr="00EE7A04">
        <w:rPr>
          <w:rFonts w:asciiTheme="minorHAnsi" w:hAnsiTheme="minorHAnsi"/>
        </w:rPr>
        <w:t xml:space="preserve"> the School for their policy of shadowing important administrative roles in order to maintain continuity of provision in case of staff illness and to enable efficient handover of responsibilities. </w:t>
      </w:r>
    </w:p>
    <w:p w:rsidR="00D367AC" w:rsidRPr="00EE7A04" w:rsidRDefault="00D367AC" w:rsidP="00D367AC">
      <w:pPr>
        <w:spacing w:after="0" w:line="240" w:lineRule="auto"/>
        <w:rPr>
          <w:rFonts w:asciiTheme="minorHAnsi" w:hAnsiTheme="minorHAnsi"/>
        </w:rPr>
      </w:pPr>
    </w:p>
    <w:p w:rsidR="00D367AC" w:rsidRPr="00EE7A04" w:rsidRDefault="00D367AC" w:rsidP="00D367AC">
      <w:pPr>
        <w:spacing w:after="0" w:line="240" w:lineRule="auto"/>
        <w:ind w:left="709"/>
        <w:rPr>
          <w:rFonts w:asciiTheme="minorHAnsi" w:hAnsiTheme="minorHAnsi"/>
        </w:rPr>
      </w:pPr>
      <w:r w:rsidRPr="00EE7A04">
        <w:rPr>
          <w:rFonts w:asciiTheme="minorHAnsi" w:hAnsiTheme="minorHAnsi"/>
        </w:rPr>
        <w:t xml:space="preserve">The panel recognised the difficulties the School faced with staffing, particularly in light of the British Psychological Society requirement that the staff-student ratio does not exceed 1:20. </w:t>
      </w:r>
    </w:p>
    <w:p w:rsidR="00D367AC" w:rsidRPr="00EE7A04" w:rsidRDefault="00D367AC" w:rsidP="00D367AC">
      <w:pPr>
        <w:spacing w:after="0" w:line="240" w:lineRule="auto"/>
        <w:jc w:val="both"/>
        <w:rPr>
          <w:rFonts w:asciiTheme="minorHAnsi" w:hAnsiTheme="minorHAnsi"/>
        </w:rPr>
      </w:pPr>
    </w:p>
    <w:p w:rsidR="00D367AC" w:rsidRPr="00EE7A04" w:rsidRDefault="00D367AC" w:rsidP="00D367AC">
      <w:pPr>
        <w:spacing w:after="0" w:line="240" w:lineRule="auto"/>
        <w:ind w:left="567" w:hanging="567"/>
        <w:jc w:val="both"/>
        <w:rPr>
          <w:rFonts w:asciiTheme="minorHAnsi" w:hAnsiTheme="minorHAnsi" w:cs="Arial"/>
        </w:rPr>
      </w:pPr>
      <w:r w:rsidRPr="00EE7A04">
        <w:rPr>
          <w:rFonts w:asciiTheme="minorHAnsi" w:hAnsiTheme="minorHAnsi" w:cs="Arial"/>
          <w:b/>
        </w:rPr>
        <w:t>2.</w:t>
      </w:r>
      <w:r w:rsidRPr="00EE7A04">
        <w:rPr>
          <w:rFonts w:asciiTheme="minorHAnsi" w:hAnsiTheme="minorHAnsi" w:cs="Arial"/>
          <w:b/>
        </w:rPr>
        <w:tab/>
        <w:t>COMMENDABLE FEATURES</w:t>
      </w:r>
    </w:p>
    <w:p w:rsidR="00D367AC" w:rsidRPr="00EE7A04" w:rsidRDefault="00D367AC" w:rsidP="00D367AC">
      <w:pPr>
        <w:spacing w:after="0" w:line="240" w:lineRule="auto"/>
        <w:ind w:left="567" w:hanging="567"/>
        <w:jc w:val="both"/>
        <w:rPr>
          <w:rFonts w:asciiTheme="minorHAnsi" w:hAnsiTheme="minorHAnsi" w:cs="Arial"/>
        </w:rPr>
      </w:pPr>
      <w:r w:rsidRPr="00EE7A04">
        <w:rPr>
          <w:rFonts w:asciiTheme="minorHAnsi" w:hAnsiTheme="minorHAnsi" w:cs="Arial"/>
        </w:rPr>
        <w:tab/>
      </w:r>
      <w:r w:rsidRPr="00EE7A04">
        <w:rPr>
          <w:rFonts w:asciiTheme="minorHAnsi" w:hAnsiTheme="minorHAnsi" w:cs="Arial"/>
          <w:i/>
        </w:rPr>
        <w:t>(Numbers refer to the relevant paragraph of the Panel’s full report.)</w:t>
      </w:r>
    </w:p>
    <w:p w:rsidR="00D367AC" w:rsidRPr="00EE7A04" w:rsidRDefault="00D367AC" w:rsidP="00D367AC">
      <w:pPr>
        <w:spacing w:after="0" w:line="240" w:lineRule="auto"/>
        <w:ind w:left="567" w:hanging="567"/>
        <w:jc w:val="both"/>
        <w:outlineLvl w:val="0"/>
        <w:rPr>
          <w:rFonts w:asciiTheme="minorHAnsi" w:hAnsiTheme="minorHAnsi"/>
        </w:rPr>
      </w:pPr>
    </w:p>
    <w:p w:rsidR="00D367AC" w:rsidRPr="00EE7A04" w:rsidRDefault="00D367AC" w:rsidP="00D367AC">
      <w:pPr>
        <w:spacing w:after="0" w:line="240" w:lineRule="auto"/>
        <w:ind w:left="567" w:hanging="567"/>
        <w:jc w:val="both"/>
        <w:outlineLvl w:val="0"/>
        <w:rPr>
          <w:rFonts w:asciiTheme="minorHAnsi" w:hAnsiTheme="minorHAnsi"/>
        </w:rPr>
      </w:pPr>
      <w:r w:rsidRPr="00EE7A04">
        <w:rPr>
          <w:rFonts w:asciiTheme="minorHAnsi" w:hAnsiTheme="minorHAnsi"/>
        </w:rPr>
        <w:tab/>
        <w:t xml:space="preserve">The Panel </w:t>
      </w:r>
      <w:r w:rsidRPr="00EE7A04">
        <w:rPr>
          <w:rFonts w:asciiTheme="minorHAnsi" w:hAnsiTheme="minorHAnsi"/>
          <w:b/>
        </w:rPr>
        <w:t>commended</w:t>
      </w:r>
      <w:r w:rsidRPr="00EE7A04">
        <w:rPr>
          <w:rFonts w:asciiTheme="minorHAnsi" w:hAnsiTheme="minorHAnsi"/>
        </w:rPr>
        <w:t xml:space="preserve"> the following aspects of the School’s provision:</w:t>
      </w:r>
    </w:p>
    <w:p w:rsidR="00D367AC" w:rsidRPr="00EE7A04" w:rsidRDefault="00D367AC" w:rsidP="00D367AC">
      <w:pPr>
        <w:spacing w:after="0" w:line="240" w:lineRule="auto"/>
        <w:rPr>
          <w:rFonts w:asciiTheme="minorHAnsi" w:hAnsiTheme="minorHAnsi"/>
          <w:b/>
        </w:rPr>
      </w:pPr>
    </w:p>
    <w:p w:rsidR="003605FF" w:rsidRPr="00EE7A04" w:rsidRDefault="003605FF" w:rsidP="00D367AC">
      <w:pPr>
        <w:spacing w:after="0" w:line="240" w:lineRule="auto"/>
        <w:rPr>
          <w:rFonts w:asciiTheme="minorHAnsi" w:hAnsiTheme="minorHAnsi"/>
          <w:b/>
        </w:rPr>
      </w:pPr>
      <w:r w:rsidRPr="00EE7A04">
        <w:rPr>
          <w:rFonts w:asciiTheme="minorHAnsi" w:hAnsiTheme="minorHAnsi"/>
          <w:b/>
        </w:rPr>
        <w:t>Section 2: Aims of Provision</w:t>
      </w:r>
    </w:p>
    <w:p w:rsidR="003605FF" w:rsidRPr="00EE7A04" w:rsidRDefault="003605FF" w:rsidP="00F1250B">
      <w:pPr>
        <w:spacing w:after="0" w:line="240" w:lineRule="auto"/>
        <w:rPr>
          <w:rFonts w:asciiTheme="minorHAnsi" w:hAnsiTheme="minorHAnsi"/>
          <w:b/>
        </w:rPr>
      </w:pPr>
    </w:p>
    <w:p w:rsidR="003605FF" w:rsidRPr="00EE7A04" w:rsidRDefault="003605FF" w:rsidP="009A09CD">
      <w:pPr>
        <w:spacing w:after="0" w:line="240" w:lineRule="auto"/>
        <w:ind w:left="720" w:hanging="720"/>
        <w:rPr>
          <w:rFonts w:asciiTheme="minorHAnsi" w:hAnsiTheme="minorHAnsi"/>
        </w:rPr>
      </w:pPr>
      <w:r w:rsidRPr="00EE7A04">
        <w:rPr>
          <w:rFonts w:asciiTheme="minorHAnsi" w:hAnsiTheme="minorHAnsi"/>
        </w:rPr>
        <w:t>2.1</w:t>
      </w:r>
      <w:r w:rsidRPr="00EE7A04">
        <w:rPr>
          <w:rFonts w:asciiTheme="minorHAnsi" w:hAnsiTheme="minorHAnsi"/>
        </w:rPr>
        <w:tab/>
        <w:t xml:space="preserve">The panel </w:t>
      </w:r>
      <w:r w:rsidRPr="00EE7A04">
        <w:rPr>
          <w:rFonts w:asciiTheme="minorHAnsi" w:hAnsiTheme="minorHAnsi"/>
          <w:b/>
        </w:rPr>
        <w:t>commended</w:t>
      </w:r>
      <w:r w:rsidRPr="00EE7A04">
        <w:rPr>
          <w:rFonts w:asciiTheme="minorHAnsi" w:hAnsiTheme="minorHAnsi"/>
        </w:rPr>
        <w:t xml:space="preserve"> the School on their core aim, ‘to ensure students acquire a solid grounding in the main contemporary theories and research findings of psychology across its major subject areas. Their learning experience should be one that transforms them into highly competent individuals who possess a range of generic, personal and technical skills that equip them for the challenges posed by the 21</w:t>
      </w:r>
      <w:r w:rsidRPr="00EE7A04">
        <w:rPr>
          <w:rFonts w:asciiTheme="minorHAnsi" w:hAnsiTheme="minorHAnsi"/>
          <w:vertAlign w:val="superscript"/>
        </w:rPr>
        <w:t>st</w:t>
      </w:r>
      <w:r w:rsidRPr="00EE7A04">
        <w:rPr>
          <w:rFonts w:asciiTheme="minorHAnsi" w:hAnsiTheme="minorHAnsi"/>
        </w:rPr>
        <w:t xml:space="preserve"> century’. </w:t>
      </w:r>
    </w:p>
    <w:p w:rsidR="003605FF" w:rsidRPr="00EE7A04" w:rsidRDefault="003605FF" w:rsidP="00F1250B">
      <w:pPr>
        <w:spacing w:after="0" w:line="240" w:lineRule="auto"/>
        <w:rPr>
          <w:rFonts w:asciiTheme="minorHAnsi" w:hAnsiTheme="minorHAnsi"/>
        </w:rPr>
      </w:pPr>
    </w:p>
    <w:p w:rsidR="003605FF" w:rsidRPr="00EE7A04" w:rsidRDefault="003605FF" w:rsidP="00F1250B">
      <w:pPr>
        <w:spacing w:after="0" w:line="240" w:lineRule="auto"/>
        <w:rPr>
          <w:rFonts w:asciiTheme="minorHAnsi" w:hAnsiTheme="minorHAnsi"/>
          <w:b/>
        </w:rPr>
      </w:pPr>
      <w:r w:rsidRPr="00EE7A04">
        <w:rPr>
          <w:rFonts w:asciiTheme="minorHAnsi" w:hAnsiTheme="minorHAnsi"/>
          <w:b/>
        </w:rPr>
        <w:t>Section 3: Staffing</w:t>
      </w:r>
    </w:p>
    <w:p w:rsidR="003605FF" w:rsidRPr="00EE7A04" w:rsidRDefault="003605FF" w:rsidP="00F1250B">
      <w:pPr>
        <w:spacing w:after="0" w:line="240" w:lineRule="auto"/>
        <w:rPr>
          <w:rFonts w:asciiTheme="minorHAnsi" w:hAnsiTheme="minorHAnsi"/>
          <w:b/>
        </w:rPr>
      </w:pPr>
    </w:p>
    <w:p w:rsidR="003605FF" w:rsidRPr="00EE7A04" w:rsidRDefault="003605FF" w:rsidP="007066D7">
      <w:pPr>
        <w:spacing w:after="0" w:line="240" w:lineRule="auto"/>
        <w:ind w:left="720" w:hanging="720"/>
        <w:rPr>
          <w:rFonts w:asciiTheme="minorHAnsi" w:hAnsiTheme="minorHAnsi"/>
        </w:rPr>
      </w:pPr>
      <w:r w:rsidRPr="00EE7A04">
        <w:rPr>
          <w:rFonts w:asciiTheme="minorHAnsi" w:hAnsiTheme="minorHAnsi"/>
        </w:rPr>
        <w:t>3.2</w:t>
      </w:r>
      <w:r w:rsidRPr="00EE7A04">
        <w:rPr>
          <w:rFonts w:asciiTheme="minorHAnsi" w:hAnsiTheme="minorHAnsi"/>
        </w:rPr>
        <w:tab/>
        <w:t xml:space="preserve">The panel </w:t>
      </w:r>
      <w:r w:rsidRPr="00EE7A04">
        <w:rPr>
          <w:rFonts w:asciiTheme="minorHAnsi" w:hAnsiTheme="minorHAnsi"/>
          <w:b/>
        </w:rPr>
        <w:t>commended</w:t>
      </w:r>
      <w:r w:rsidRPr="00EE7A04">
        <w:rPr>
          <w:rFonts w:asciiTheme="minorHAnsi" w:hAnsiTheme="minorHAnsi"/>
        </w:rPr>
        <w:t xml:space="preserve"> the School on their planned Teaching Away Day to discuss resource issues in light of challenging staffing conditions. </w:t>
      </w:r>
    </w:p>
    <w:p w:rsidR="003605FF" w:rsidRPr="00EE7A04" w:rsidRDefault="003605FF" w:rsidP="007066D7">
      <w:pPr>
        <w:spacing w:after="0" w:line="240" w:lineRule="auto"/>
        <w:ind w:left="720" w:hanging="720"/>
        <w:rPr>
          <w:rFonts w:asciiTheme="minorHAnsi" w:hAnsiTheme="minorHAnsi"/>
        </w:rPr>
      </w:pPr>
    </w:p>
    <w:p w:rsidR="003605FF" w:rsidRPr="00EE7A04" w:rsidRDefault="003605FF" w:rsidP="003E4762">
      <w:pPr>
        <w:spacing w:after="0" w:line="240" w:lineRule="auto"/>
        <w:ind w:left="720" w:hanging="720"/>
        <w:rPr>
          <w:rFonts w:asciiTheme="minorHAnsi" w:hAnsiTheme="minorHAnsi"/>
        </w:rPr>
      </w:pPr>
      <w:r w:rsidRPr="00EE7A04">
        <w:rPr>
          <w:rFonts w:asciiTheme="minorHAnsi" w:hAnsiTheme="minorHAnsi"/>
        </w:rPr>
        <w:t>3.4</w:t>
      </w:r>
      <w:r w:rsidRPr="00EE7A04">
        <w:rPr>
          <w:rFonts w:asciiTheme="minorHAnsi" w:hAnsiTheme="minorHAnsi"/>
        </w:rPr>
        <w:tab/>
        <w:t xml:space="preserve">The panel noted the specific national threat of cuts to Psychology funding in Scotland and </w:t>
      </w:r>
      <w:r w:rsidRPr="00EE7A04">
        <w:rPr>
          <w:rFonts w:asciiTheme="minorHAnsi" w:hAnsiTheme="minorHAnsi"/>
          <w:b/>
        </w:rPr>
        <w:t>commended</w:t>
      </w:r>
      <w:r w:rsidRPr="00EE7A04">
        <w:rPr>
          <w:rFonts w:asciiTheme="minorHAnsi" w:hAnsiTheme="minorHAnsi"/>
        </w:rPr>
        <w:t xml:space="preserve"> the School for their proactive attitude in putting as much in place as possible to withstand the potential challenges ahead. </w:t>
      </w:r>
    </w:p>
    <w:p w:rsidR="003605FF" w:rsidRPr="00EE7A04" w:rsidRDefault="003605FF" w:rsidP="00F1250B">
      <w:pPr>
        <w:spacing w:after="0" w:line="240" w:lineRule="auto"/>
        <w:rPr>
          <w:rFonts w:asciiTheme="minorHAnsi" w:hAnsiTheme="minorHAnsi"/>
        </w:rPr>
      </w:pPr>
    </w:p>
    <w:p w:rsidR="001F0AE8" w:rsidRPr="00EE7A04" w:rsidRDefault="003605FF" w:rsidP="003E4762">
      <w:pPr>
        <w:spacing w:after="0" w:line="240" w:lineRule="auto"/>
        <w:ind w:left="720" w:hanging="720"/>
        <w:rPr>
          <w:rFonts w:asciiTheme="minorHAnsi" w:hAnsiTheme="minorHAnsi"/>
        </w:rPr>
      </w:pPr>
      <w:r w:rsidRPr="00EE7A04">
        <w:rPr>
          <w:rFonts w:asciiTheme="minorHAnsi" w:hAnsiTheme="minorHAnsi"/>
        </w:rPr>
        <w:lastRenderedPageBreak/>
        <w:t>3.5</w:t>
      </w:r>
      <w:r w:rsidRPr="00EE7A04">
        <w:rPr>
          <w:rFonts w:asciiTheme="minorHAnsi" w:hAnsiTheme="minorHAnsi"/>
        </w:rPr>
        <w:tab/>
        <w:t xml:space="preserve">The panel </w:t>
      </w:r>
      <w:r w:rsidRPr="00EE7A04">
        <w:rPr>
          <w:rFonts w:asciiTheme="minorHAnsi" w:hAnsiTheme="minorHAnsi"/>
          <w:b/>
        </w:rPr>
        <w:t>commended</w:t>
      </w:r>
      <w:r w:rsidRPr="00EE7A04">
        <w:rPr>
          <w:rFonts w:asciiTheme="minorHAnsi" w:hAnsiTheme="minorHAnsi"/>
        </w:rPr>
        <w:t xml:space="preserve"> the varied and stimulating teaching environment provided, made possible by staff members active in a wide range of research areas. </w:t>
      </w:r>
    </w:p>
    <w:p w:rsidR="001F0AE8" w:rsidRPr="00EE7A04" w:rsidRDefault="001F0AE8" w:rsidP="003E4762">
      <w:pPr>
        <w:spacing w:after="0" w:line="240" w:lineRule="auto"/>
        <w:ind w:left="720" w:hanging="720"/>
        <w:rPr>
          <w:rFonts w:asciiTheme="minorHAnsi" w:hAnsiTheme="minorHAnsi"/>
        </w:rPr>
      </w:pPr>
    </w:p>
    <w:p w:rsidR="001F0AE8" w:rsidRPr="00EE7A04" w:rsidRDefault="001F0AE8" w:rsidP="003E4762">
      <w:pPr>
        <w:spacing w:after="0" w:line="240" w:lineRule="auto"/>
        <w:ind w:left="720" w:hanging="720"/>
        <w:rPr>
          <w:rFonts w:asciiTheme="minorHAnsi" w:hAnsiTheme="minorHAnsi"/>
        </w:rPr>
      </w:pPr>
      <w:r w:rsidRPr="00EE7A04">
        <w:rPr>
          <w:rFonts w:asciiTheme="minorHAnsi" w:hAnsiTheme="minorHAnsi"/>
        </w:rPr>
        <w:t>3.5</w:t>
      </w:r>
      <w:r w:rsidRPr="00EE7A04">
        <w:rPr>
          <w:rFonts w:asciiTheme="minorHAnsi" w:hAnsiTheme="minorHAnsi"/>
        </w:rPr>
        <w:tab/>
      </w:r>
      <w:r w:rsidR="003605FF" w:rsidRPr="00EE7A04">
        <w:rPr>
          <w:rFonts w:asciiTheme="minorHAnsi" w:hAnsiTheme="minorHAnsi"/>
        </w:rPr>
        <w:t xml:space="preserve">The panel </w:t>
      </w:r>
      <w:r w:rsidR="003605FF" w:rsidRPr="00EE7A04">
        <w:rPr>
          <w:rFonts w:asciiTheme="minorHAnsi" w:hAnsiTheme="minorHAnsi"/>
          <w:b/>
        </w:rPr>
        <w:t>commended</w:t>
      </w:r>
      <w:r w:rsidR="003605FF" w:rsidRPr="00EE7A04">
        <w:rPr>
          <w:rFonts w:asciiTheme="minorHAnsi" w:hAnsiTheme="minorHAnsi"/>
        </w:rPr>
        <w:t xml:space="preserve"> the willingness of staff to undertake various roles including the majority of staff acting as Advisers of Studies. </w:t>
      </w:r>
    </w:p>
    <w:p w:rsidR="001F0AE8" w:rsidRPr="00EE7A04" w:rsidRDefault="001F0AE8" w:rsidP="003E4762">
      <w:pPr>
        <w:spacing w:after="0" w:line="240" w:lineRule="auto"/>
        <w:ind w:left="720" w:hanging="720"/>
        <w:rPr>
          <w:rFonts w:asciiTheme="minorHAnsi" w:hAnsiTheme="minorHAnsi"/>
        </w:rPr>
      </w:pPr>
    </w:p>
    <w:p w:rsidR="003605FF" w:rsidRPr="00EE7A04" w:rsidRDefault="001F0AE8" w:rsidP="003E4762">
      <w:pPr>
        <w:spacing w:after="0" w:line="240" w:lineRule="auto"/>
        <w:ind w:left="720" w:hanging="720"/>
        <w:rPr>
          <w:rFonts w:asciiTheme="minorHAnsi" w:hAnsiTheme="minorHAnsi"/>
        </w:rPr>
      </w:pPr>
      <w:r w:rsidRPr="00EE7A04">
        <w:rPr>
          <w:rFonts w:asciiTheme="minorHAnsi" w:hAnsiTheme="minorHAnsi"/>
        </w:rPr>
        <w:t>3.5</w:t>
      </w:r>
      <w:r w:rsidRPr="00EE7A04">
        <w:rPr>
          <w:rFonts w:asciiTheme="minorHAnsi" w:hAnsiTheme="minorHAnsi"/>
        </w:rPr>
        <w:tab/>
      </w:r>
      <w:r w:rsidR="003605FF" w:rsidRPr="00EE7A04">
        <w:rPr>
          <w:rFonts w:asciiTheme="minorHAnsi" w:hAnsiTheme="minorHAnsi"/>
        </w:rPr>
        <w:t xml:space="preserve">The panel </w:t>
      </w:r>
      <w:r w:rsidR="003605FF" w:rsidRPr="00EE7A04">
        <w:rPr>
          <w:rFonts w:asciiTheme="minorHAnsi" w:hAnsiTheme="minorHAnsi"/>
          <w:b/>
        </w:rPr>
        <w:t>commended</w:t>
      </w:r>
      <w:r w:rsidR="003605FF" w:rsidRPr="00EE7A04">
        <w:rPr>
          <w:rFonts w:asciiTheme="minorHAnsi" w:hAnsiTheme="minorHAnsi"/>
        </w:rPr>
        <w:t xml:space="preserve"> the School’s policy to have many of the major teaching and administrative roles held by two individuals in order to maintain continuity and overcome any difficulties which may arise from staff absence.</w:t>
      </w:r>
    </w:p>
    <w:p w:rsidR="003605FF" w:rsidRPr="00EE7A04" w:rsidRDefault="003605FF" w:rsidP="003E4762">
      <w:pPr>
        <w:spacing w:after="0" w:line="240" w:lineRule="auto"/>
        <w:ind w:left="720" w:hanging="720"/>
        <w:rPr>
          <w:rFonts w:asciiTheme="minorHAnsi" w:hAnsiTheme="minorHAnsi"/>
        </w:rPr>
      </w:pPr>
    </w:p>
    <w:p w:rsidR="001F0AE8" w:rsidRPr="00EE7A04" w:rsidRDefault="003605FF" w:rsidP="00430D08">
      <w:pPr>
        <w:spacing w:after="0" w:line="240" w:lineRule="auto"/>
        <w:ind w:left="720" w:hanging="720"/>
        <w:rPr>
          <w:rFonts w:asciiTheme="minorHAnsi" w:hAnsiTheme="minorHAnsi"/>
        </w:rPr>
      </w:pPr>
      <w:r w:rsidRPr="00EE7A04">
        <w:rPr>
          <w:rFonts w:asciiTheme="minorHAnsi" w:hAnsiTheme="minorHAnsi"/>
        </w:rPr>
        <w:t>3.8</w:t>
      </w:r>
      <w:r w:rsidRPr="00EE7A04">
        <w:rPr>
          <w:rFonts w:asciiTheme="minorHAnsi" w:hAnsiTheme="minorHAnsi"/>
        </w:rPr>
        <w:tab/>
        <w:t xml:space="preserve">The panel </w:t>
      </w:r>
      <w:r w:rsidRPr="00EE7A04">
        <w:rPr>
          <w:rFonts w:asciiTheme="minorHAnsi" w:hAnsiTheme="minorHAnsi"/>
          <w:b/>
        </w:rPr>
        <w:t>commended</w:t>
      </w:r>
      <w:r w:rsidRPr="00EE7A04">
        <w:rPr>
          <w:rFonts w:asciiTheme="minorHAnsi" w:hAnsiTheme="minorHAnsi"/>
        </w:rPr>
        <w:t xml:space="preserve"> the efficiency and dedication of the School administrative staff. The panel was heartened by their positive and enthusiastic attitude and noted the large role they play within the School. </w:t>
      </w:r>
    </w:p>
    <w:p w:rsidR="001F0AE8" w:rsidRPr="00EE7A04" w:rsidRDefault="001F0AE8" w:rsidP="00430D08">
      <w:pPr>
        <w:spacing w:after="0" w:line="240" w:lineRule="auto"/>
        <w:ind w:left="720" w:hanging="720"/>
        <w:rPr>
          <w:rFonts w:asciiTheme="minorHAnsi" w:hAnsiTheme="minorHAnsi"/>
        </w:rPr>
      </w:pPr>
    </w:p>
    <w:p w:rsidR="001F0AE8" w:rsidRPr="00EE7A04" w:rsidRDefault="001F0AE8" w:rsidP="00430D08">
      <w:pPr>
        <w:spacing w:after="0" w:line="240" w:lineRule="auto"/>
        <w:ind w:left="720" w:hanging="720"/>
        <w:rPr>
          <w:rFonts w:asciiTheme="minorHAnsi" w:hAnsiTheme="minorHAnsi"/>
        </w:rPr>
      </w:pPr>
      <w:r w:rsidRPr="00EE7A04">
        <w:rPr>
          <w:rFonts w:asciiTheme="minorHAnsi" w:hAnsiTheme="minorHAnsi"/>
        </w:rPr>
        <w:t>3.8</w:t>
      </w:r>
      <w:r w:rsidRPr="00EE7A04">
        <w:rPr>
          <w:rFonts w:asciiTheme="minorHAnsi" w:hAnsiTheme="minorHAnsi"/>
        </w:rPr>
        <w:tab/>
        <w:t>T</w:t>
      </w:r>
      <w:r w:rsidR="003605FF" w:rsidRPr="00EE7A04">
        <w:rPr>
          <w:rFonts w:asciiTheme="minorHAnsi" w:hAnsiTheme="minorHAnsi"/>
        </w:rPr>
        <w:t xml:space="preserve">he panel </w:t>
      </w:r>
      <w:r w:rsidR="003605FF" w:rsidRPr="00EE7A04">
        <w:rPr>
          <w:rFonts w:asciiTheme="minorHAnsi" w:hAnsiTheme="minorHAnsi"/>
          <w:b/>
        </w:rPr>
        <w:t>commended</w:t>
      </w:r>
      <w:r w:rsidR="003605FF" w:rsidRPr="00EE7A04">
        <w:rPr>
          <w:rFonts w:asciiTheme="minorHAnsi" w:hAnsiTheme="minorHAnsi"/>
        </w:rPr>
        <w:t xml:space="preserve"> the work undertaken by the School Teaching Technician but noted concern over the lack of backup for this role. </w:t>
      </w:r>
    </w:p>
    <w:p w:rsidR="001F0AE8" w:rsidRPr="00EE7A04" w:rsidRDefault="001F0AE8" w:rsidP="00430D08">
      <w:pPr>
        <w:spacing w:after="0" w:line="240" w:lineRule="auto"/>
        <w:ind w:left="720" w:hanging="720"/>
        <w:rPr>
          <w:rFonts w:asciiTheme="minorHAnsi" w:hAnsiTheme="minorHAnsi"/>
        </w:rPr>
      </w:pPr>
    </w:p>
    <w:p w:rsidR="003605FF" w:rsidRPr="00EE7A04" w:rsidRDefault="003605FF" w:rsidP="00F1250B">
      <w:pPr>
        <w:spacing w:after="0" w:line="240" w:lineRule="auto"/>
        <w:rPr>
          <w:rFonts w:asciiTheme="minorHAnsi" w:hAnsiTheme="minorHAnsi"/>
          <w:b/>
        </w:rPr>
      </w:pPr>
      <w:r w:rsidRPr="00EE7A04">
        <w:rPr>
          <w:rFonts w:asciiTheme="minorHAnsi" w:hAnsiTheme="minorHAnsi"/>
          <w:b/>
        </w:rPr>
        <w:t>Section 4: School Organisation</w:t>
      </w:r>
    </w:p>
    <w:p w:rsidR="003605FF" w:rsidRPr="00EE7A04" w:rsidRDefault="003605FF" w:rsidP="00F1250B">
      <w:pPr>
        <w:spacing w:after="0" w:line="240" w:lineRule="auto"/>
        <w:rPr>
          <w:rFonts w:asciiTheme="minorHAnsi" w:hAnsiTheme="minorHAnsi"/>
        </w:rPr>
      </w:pPr>
    </w:p>
    <w:p w:rsidR="003605FF" w:rsidRPr="00EE7A04" w:rsidRDefault="003605FF" w:rsidP="00A076F8">
      <w:pPr>
        <w:spacing w:after="0" w:line="240" w:lineRule="auto"/>
        <w:ind w:left="720" w:hanging="720"/>
        <w:rPr>
          <w:rFonts w:asciiTheme="minorHAnsi" w:hAnsiTheme="minorHAnsi"/>
        </w:rPr>
      </w:pPr>
      <w:r w:rsidRPr="00EE7A04">
        <w:rPr>
          <w:rFonts w:asciiTheme="minorHAnsi" w:hAnsiTheme="minorHAnsi"/>
        </w:rPr>
        <w:t>4.1</w:t>
      </w:r>
      <w:r w:rsidRPr="00EE7A04">
        <w:rPr>
          <w:rFonts w:asciiTheme="minorHAnsi" w:hAnsiTheme="minorHAnsi"/>
        </w:rPr>
        <w:tab/>
        <w:t xml:space="preserve">The panel </w:t>
      </w:r>
      <w:r w:rsidRPr="00EE7A04">
        <w:rPr>
          <w:rFonts w:asciiTheme="minorHAnsi" w:hAnsiTheme="minorHAnsi"/>
          <w:b/>
        </w:rPr>
        <w:t>commended</w:t>
      </w:r>
      <w:r w:rsidRPr="00EE7A04">
        <w:rPr>
          <w:rFonts w:asciiTheme="minorHAnsi" w:hAnsiTheme="minorHAnsi"/>
        </w:rPr>
        <w:t xml:space="preserve"> the organisational structure of the School, specifically commending the work of the Teaching Advisory Group (TAG) and the External Liaison Group. </w:t>
      </w:r>
    </w:p>
    <w:p w:rsidR="003605FF" w:rsidRPr="00EE7A04" w:rsidRDefault="003605FF" w:rsidP="00F1250B">
      <w:pPr>
        <w:spacing w:after="0" w:line="240" w:lineRule="auto"/>
        <w:rPr>
          <w:rFonts w:asciiTheme="minorHAnsi" w:hAnsiTheme="minorHAnsi"/>
        </w:rPr>
      </w:pPr>
    </w:p>
    <w:p w:rsidR="001F0AE8" w:rsidRPr="00EE7A04" w:rsidRDefault="003605FF" w:rsidP="00A076F8">
      <w:pPr>
        <w:spacing w:after="0" w:line="240" w:lineRule="auto"/>
        <w:ind w:left="720" w:hanging="720"/>
        <w:rPr>
          <w:rFonts w:asciiTheme="minorHAnsi" w:hAnsiTheme="minorHAnsi"/>
        </w:rPr>
      </w:pPr>
      <w:r w:rsidRPr="00EE7A04">
        <w:rPr>
          <w:rFonts w:asciiTheme="minorHAnsi" w:hAnsiTheme="minorHAnsi"/>
        </w:rPr>
        <w:t>4.2</w:t>
      </w:r>
      <w:r w:rsidRPr="00EE7A04">
        <w:rPr>
          <w:rFonts w:asciiTheme="minorHAnsi" w:hAnsiTheme="minorHAnsi"/>
        </w:rPr>
        <w:tab/>
        <w:t xml:space="preserve">The panel </w:t>
      </w:r>
      <w:r w:rsidRPr="00EE7A04">
        <w:rPr>
          <w:rFonts w:asciiTheme="minorHAnsi" w:hAnsiTheme="minorHAnsi"/>
          <w:b/>
        </w:rPr>
        <w:t>commended</w:t>
      </w:r>
      <w:r w:rsidRPr="00EE7A04">
        <w:rPr>
          <w:rFonts w:asciiTheme="minorHAnsi" w:hAnsiTheme="minorHAnsi"/>
        </w:rPr>
        <w:t xml:space="preserve"> the School Teaching Away Days and noted that staff attitudes are positive towards these. </w:t>
      </w:r>
    </w:p>
    <w:p w:rsidR="003605FF" w:rsidRPr="00EE7A04" w:rsidRDefault="003605FF" w:rsidP="00F1250B">
      <w:pPr>
        <w:spacing w:after="0" w:line="240" w:lineRule="auto"/>
        <w:rPr>
          <w:rFonts w:asciiTheme="minorHAnsi" w:hAnsiTheme="minorHAnsi"/>
        </w:rPr>
      </w:pPr>
    </w:p>
    <w:p w:rsidR="003605FF" w:rsidRPr="00EE7A04" w:rsidRDefault="003605FF" w:rsidP="00F1250B">
      <w:pPr>
        <w:spacing w:after="0" w:line="240" w:lineRule="auto"/>
        <w:rPr>
          <w:rFonts w:asciiTheme="minorHAnsi" w:hAnsiTheme="minorHAnsi"/>
          <w:b/>
        </w:rPr>
      </w:pPr>
      <w:r w:rsidRPr="00EE7A04">
        <w:rPr>
          <w:rFonts w:asciiTheme="minorHAnsi" w:hAnsiTheme="minorHAnsi"/>
          <w:b/>
        </w:rPr>
        <w:t>Section 5: Course and Programme Design, Accessibility and Approval</w:t>
      </w:r>
    </w:p>
    <w:p w:rsidR="003605FF" w:rsidRPr="00EE7A04" w:rsidRDefault="003605FF" w:rsidP="00F1250B">
      <w:pPr>
        <w:spacing w:after="0" w:line="240" w:lineRule="auto"/>
        <w:rPr>
          <w:rFonts w:asciiTheme="minorHAnsi" w:hAnsiTheme="minorHAnsi"/>
          <w:b/>
        </w:rPr>
      </w:pPr>
    </w:p>
    <w:p w:rsidR="003605FF" w:rsidRPr="00EE7A04" w:rsidRDefault="003605FF" w:rsidP="00870F1B">
      <w:pPr>
        <w:spacing w:after="0" w:line="240" w:lineRule="auto"/>
        <w:ind w:left="720" w:hanging="720"/>
        <w:rPr>
          <w:rFonts w:asciiTheme="minorHAnsi" w:hAnsiTheme="minorHAnsi"/>
        </w:rPr>
      </w:pPr>
      <w:r w:rsidRPr="00EE7A04">
        <w:rPr>
          <w:rFonts w:asciiTheme="minorHAnsi" w:hAnsiTheme="minorHAnsi" w:cs="Arial"/>
        </w:rPr>
        <w:t>5.1</w:t>
      </w:r>
      <w:r w:rsidRPr="00EE7A04">
        <w:rPr>
          <w:rFonts w:asciiTheme="minorHAnsi" w:hAnsiTheme="minorHAnsi" w:cs="Arial"/>
        </w:rPr>
        <w:tab/>
        <w:t xml:space="preserve">The panel </w:t>
      </w:r>
      <w:r w:rsidRPr="00EE7A04">
        <w:rPr>
          <w:rFonts w:asciiTheme="minorHAnsi" w:hAnsiTheme="minorHAnsi" w:cs="Arial"/>
          <w:b/>
        </w:rPr>
        <w:t>commended</w:t>
      </w:r>
      <w:r w:rsidRPr="00EE7A04">
        <w:rPr>
          <w:rFonts w:asciiTheme="minorHAnsi" w:hAnsiTheme="minorHAnsi" w:cs="Arial"/>
        </w:rPr>
        <w:t xml:space="preserve"> the School for the introduction of the Behavioural Studies programme arising from comments made during the previous ITR. </w:t>
      </w:r>
    </w:p>
    <w:p w:rsidR="003605FF" w:rsidRPr="00EE7A04" w:rsidRDefault="003605FF" w:rsidP="00FF1B84">
      <w:pPr>
        <w:spacing w:after="0" w:line="240" w:lineRule="auto"/>
        <w:rPr>
          <w:rFonts w:asciiTheme="minorHAnsi" w:hAnsiTheme="minorHAnsi" w:cs="Arial"/>
        </w:rPr>
      </w:pPr>
    </w:p>
    <w:p w:rsidR="003605FF" w:rsidRPr="00EE7A04" w:rsidRDefault="003605FF" w:rsidP="00FF1B84">
      <w:pPr>
        <w:spacing w:after="0" w:line="240" w:lineRule="auto"/>
        <w:rPr>
          <w:rFonts w:asciiTheme="minorHAnsi" w:hAnsiTheme="minorHAnsi" w:cs="Arial"/>
        </w:rPr>
      </w:pPr>
      <w:r w:rsidRPr="00EE7A04">
        <w:rPr>
          <w:rFonts w:asciiTheme="minorHAnsi" w:hAnsiTheme="minorHAnsi" w:cs="Arial"/>
        </w:rPr>
        <w:t>5.2</w:t>
      </w:r>
      <w:r w:rsidRPr="00EE7A04">
        <w:rPr>
          <w:rFonts w:asciiTheme="minorHAnsi" w:hAnsiTheme="minorHAnsi" w:cs="Arial"/>
        </w:rPr>
        <w:tab/>
        <w:t xml:space="preserve">The panel </w:t>
      </w:r>
      <w:r w:rsidRPr="00EE7A04">
        <w:rPr>
          <w:rFonts w:asciiTheme="minorHAnsi" w:hAnsiTheme="minorHAnsi" w:cs="Arial"/>
          <w:b/>
        </w:rPr>
        <w:t>commended</w:t>
      </w:r>
      <w:r w:rsidRPr="00EE7A04">
        <w:rPr>
          <w:rFonts w:asciiTheme="minorHAnsi" w:hAnsiTheme="minorHAnsi" w:cs="Arial"/>
        </w:rPr>
        <w:t xml:space="preserve"> the breadth of teaching methods and flexible approach to learning. </w:t>
      </w:r>
    </w:p>
    <w:p w:rsidR="003605FF" w:rsidRPr="00EE7A04" w:rsidRDefault="003605FF" w:rsidP="00FF1B84">
      <w:pPr>
        <w:spacing w:after="0" w:line="240" w:lineRule="auto"/>
        <w:rPr>
          <w:rFonts w:asciiTheme="minorHAnsi" w:hAnsiTheme="minorHAnsi" w:cs="Arial"/>
        </w:rPr>
      </w:pPr>
    </w:p>
    <w:p w:rsidR="003605FF" w:rsidRPr="00EE7A04" w:rsidRDefault="003605FF" w:rsidP="004F6ADC">
      <w:pPr>
        <w:spacing w:after="0" w:line="240" w:lineRule="auto"/>
        <w:ind w:left="720" w:hanging="720"/>
        <w:rPr>
          <w:rFonts w:asciiTheme="minorHAnsi" w:hAnsiTheme="minorHAnsi" w:cs="Arial"/>
        </w:rPr>
      </w:pPr>
      <w:r w:rsidRPr="00EE7A04">
        <w:rPr>
          <w:rFonts w:asciiTheme="minorHAnsi" w:hAnsiTheme="minorHAnsi" w:cs="Arial"/>
        </w:rPr>
        <w:t>5.4</w:t>
      </w:r>
      <w:r w:rsidRPr="00EE7A04">
        <w:rPr>
          <w:rFonts w:asciiTheme="minorHAnsi" w:hAnsiTheme="minorHAnsi" w:cs="Arial"/>
        </w:rPr>
        <w:tab/>
        <w:t xml:space="preserve">The panel </w:t>
      </w:r>
      <w:r w:rsidRPr="00EE7A04">
        <w:rPr>
          <w:rFonts w:asciiTheme="minorHAnsi" w:hAnsiTheme="minorHAnsi" w:cs="Arial"/>
          <w:b/>
        </w:rPr>
        <w:t>commended</w:t>
      </w:r>
      <w:r w:rsidRPr="00EE7A04">
        <w:rPr>
          <w:rFonts w:asciiTheme="minorHAnsi" w:hAnsiTheme="minorHAnsi" w:cs="Arial"/>
        </w:rPr>
        <w:t xml:space="preserve"> the School’s intention to implement compulsory practice at answering short answer questions (SAQs). </w:t>
      </w:r>
    </w:p>
    <w:p w:rsidR="003605FF" w:rsidRPr="00EE7A04" w:rsidRDefault="003605FF" w:rsidP="004F6ADC">
      <w:pPr>
        <w:spacing w:after="0" w:line="240" w:lineRule="auto"/>
        <w:rPr>
          <w:rFonts w:asciiTheme="minorHAnsi" w:hAnsiTheme="minorHAnsi" w:cs="Arial"/>
        </w:rPr>
      </w:pPr>
    </w:p>
    <w:p w:rsidR="001F0AE8" w:rsidRPr="00EE7A04" w:rsidRDefault="003605FF" w:rsidP="004F6ADC">
      <w:pPr>
        <w:spacing w:after="0" w:line="240" w:lineRule="auto"/>
        <w:ind w:left="720" w:hanging="720"/>
        <w:rPr>
          <w:rFonts w:asciiTheme="minorHAnsi" w:hAnsiTheme="minorHAnsi"/>
        </w:rPr>
      </w:pPr>
      <w:r w:rsidRPr="00EE7A04">
        <w:rPr>
          <w:rFonts w:asciiTheme="minorHAnsi" w:hAnsiTheme="minorHAnsi" w:cs="Arial"/>
        </w:rPr>
        <w:t>5.5</w:t>
      </w:r>
      <w:r w:rsidRPr="00EE7A04">
        <w:rPr>
          <w:rFonts w:asciiTheme="minorHAnsi" w:hAnsiTheme="minorHAnsi" w:cs="Arial"/>
        </w:rPr>
        <w:tab/>
        <w:t xml:space="preserve">The panel </w:t>
      </w:r>
      <w:r w:rsidRPr="00EE7A04">
        <w:rPr>
          <w:rFonts w:asciiTheme="minorHAnsi" w:hAnsiTheme="minorHAnsi" w:cs="Arial"/>
          <w:b/>
        </w:rPr>
        <w:t>commended</w:t>
      </w:r>
      <w:r w:rsidRPr="00EE7A04">
        <w:rPr>
          <w:rFonts w:asciiTheme="minorHAnsi" w:hAnsiTheme="minorHAnsi" w:cs="Arial"/>
        </w:rPr>
        <w:t xml:space="preserve"> the work done by the School in supporting students with d</w:t>
      </w:r>
      <w:r w:rsidRPr="00EE7A04">
        <w:rPr>
          <w:rFonts w:asciiTheme="minorHAnsi" w:hAnsiTheme="minorHAnsi"/>
        </w:rPr>
        <w:t xml:space="preserve">isabilities. </w:t>
      </w:r>
    </w:p>
    <w:p w:rsidR="001F0AE8" w:rsidRPr="00EE7A04" w:rsidRDefault="001F0AE8" w:rsidP="004F6ADC">
      <w:pPr>
        <w:spacing w:after="0" w:line="240" w:lineRule="auto"/>
        <w:ind w:left="720" w:hanging="720"/>
        <w:rPr>
          <w:rFonts w:asciiTheme="minorHAnsi" w:hAnsiTheme="minorHAnsi"/>
        </w:rPr>
      </w:pPr>
    </w:p>
    <w:p w:rsidR="003605FF" w:rsidRPr="00EE7A04" w:rsidRDefault="003605FF" w:rsidP="00C43D28">
      <w:pPr>
        <w:spacing w:after="0" w:line="240" w:lineRule="auto"/>
        <w:ind w:left="720" w:hanging="720"/>
        <w:rPr>
          <w:rFonts w:asciiTheme="minorHAnsi" w:hAnsiTheme="minorHAnsi"/>
        </w:rPr>
      </w:pPr>
      <w:r w:rsidRPr="00EE7A04">
        <w:rPr>
          <w:rFonts w:asciiTheme="minorHAnsi" w:hAnsiTheme="minorHAnsi"/>
        </w:rPr>
        <w:t>5.6</w:t>
      </w:r>
      <w:r w:rsidRPr="00EE7A04">
        <w:rPr>
          <w:rFonts w:asciiTheme="minorHAnsi" w:hAnsiTheme="minorHAnsi"/>
        </w:rPr>
        <w:tab/>
        <w:t xml:space="preserve">The panel </w:t>
      </w:r>
      <w:r w:rsidRPr="00EE7A04">
        <w:rPr>
          <w:rFonts w:asciiTheme="minorHAnsi" w:hAnsiTheme="minorHAnsi"/>
          <w:b/>
        </w:rPr>
        <w:t>commended</w:t>
      </w:r>
      <w:r w:rsidRPr="00EE7A04">
        <w:rPr>
          <w:rFonts w:asciiTheme="minorHAnsi" w:hAnsiTheme="minorHAnsi"/>
        </w:rPr>
        <w:t xml:space="preserve"> the School for the resources it provides to all students which can particularly help those with disabilities. </w:t>
      </w:r>
    </w:p>
    <w:p w:rsidR="003605FF" w:rsidRPr="00EE7A04" w:rsidRDefault="003605FF" w:rsidP="00C43D28">
      <w:pPr>
        <w:spacing w:after="0" w:line="240" w:lineRule="auto"/>
        <w:rPr>
          <w:rFonts w:asciiTheme="minorHAnsi" w:hAnsiTheme="minorHAnsi"/>
        </w:rPr>
      </w:pPr>
    </w:p>
    <w:p w:rsidR="003605FF" w:rsidRPr="00EE7A04" w:rsidRDefault="003605FF" w:rsidP="00102D2E">
      <w:pPr>
        <w:spacing w:line="240" w:lineRule="auto"/>
        <w:ind w:left="720" w:hanging="720"/>
        <w:contextualSpacing/>
        <w:rPr>
          <w:rFonts w:asciiTheme="minorHAnsi" w:hAnsiTheme="minorHAnsi"/>
          <w:color w:val="000000"/>
        </w:rPr>
      </w:pPr>
      <w:r w:rsidRPr="00EE7A04">
        <w:rPr>
          <w:rFonts w:asciiTheme="minorHAnsi" w:hAnsiTheme="minorHAnsi"/>
        </w:rPr>
        <w:t>5.7</w:t>
      </w:r>
      <w:r w:rsidRPr="00EE7A04">
        <w:rPr>
          <w:rFonts w:asciiTheme="minorHAnsi" w:hAnsiTheme="minorHAnsi"/>
        </w:rPr>
        <w:tab/>
      </w:r>
      <w:r w:rsidRPr="00EE7A04">
        <w:rPr>
          <w:rFonts w:asciiTheme="minorHAnsi" w:hAnsiTheme="minorHAnsi"/>
          <w:color w:val="000000"/>
        </w:rPr>
        <w:t xml:space="preserve">The panel </w:t>
      </w:r>
      <w:r w:rsidRPr="00EE7A04">
        <w:rPr>
          <w:rFonts w:asciiTheme="minorHAnsi" w:hAnsiTheme="minorHAnsi"/>
          <w:b/>
          <w:color w:val="000000"/>
        </w:rPr>
        <w:t>commended</w:t>
      </w:r>
      <w:r w:rsidRPr="00EE7A04">
        <w:rPr>
          <w:rFonts w:asciiTheme="minorHAnsi" w:hAnsiTheme="minorHAnsi"/>
          <w:color w:val="000000"/>
        </w:rPr>
        <w:t xml:space="preserve"> the School on its willingness to provide alternative assessments for those with disabilities on the rare occasions when this was necessary.</w:t>
      </w:r>
    </w:p>
    <w:p w:rsidR="003605FF" w:rsidRPr="00EE7A04" w:rsidRDefault="003605FF" w:rsidP="00063D2E">
      <w:pPr>
        <w:spacing w:after="0" w:line="240" w:lineRule="auto"/>
        <w:ind w:left="720" w:hanging="720"/>
        <w:rPr>
          <w:rFonts w:asciiTheme="minorHAnsi" w:hAnsiTheme="minorHAnsi"/>
        </w:rPr>
      </w:pPr>
    </w:p>
    <w:p w:rsidR="001F0AE8" w:rsidRPr="00EE7A04" w:rsidRDefault="003605FF" w:rsidP="00C43D28">
      <w:pPr>
        <w:spacing w:after="0" w:line="240" w:lineRule="auto"/>
        <w:ind w:left="720" w:hanging="720"/>
        <w:rPr>
          <w:rFonts w:asciiTheme="minorHAnsi" w:hAnsiTheme="minorHAnsi"/>
        </w:rPr>
      </w:pPr>
      <w:r w:rsidRPr="00EE7A04">
        <w:rPr>
          <w:rFonts w:asciiTheme="minorHAnsi" w:hAnsiTheme="minorHAnsi"/>
        </w:rPr>
        <w:t>5.8</w:t>
      </w:r>
      <w:r w:rsidRPr="00EE7A04">
        <w:rPr>
          <w:rFonts w:asciiTheme="minorHAnsi" w:hAnsiTheme="minorHAnsi"/>
        </w:rPr>
        <w:tab/>
        <w:t xml:space="preserve">The panel </w:t>
      </w:r>
      <w:r w:rsidRPr="00EE7A04">
        <w:rPr>
          <w:rFonts w:asciiTheme="minorHAnsi" w:hAnsiTheme="minorHAnsi"/>
          <w:b/>
        </w:rPr>
        <w:t>commended</w:t>
      </w:r>
      <w:r w:rsidRPr="00EE7A04">
        <w:rPr>
          <w:rFonts w:asciiTheme="minorHAnsi" w:hAnsiTheme="minorHAnsi"/>
        </w:rPr>
        <w:t xml:space="preserve"> the School on its use of MyAberdeen</w:t>
      </w:r>
      <w:r w:rsidR="001F0AE8" w:rsidRPr="00EE7A04">
        <w:rPr>
          <w:rFonts w:asciiTheme="minorHAnsi" w:hAnsiTheme="minorHAnsi"/>
        </w:rPr>
        <w:t>.</w:t>
      </w:r>
    </w:p>
    <w:p w:rsidR="001F0AE8" w:rsidRPr="00EE7A04" w:rsidRDefault="001F0AE8" w:rsidP="00C43D28">
      <w:pPr>
        <w:spacing w:after="0" w:line="240" w:lineRule="auto"/>
        <w:ind w:left="720" w:hanging="720"/>
        <w:rPr>
          <w:rFonts w:asciiTheme="minorHAnsi" w:hAnsiTheme="minorHAnsi"/>
        </w:rPr>
      </w:pPr>
    </w:p>
    <w:p w:rsidR="003605FF" w:rsidRPr="00EE7A04" w:rsidRDefault="003605FF" w:rsidP="00F1250B">
      <w:pPr>
        <w:spacing w:after="0" w:line="240" w:lineRule="auto"/>
        <w:rPr>
          <w:rFonts w:asciiTheme="minorHAnsi" w:hAnsiTheme="minorHAnsi"/>
          <w:b/>
        </w:rPr>
      </w:pPr>
      <w:r w:rsidRPr="00EE7A04">
        <w:rPr>
          <w:rFonts w:asciiTheme="minorHAnsi" w:hAnsiTheme="minorHAnsi"/>
          <w:b/>
        </w:rPr>
        <w:t>Section 6: Teaching, Learning and Assessment</w:t>
      </w:r>
    </w:p>
    <w:p w:rsidR="003605FF" w:rsidRPr="00EE7A04" w:rsidRDefault="003605FF" w:rsidP="00F1250B">
      <w:pPr>
        <w:spacing w:after="0" w:line="240" w:lineRule="auto"/>
        <w:rPr>
          <w:rFonts w:asciiTheme="minorHAnsi" w:hAnsiTheme="minorHAnsi"/>
        </w:rPr>
      </w:pPr>
    </w:p>
    <w:p w:rsidR="001F0AE8" w:rsidRPr="00EE7A04" w:rsidRDefault="003605FF" w:rsidP="003F2728">
      <w:pPr>
        <w:spacing w:after="0" w:line="240" w:lineRule="auto"/>
        <w:ind w:left="720" w:hanging="720"/>
        <w:rPr>
          <w:rFonts w:asciiTheme="minorHAnsi" w:hAnsiTheme="minorHAnsi"/>
        </w:rPr>
      </w:pPr>
      <w:r w:rsidRPr="00EE7A04">
        <w:rPr>
          <w:rFonts w:asciiTheme="minorHAnsi" w:hAnsiTheme="minorHAnsi"/>
        </w:rPr>
        <w:t>6.1</w:t>
      </w:r>
      <w:r w:rsidRPr="00EE7A04">
        <w:rPr>
          <w:rFonts w:asciiTheme="minorHAnsi" w:hAnsiTheme="minorHAnsi"/>
        </w:rPr>
        <w:tab/>
        <w:t xml:space="preserve">The panel </w:t>
      </w:r>
      <w:r w:rsidRPr="00EE7A04">
        <w:rPr>
          <w:rFonts w:asciiTheme="minorHAnsi" w:hAnsiTheme="minorHAnsi"/>
          <w:b/>
        </w:rPr>
        <w:t>commended</w:t>
      </w:r>
      <w:r w:rsidRPr="00EE7A04">
        <w:rPr>
          <w:rFonts w:asciiTheme="minorHAnsi" w:hAnsiTheme="minorHAnsi"/>
        </w:rPr>
        <w:t xml:space="preserve"> the quality of teaching and learning in the School. </w:t>
      </w:r>
    </w:p>
    <w:p w:rsidR="001F0AE8" w:rsidRPr="00EE7A04" w:rsidRDefault="001F0AE8" w:rsidP="003F2728">
      <w:pPr>
        <w:spacing w:after="0" w:line="240" w:lineRule="auto"/>
        <w:ind w:left="720" w:hanging="720"/>
        <w:rPr>
          <w:rFonts w:asciiTheme="minorHAnsi" w:hAnsiTheme="minorHAnsi"/>
        </w:rPr>
      </w:pPr>
    </w:p>
    <w:p w:rsidR="003605FF" w:rsidRPr="00EE7A04" w:rsidRDefault="001F0AE8" w:rsidP="003F2728">
      <w:pPr>
        <w:spacing w:after="0" w:line="240" w:lineRule="auto"/>
        <w:ind w:left="720" w:hanging="720"/>
        <w:rPr>
          <w:rFonts w:asciiTheme="minorHAnsi" w:hAnsiTheme="minorHAnsi"/>
        </w:rPr>
      </w:pPr>
      <w:r w:rsidRPr="00EE7A04">
        <w:rPr>
          <w:rFonts w:asciiTheme="minorHAnsi" w:hAnsiTheme="minorHAnsi"/>
        </w:rPr>
        <w:t>6.1</w:t>
      </w:r>
      <w:r w:rsidRPr="00EE7A04">
        <w:rPr>
          <w:rFonts w:asciiTheme="minorHAnsi" w:hAnsiTheme="minorHAnsi"/>
        </w:rPr>
        <w:tab/>
      </w:r>
      <w:r w:rsidR="003605FF" w:rsidRPr="00EE7A04">
        <w:rPr>
          <w:rFonts w:asciiTheme="minorHAnsi" w:hAnsiTheme="minorHAnsi"/>
        </w:rPr>
        <w:t xml:space="preserve">The panel </w:t>
      </w:r>
      <w:r w:rsidR="003605FF" w:rsidRPr="00EE7A04">
        <w:rPr>
          <w:rFonts w:asciiTheme="minorHAnsi" w:hAnsiTheme="minorHAnsi"/>
          <w:b/>
        </w:rPr>
        <w:t xml:space="preserve">commended </w:t>
      </w:r>
      <w:r w:rsidR="003605FF" w:rsidRPr="00EE7A04">
        <w:rPr>
          <w:rFonts w:asciiTheme="minorHAnsi" w:hAnsiTheme="minorHAnsi"/>
        </w:rPr>
        <w:t xml:space="preserve">innovative teaching practices and noted exciting developments. </w:t>
      </w:r>
    </w:p>
    <w:p w:rsidR="001F0AE8" w:rsidRPr="00EE7A04" w:rsidRDefault="001F0AE8" w:rsidP="003F2728">
      <w:pPr>
        <w:spacing w:after="0" w:line="240" w:lineRule="auto"/>
        <w:ind w:left="720" w:hanging="720"/>
        <w:rPr>
          <w:rFonts w:asciiTheme="minorHAnsi" w:hAnsiTheme="minorHAnsi"/>
        </w:rPr>
      </w:pPr>
    </w:p>
    <w:p w:rsidR="001F0AE8" w:rsidRPr="00EE7A04" w:rsidRDefault="003605FF" w:rsidP="00102D2E">
      <w:pPr>
        <w:numPr>
          <w:ins w:id="0" w:author="Unknown"/>
        </w:numPr>
        <w:spacing w:line="240" w:lineRule="auto"/>
        <w:ind w:left="720" w:hanging="720"/>
        <w:contextualSpacing/>
        <w:rPr>
          <w:rFonts w:asciiTheme="minorHAnsi" w:hAnsiTheme="minorHAnsi"/>
        </w:rPr>
      </w:pPr>
      <w:r w:rsidRPr="00EE7A04">
        <w:rPr>
          <w:rFonts w:asciiTheme="minorHAnsi" w:hAnsiTheme="minorHAnsi"/>
        </w:rPr>
        <w:lastRenderedPageBreak/>
        <w:t>6.2</w:t>
      </w:r>
      <w:r w:rsidRPr="00EE7A04">
        <w:rPr>
          <w:rFonts w:asciiTheme="minorHAnsi" w:hAnsiTheme="minorHAnsi"/>
        </w:rPr>
        <w:tab/>
        <w:t xml:space="preserve">The panel </w:t>
      </w:r>
      <w:r w:rsidRPr="00EE7A04">
        <w:rPr>
          <w:rFonts w:asciiTheme="minorHAnsi" w:hAnsiTheme="minorHAnsi"/>
          <w:b/>
        </w:rPr>
        <w:t>commended</w:t>
      </w:r>
      <w:r w:rsidRPr="00EE7A04">
        <w:rPr>
          <w:rFonts w:asciiTheme="minorHAnsi" w:hAnsiTheme="minorHAnsi"/>
        </w:rPr>
        <w:t xml:space="preserve"> the School on the use of Camtasia lecture recording software, which is used by the majority of staff. </w:t>
      </w:r>
    </w:p>
    <w:p w:rsidR="001F0AE8" w:rsidRPr="00EE7A04" w:rsidRDefault="001F0AE8" w:rsidP="00102D2E">
      <w:pPr>
        <w:spacing w:line="240" w:lineRule="auto"/>
        <w:ind w:left="720" w:hanging="720"/>
        <w:contextualSpacing/>
        <w:rPr>
          <w:rFonts w:asciiTheme="minorHAnsi" w:hAnsiTheme="minorHAnsi"/>
        </w:rPr>
      </w:pPr>
    </w:p>
    <w:p w:rsidR="003605FF" w:rsidRPr="00EE7A04" w:rsidRDefault="003605FF" w:rsidP="00CD1B77">
      <w:pPr>
        <w:spacing w:after="0" w:line="240" w:lineRule="auto"/>
        <w:ind w:left="720" w:hanging="720"/>
        <w:rPr>
          <w:rFonts w:asciiTheme="minorHAnsi" w:hAnsiTheme="minorHAnsi" w:cs="Arial"/>
        </w:rPr>
      </w:pPr>
      <w:r w:rsidRPr="00EE7A04">
        <w:rPr>
          <w:rFonts w:asciiTheme="minorHAnsi" w:hAnsiTheme="minorHAnsi"/>
        </w:rPr>
        <w:t>6.3</w:t>
      </w:r>
      <w:r w:rsidRPr="00EE7A04">
        <w:rPr>
          <w:rFonts w:asciiTheme="minorHAnsi" w:hAnsiTheme="minorHAnsi"/>
        </w:rPr>
        <w:tab/>
        <w:t xml:space="preserve">The panel </w:t>
      </w:r>
      <w:r w:rsidRPr="00EE7A04">
        <w:rPr>
          <w:rFonts w:asciiTheme="minorHAnsi" w:hAnsiTheme="minorHAnsi"/>
          <w:b/>
        </w:rPr>
        <w:t>commended</w:t>
      </w:r>
      <w:r w:rsidRPr="00EE7A04">
        <w:rPr>
          <w:rFonts w:asciiTheme="minorHAnsi" w:hAnsiTheme="minorHAnsi"/>
        </w:rPr>
        <w:t xml:space="preserve"> the School on s</w:t>
      </w:r>
      <w:r w:rsidRPr="00EE7A04">
        <w:rPr>
          <w:rFonts w:asciiTheme="minorHAnsi" w:hAnsiTheme="minorHAnsi" w:cs="Arial"/>
        </w:rPr>
        <w:t>mall group workshops provided at level 1 despite large class sizes.</w:t>
      </w:r>
    </w:p>
    <w:p w:rsidR="003605FF" w:rsidRPr="00EE7A04" w:rsidRDefault="003605FF" w:rsidP="00F1250B">
      <w:pPr>
        <w:spacing w:after="0" w:line="240" w:lineRule="auto"/>
        <w:rPr>
          <w:rFonts w:asciiTheme="minorHAnsi" w:hAnsiTheme="minorHAnsi"/>
        </w:rPr>
      </w:pPr>
    </w:p>
    <w:p w:rsidR="001F0AE8" w:rsidRPr="00EE7A04" w:rsidRDefault="00F02902" w:rsidP="006A2073">
      <w:pPr>
        <w:spacing w:after="0" w:line="240" w:lineRule="auto"/>
        <w:ind w:left="720" w:hanging="720"/>
        <w:rPr>
          <w:rFonts w:asciiTheme="minorHAnsi" w:hAnsiTheme="minorHAnsi" w:cs="Arial"/>
        </w:rPr>
      </w:pPr>
      <w:r w:rsidRPr="00EE7A04">
        <w:rPr>
          <w:rFonts w:asciiTheme="minorHAnsi" w:hAnsiTheme="minorHAnsi" w:cs="Arial"/>
        </w:rPr>
        <w:t>6.6</w:t>
      </w:r>
      <w:r w:rsidR="003605FF" w:rsidRPr="00EE7A04">
        <w:rPr>
          <w:rFonts w:asciiTheme="minorHAnsi" w:hAnsiTheme="minorHAnsi" w:cs="Arial"/>
        </w:rPr>
        <w:tab/>
        <w:t xml:space="preserve">The panel </w:t>
      </w:r>
      <w:r w:rsidR="003605FF" w:rsidRPr="00EE7A04">
        <w:rPr>
          <w:rFonts w:asciiTheme="minorHAnsi" w:hAnsiTheme="minorHAnsi" w:cs="Arial"/>
          <w:b/>
        </w:rPr>
        <w:t>commended</w:t>
      </w:r>
      <w:r w:rsidR="003605FF" w:rsidRPr="00EE7A04">
        <w:rPr>
          <w:rFonts w:asciiTheme="minorHAnsi" w:hAnsiTheme="minorHAnsi" w:cs="Arial"/>
        </w:rPr>
        <w:t xml:space="preserve"> the School on their system of providing feedback, which also received very positive comments from students. </w:t>
      </w:r>
    </w:p>
    <w:p w:rsidR="001F0AE8" w:rsidRPr="00EE7A04" w:rsidRDefault="001F0AE8" w:rsidP="006A2073">
      <w:pPr>
        <w:spacing w:after="0" w:line="240" w:lineRule="auto"/>
        <w:ind w:left="720" w:hanging="720"/>
        <w:rPr>
          <w:rFonts w:asciiTheme="minorHAnsi" w:hAnsiTheme="minorHAnsi" w:cs="Arial"/>
        </w:rPr>
      </w:pPr>
    </w:p>
    <w:p w:rsidR="003605FF" w:rsidRPr="00EE7A04" w:rsidRDefault="00F02902" w:rsidP="006A2073">
      <w:pPr>
        <w:spacing w:after="0" w:line="240" w:lineRule="auto"/>
        <w:ind w:left="720" w:hanging="720"/>
        <w:rPr>
          <w:rFonts w:asciiTheme="minorHAnsi" w:hAnsiTheme="minorHAnsi"/>
        </w:rPr>
      </w:pPr>
      <w:r w:rsidRPr="00EE7A04">
        <w:rPr>
          <w:rFonts w:asciiTheme="minorHAnsi" w:hAnsiTheme="minorHAnsi" w:cs="Arial"/>
        </w:rPr>
        <w:t>6.6</w:t>
      </w:r>
      <w:r w:rsidR="001F0AE8" w:rsidRPr="00EE7A04">
        <w:rPr>
          <w:rFonts w:asciiTheme="minorHAnsi" w:hAnsiTheme="minorHAnsi" w:cs="Arial"/>
        </w:rPr>
        <w:tab/>
      </w:r>
      <w:r w:rsidR="003605FF" w:rsidRPr="00EE7A04">
        <w:rPr>
          <w:rFonts w:asciiTheme="minorHAnsi" w:hAnsiTheme="minorHAnsi" w:cs="Arial"/>
        </w:rPr>
        <w:t>The panel noted the School’s aim to provide f</w:t>
      </w:r>
      <w:r w:rsidR="003605FF" w:rsidRPr="00EE7A04">
        <w:rPr>
          <w:rFonts w:asciiTheme="minorHAnsi" w:hAnsiTheme="minorHAnsi"/>
        </w:rPr>
        <w:t xml:space="preserve">eedback to students within one week of assessment and </w:t>
      </w:r>
      <w:r w:rsidR="003605FF" w:rsidRPr="00EE7A04">
        <w:rPr>
          <w:rFonts w:asciiTheme="minorHAnsi" w:hAnsiTheme="minorHAnsi"/>
          <w:b/>
        </w:rPr>
        <w:t>commended</w:t>
      </w:r>
      <w:r w:rsidR="003605FF" w:rsidRPr="00EE7A04">
        <w:rPr>
          <w:rFonts w:asciiTheme="minorHAnsi" w:hAnsiTheme="minorHAnsi"/>
        </w:rPr>
        <w:t xml:space="preserve"> the sending of an email to all students on a course providing generic feedback. </w:t>
      </w:r>
    </w:p>
    <w:p w:rsidR="003605FF" w:rsidRPr="00EE7A04" w:rsidRDefault="003605FF" w:rsidP="006A2073">
      <w:pPr>
        <w:spacing w:after="0" w:line="240" w:lineRule="auto"/>
        <w:ind w:left="720" w:hanging="720"/>
        <w:rPr>
          <w:rFonts w:asciiTheme="minorHAnsi" w:hAnsiTheme="minorHAnsi"/>
        </w:rPr>
      </w:pPr>
    </w:p>
    <w:p w:rsidR="003605FF" w:rsidRPr="00EE7A04" w:rsidRDefault="00F02902" w:rsidP="00351FF4">
      <w:pPr>
        <w:spacing w:after="0" w:line="240" w:lineRule="auto"/>
        <w:ind w:left="720" w:hanging="720"/>
        <w:rPr>
          <w:rFonts w:asciiTheme="minorHAnsi" w:hAnsiTheme="minorHAnsi"/>
        </w:rPr>
      </w:pPr>
      <w:r w:rsidRPr="00EE7A04">
        <w:rPr>
          <w:rFonts w:asciiTheme="minorHAnsi" w:hAnsiTheme="minorHAnsi"/>
        </w:rPr>
        <w:t>6.</w:t>
      </w:r>
      <w:r w:rsidR="00EE7A04">
        <w:rPr>
          <w:rFonts w:asciiTheme="minorHAnsi" w:hAnsiTheme="minorHAnsi"/>
        </w:rPr>
        <w:t>8</w:t>
      </w:r>
      <w:r w:rsidRPr="00EE7A04">
        <w:rPr>
          <w:rFonts w:asciiTheme="minorHAnsi" w:hAnsiTheme="minorHAnsi"/>
        </w:rPr>
        <w:tab/>
      </w:r>
      <w:r w:rsidR="003605FF" w:rsidRPr="00EE7A04">
        <w:rPr>
          <w:rFonts w:asciiTheme="minorHAnsi" w:hAnsiTheme="minorHAnsi"/>
        </w:rPr>
        <w:t xml:space="preserve">The panel, following feedback from students, </w:t>
      </w:r>
      <w:r w:rsidR="003605FF" w:rsidRPr="00EE7A04">
        <w:rPr>
          <w:rFonts w:asciiTheme="minorHAnsi" w:hAnsiTheme="minorHAnsi"/>
          <w:b/>
        </w:rPr>
        <w:t>commended</w:t>
      </w:r>
      <w:r w:rsidR="003605FF" w:rsidRPr="00EE7A04">
        <w:rPr>
          <w:rFonts w:asciiTheme="minorHAnsi" w:hAnsiTheme="minorHAnsi"/>
        </w:rPr>
        <w:t xml:space="preserve"> the School on their advising structure and advisers of studies. </w:t>
      </w:r>
    </w:p>
    <w:p w:rsidR="003605FF" w:rsidRPr="00EE7A04" w:rsidRDefault="003605FF" w:rsidP="00AE4B18">
      <w:pPr>
        <w:spacing w:after="0" w:line="240" w:lineRule="auto"/>
        <w:rPr>
          <w:rFonts w:asciiTheme="minorHAnsi" w:hAnsiTheme="minorHAnsi"/>
        </w:rPr>
      </w:pPr>
    </w:p>
    <w:p w:rsidR="003605FF" w:rsidRPr="00EE7A04" w:rsidRDefault="00EE7A04" w:rsidP="004F6ADC">
      <w:pPr>
        <w:spacing w:after="0" w:line="240" w:lineRule="auto"/>
        <w:ind w:left="720" w:hanging="720"/>
        <w:rPr>
          <w:rFonts w:asciiTheme="minorHAnsi" w:hAnsiTheme="minorHAnsi" w:cs="Arial"/>
        </w:rPr>
      </w:pPr>
      <w:r>
        <w:rPr>
          <w:rFonts w:asciiTheme="minorHAnsi" w:hAnsiTheme="minorHAnsi" w:cs="Arial"/>
        </w:rPr>
        <w:t>6.10</w:t>
      </w:r>
      <w:r w:rsidR="003605FF" w:rsidRPr="00EE7A04">
        <w:rPr>
          <w:rFonts w:asciiTheme="minorHAnsi" w:hAnsiTheme="minorHAnsi" w:cs="Arial"/>
        </w:rPr>
        <w:tab/>
        <w:t xml:space="preserve">The panel </w:t>
      </w:r>
      <w:r w:rsidR="003605FF" w:rsidRPr="00EE7A04">
        <w:rPr>
          <w:rFonts w:asciiTheme="minorHAnsi" w:hAnsiTheme="minorHAnsi" w:cs="Arial"/>
          <w:b/>
        </w:rPr>
        <w:t>commended</w:t>
      </w:r>
      <w:r w:rsidR="003605FF" w:rsidRPr="00EE7A04">
        <w:rPr>
          <w:rFonts w:asciiTheme="minorHAnsi" w:hAnsiTheme="minorHAnsi" w:cs="Arial"/>
        </w:rPr>
        <w:t xml:space="preserve"> the School on embracing MyAberdeen and encouraged the School to continue to use the system to its full potential. </w:t>
      </w:r>
    </w:p>
    <w:p w:rsidR="003605FF" w:rsidRPr="00EE7A04" w:rsidRDefault="003605FF" w:rsidP="00F1250B">
      <w:pPr>
        <w:spacing w:after="0" w:line="240" w:lineRule="auto"/>
        <w:rPr>
          <w:rFonts w:asciiTheme="minorHAnsi" w:hAnsiTheme="minorHAnsi"/>
          <w:b/>
        </w:rPr>
      </w:pPr>
    </w:p>
    <w:p w:rsidR="003605FF" w:rsidRPr="00EE7A04" w:rsidRDefault="003605FF" w:rsidP="00F1250B">
      <w:pPr>
        <w:spacing w:after="0" w:line="240" w:lineRule="auto"/>
        <w:rPr>
          <w:rFonts w:asciiTheme="minorHAnsi" w:hAnsiTheme="minorHAnsi"/>
          <w:b/>
        </w:rPr>
      </w:pPr>
      <w:r w:rsidRPr="00EE7A04">
        <w:rPr>
          <w:rFonts w:asciiTheme="minorHAnsi" w:hAnsiTheme="minorHAnsi"/>
          <w:b/>
        </w:rPr>
        <w:t xml:space="preserve">Section 7 </w:t>
      </w:r>
      <w:proofErr w:type="gramStart"/>
      <w:r w:rsidRPr="00EE7A04">
        <w:rPr>
          <w:rFonts w:asciiTheme="minorHAnsi" w:hAnsiTheme="minorHAnsi"/>
          <w:b/>
        </w:rPr>
        <w:t>Course</w:t>
      </w:r>
      <w:proofErr w:type="gramEnd"/>
      <w:r w:rsidRPr="00EE7A04">
        <w:rPr>
          <w:rFonts w:asciiTheme="minorHAnsi" w:hAnsiTheme="minorHAnsi"/>
          <w:b/>
        </w:rPr>
        <w:t xml:space="preserve"> and Programme Monitoring and Review</w:t>
      </w:r>
    </w:p>
    <w:p w:rsidR="003605FF" w:rsidRPr="00EE7A04" w:rsidRDefault="003605FF" w:rsidP="00F1250B">
      <w:pPr>
        <w:spacing w:after="0" w:line="240" w:lineRule="auto"/>
        <w:rPr>
          <w:rFonts w:asciiTheme="minorHAnsi" w:hAnsiTheme="minorHAnsi"/>
          <w:b/>
        </w:rPr>
      </w:pPr>
    </w:p>
    <w:p w:rsidR="003605FF" w:rsidRPr="00EE7A04" w:rsidRDefault="003605FF" w:rsidP="004F6ADC">
      <w:pPr>
        <w:spacing w:after="0" w:line="240" w:lineRule="auto"/>
        <w:ind w:left="720" w:hanging="720"/>
        <w:rPr>
          <w:rFonts w:asciiTheme="minorHAnsi" w:hAnsiTheme="minorHAnsi"/>
        </w:rPr>
      </w:pPr>
      <w:r w:rsidRPr="00EE7A04">
        <w:rPr>
          <w:rFonts w:asciiTheme="minorHAnsi" w:hAnsiTheme="minorHAnsi"/>
        </w:rPr>
        <w:t>7.1</w:t>
      </w:r>
      <w:r w:rsidRPr="00EE7A04">
        <w:rPr>
          <w:rFonts w:asciiTheme="minorHAnsi" w:hAnsiTheme="minorHAnsi"/>
        </w:rPr>
        <w:tab/>
        <w:t xml:space="preserve">The panel </w:t>
      </w:r>
      <w:r w:rsidRPr="00EE7A04">
        <w:rPr>
          <w:rFonts w:asciiTheme="minorHAnsi" w:hAnsiTheme="minorHAnsi"/>
          <w:b/>
        </w:rPr>
        <w:t>commended</w:t>
      </w:r>
      <w:r w:rsidRPr="00EE7A04">
        <w:rPr>
          <w:rFonts w:asciiTheme="minorHAnsi" w:hAnsiTheme="minorHAnsi"/>
        </w:rPr>
        <w:t xml:space="preserve"> the School on the consistently positive comments and endorsements from external examiners for all taught programmes offered. </w:t>
      </w:r>
    </w:p>
    <w:p w:rsidR="003605FF" w:rsidRPr="00EE7A04" w:rsidRDefault="003605FF" w:rsidP="004F6ADC">
      <w:pPr>
        <w:spacing w:after="0" w:line="240" w:lineRule="auto"/>
        <w:ind w:left="720" w:hanging="720"/>
        <w:rPr>
          <w:rFonts w:asciiTheme="minorHAnsi" w:hAnsiTheme="minorHAnsi"/>
        </w:rPr>
      </w:pPr>
    </w:p>
    <w:p w:rsidR="003605FF" w:rsidRPr="00EE7A04" w:rsidRDefault="003605FF" w:rsidP="00F1250B">
      <w:pPr>
        <w:spacing w:after="0" w:line="240" w:lineRule="auto"/>
        <w:rPr>
          <w:rFonts w:asciiTheme="minorHAnsi" w:hAnsiTheme="minorHAnsi"/>
          <w:b/>
        </w:rPr>
      </w:pPr>
      <w:r w:rsidRPr="00EE7A04">
        <w:rPr>
          <w:rFonts w:asciiTheme="minorHAnsi" w:hAnsiTheme="minorHAnsi"/>
          <w:b/>
        </w:rPr>
        <w:t>Section 8: Academic Standards and the Academic Infrastructure</w:t>
      </w:r>
    </w:p>
    <w:p w:rsidR="003605FF" w:rsidRPr="00EE7A04" w:rsidRDefault="003605FF" w:rsidP="00F1250B">
      <w:pPr>
        <w:spacing w:after="0" w:line="240" w:lineRule="auto"/>
        <w:rPr>
          <w:rFonts w:asciiTheme="minorHAnsi" w:hAnsiTheme="minorHAnsi"/>
          <w:b/>
        </w:rPr>
      </w:pPr>
    </w:p>
    <w:p w:rsidR="003605FF" w:rsidRPr="00EE7A04" w:rsidRDefault="003605FF" w:rsidP="003519DC">
      <w:pPr>
        <w:spacing w:after="0" w:line="240" w:lineRule="auto"/>
        <w:ind w:left="720" w:hanging="720"/>
        <w:rPr>
          <w:rFonts w:asciiTheme="minorHAnsi" w:hAnsiTheme="minorHAnsi" w:cs="Arial"/>
        </w:rPr>
      </w:pPr>
      <w:r w:rsidRPr="00EE7A04">
        <w:rPr>
          <w:rFonts w:asciiTheme="minorHAnsi" w:hAnsiTheme="minorHAnsi" w:cs="Arial"/>
        </w:rPr>
        <w:t>8.1</w:t>
      </w:r>
      <w:r w:rsidRPr="00EE7A04">
        <w:rPr>
          <w:rFonts w:asciiTheme="minorHAnsi" w:hAnsiTheme="minorHAnsi" w:cs="Arial"/>
        </w:rPr>
        <w:tab/>
        <w:t xml:space="preserve">The panel </w:t>
      </w:r>
      <w:r w:rsidRPr="00EE7A04">
        <w:rPr>
          <w:rFonts w:asciiTheme="minorHAnsi" w:hAnsiTheme="minorHAnsi" w:cs="Arial"/>
          <w:b/>
        </w:rPr>
        <w:t>commended</w:t>
      </w:r>
      <w:r w:rsidRPr="00EE7A04">
        <w:rPr>
          <w:rFonts w:asciiTheme="minorHAnsi" w:hAnsiTheme="minorHAnsi" w:cs="Arial"/>
        </w:rPr>
        <w:t xml:space="preserve"> the School on its findings that the degree programmes offered by the School have been designed in accordance with the academic standards required by the University, as set out by the QAA, and the requirements of the BPS.</w:t>
      </w:r>
    </w:p>
    <w:p w:rsidR="003605FF" w:rsidRPr="00EE7A04" w:rsidRDefault="003605FF" w:rsidP="00F1250B">
      <w:pPr>
        <w:spacing w:after="0" w:line="240" w:lineRule="auto"/>
        <w:rPr>
          <w:rFonts w:asciiTheme="minorHAnsi" w:hAnsiTheme="minorHAnsi"/>
          <w:b/>
        </w:rPr>
      </w:pPr>
    </w:p>
    <w:p w:rsidR="003605FF" w:rsidRPr="00EE7A04" w:rsidRDefault="003605FF" w:rsidP="00F1250B">
      <w:pPr>
        <w:spacing w:after="0" w:line="240" w:lineRule="auto"/>
        <w:rPr>
          <w:rFonts w:asciiTheme="minorHAnsi" w:hAnsiTheme="minorHAnsi"/>
          <w:b/>
        </w:rPr>
      </w:pPr>
      <w:r w:rsidRPr="00EE7A04">
        <w:rPr>
          <w:rFonts w:asciiTheme="minorHAnsi" w:hAnsiTheme="minorHAnsi"/>
          <w:b/>
        </w:rPr>
        <w:t>Section 9: Training and Supervision of Research Students</w:t>
      </w:r>
    </w:p>
    <w:p w:rsidR="003605FF" w:rsidRPr="00EE7A04" w:rsidRDefault="003605FF" w:rsidP="00913782">
      <w:pPr>
        <w:spacing w:after="0" w:line="240" w:lineRule="auto"/>
        <w:rPr>
          <w:rFonts w:asciiTheme="minorHAnsi" w:hAnsiTheme="minorHAnsi" w:cs="Arial"/>
        </w:rPr>
      </w:pPr>
    </w:p>
    <w:p w:rsidR="003605FF" w:rsidRPr="00EE7A04" w:rsidRDefault="003605FF" w:rsidP="00AE7530">
      <w:pPr>
        <w:spacing w:after="0" w:line="240" w:lineRule="auto"/>
        <w:ind w:left="720" w:hanging="720"/>
        <w:rPr>
          <w:rFonts w:asciiTheme="minorHAnsi" w:hAnsiTheme="minorHAnsi" w:cs="Arial"/>
        </w:rPr>
      </w:pPr>
      <w:r w:rsidRPr="00EE7A04">
        <w:rPr>
          <w:rFonts w:asciiTheme="minorHAnsi" w:hAnsiTheme="minorHAnsi" w:cs="Arial"/>
        </w:rPr>
        <w:t>9.2</w:t>
      </w:r>
      <w:r w:rsidRPr="00EE7A04">
        <w:rPr>
          <w:rFonts w:asciiTheme="minorHAnsi" w:hAnsiTheme="minorHAnsi" w:cs="Arial"/>
        </w:rPr>
        <w:tab/>
        <w:t xml:space="preserve">The panel </w:t>
      </w:r>
      <w:r w:rsidRPr="00EE7A04">
        <w:rPr>
          <w:rFonts w:asciiTheme="minorHAnsi" w:hAnsiTheme="minorHAnsi" w:cs="Arial"/>
          <w:b/>
        </w:rPr>
        <w:t>commended</w:t>
      </w:r>
      <w:r w:rsidRPr="00EE7A04">
        <w:rPr>
          <w:rFonts w:asciiTheme="minorHAnsi" w:hAnsiTheme="minorHAnsi" w:cs="Arial"/>
        </w:rPr>
        <w:t xml:space="preserve"> the introduction of a methods course as a </w:t>
      </w:r>
      <w:r w:rsidR="00EE7A04">
        <w:rPr>
          <w:rFonts w:asciiTheme="minorHAnsi" w:hAnsiTheme="minorHAnsi" w:cs="Arial"/>
        </w:rPr>
        <w:t>result of ESRC</w:t>
      </w:r>
      <w:r w:rsidRPr="00EE7A04">
        <w:rPr>
          <w:rFonts w:asciiTheme="minorHAnsi" w:hAnsiTheme="minorHAnsi" w:cs="Arial"/>
        </w:rPr>
        <w:t xml:space="preserve"> accreditation review including the Inclusion of post-grads in meetings with seminar speakers and a mock funding application.</w:t>
      </w:r>
    </w:p>
    <w:p w:rsidR="003605FF" w:rsidRPr="00EE7A04" w:rsidRDefault="003605FF" w:rsidP="00AE7530">
      <w:pPr>
        <w:spacing w:after="0" w:line="240" w:lineRule="auto"/>
        <w:ind w:left="720" w:hanging="720"/>
        <w:rPr>
          <w:rFonts w:asciiTheme="minorHAnsi" w:hAnsiTheme="minorHAnsi" w:cs="Arial"/>
        </w:rPr>
      </w:pPr>
    </w:p>
    <w:p w:rsidR="003605FF" w:rsidRPr="00EE7A04" w:rsidRDefault="003605FF" w:rsidP="00AE7530">
      <w:pPr>
        <w:spacing w:after="0" w:line="240" w:lineRule="auto"/>
        <w:ind w:left="720" w:hanging="720"/>
        <w:rPr>
          <w:rFonts w:asciiTheme="minorHAnsi" w:hAnsiTheme="minorHAnsi"/>
        </w:rPr>
      </w:pPr>
      <w:r w:rsidRPr="00EE7A04">
        <w:rPr>
          <w:rFonts w:asciiTheme="minorHAnsi" w:hAnsiTheme="minorHAnsi"/>
        </w:rPr>
        <w:t>9.4</w:t>
      </w:r>
      <w:r w:rsidRPr="00EE7A04">
        <w:rPr>
          <w:rFonts w:asciiTheme="minorHAnsi" w:hAnsiTheme="minorHAnsi"/>
        </w:rPr>
        <w:tab/>
        <w:t xml:space="preserve">The panel </w:t>
      </w:r>
      <w:r w:rsidRPr="00EE7A04">
        <w:rPr>
          <w:rFonts w:asciiTheme="minorHAnsi" w:hAnsiTheme="minorHAnsi"/>
          <w:b/>
        </w:rPr>
        <w:t>commended</w:t>
      </w:r>
      <w:r w:rsidRPr="00EE7A04">
        <w:rPr>
          <w:rFonts w:asciiTheme="minorHAnsi" w:hAnsiTheme="minorHAnsi"/>
        </w:rPr>
        <w:t xml:space="preserve"> the School for the support provided to all postgraduate students, including the work done by the postgraduate convenor and supervisors. </w:t>
      </w:r>
    </w:p>
    <w:p w:rsidR="004930CD" w:rsidRPr="00EE7A04" w:rsidRDefault="004930CD" w:rsidP="00F1250B">
      <w:pPr>
        <w:spacing w:after="0" w:line="240" w:lineRule="auto"/>
        <w:rPr>
          <w:rFonts w:asciiTheme="minorHAnsi" w:hAnsiTheme="minorHAnsi"/>
          <w:b/>
        </w:rPr>
      </w:pPr>
    </w:p>
    <w:p w:rsidR="003605FF" w:rsidRPr="00EE7A04" w:rsidRDefault="003605FF" w:rsidP="00F1250B">
      <w:pPr>
        <w:spacing w:after="0" w:line="240" w:lineRule="auto"/>
        <w:rPr>
          <w:rFonts w:asciiTheme="minorHAnsi" w:hAnsiTheme="minorHAnsi"/>
          <w:b/>
        </w:rPr>
      </w:pPr>
      <w:r w:rsidRPr="00EE7A04">
        <w:rPr>
          <w:rFonts w:asciiTheme="minorHAnsi" w:hAnsiTheme="minorHAnsi"/>
          <w:b/>
        </w:rPr>
        <w:t>Section 10: Personal Development and Employability</w:t>
      </w:r>
    </w:p>
    <w:p w:rsidR="003605FF" w:rsidRPr="00EE7A04" w:rsidRDefault="003605FF" w:rsidP="00F1250B">
      <w:pPr>
        <w:spacing w:after="0" w:line="240" w:lineRule="auto"/>
        <w:rPr>
          <w:rFonts w:asciiTheme="minorHAnsi" w:hAnsiTheme="minorHAnsi"/>
          <w:b/>
        </w:rPr>
      </w:pPr>
    </w:p>
    <w:p w:rsidR="004930CD" w:rsidRPr="00EE7A04" w:rsidRDefault="003605FF" w:rsidP="004E7572">
      <w:pPr>
        <w:spacing w:after="0" w:line="240" w:lineRule="auto"/>
        <w:ind w:left="720" w:hanging="720"/>
        <w:rPr>
          <w:rFonts w:asciiTheme="minorHAnsi" w:hAnsiTheme="minorHAnsi"/>
        </w:rPr>
      </w:pPr>
      <w:r w:rsidRPr="00EE7A04">
        <w:rPr>
          <w:rFonts w:asciiTheme="minorHAnsi" w:hAnsiTheme="minorHAnsi"/>
        </w:rPr>
        <w:t>10.2</w:t>
      </w:r>
      <w:r w:rsidRPr="00EE7A04">
        <w:rPr>
          <w:rFonts w:asciiTheme="minorHAnsi" w:hAnsiTheme="minorHAnsi"/>
        </w:rPr>
        <w:tab/>
        <w:t xml:space="preserve">The panel </w:t>
      </w:r>
      <w:r w:rsidRPr="00EE7A04">
        <w:rPr>
          <w:rFonts w:asciiTheme="minorHAnsi" w:hAnsiTheme="minorHAnsi"/>
          <w:b/>
        </w:rPr>
        <w:t>commended</w:t>
      </w:r>
      <w:r w:rsidRPr="00EE7A04">
        <w:rPr>
          <w:rFonts w:asciiTheme="minorHAnsi" w:hAnsiTheme="minorHAnsi"/>
        </w:rPr>
        <w:t xml:space="preserve"> the School for the work undertaken with the University’s Careers Service and University Alumni to provide advice to students relating to careers and professional development. </w:t>
      </w:r>
    </w:p>
    <w:p w:rsidR="004930CD" w:rsidRPr="00EE7A04" w:rsidRDefault="004930CD" w:rsidP="004E7572">
      <w:pPr>
        <w:spacing w:after="0" w:line="240" w:lineRule="auto"/>
        <w:ind w:left="720" w:hanging="720"/>
        <w:rPr>
          <w:rFonts w:asciiTheme="minorHAnsi" w:hAnsiTheme="minorHAnsi"/>
        </w:rPr>
      </w:pPr>
    </w:p>
    <w:p w:rsidR="003605FF" w:rsidRPr="00EE7A04" w:rsidRDefault="003605FF" w:rsidP="004E7572">
      <w:pPr>
        <w:spacing w:after="0" w:line="240" w:lineRule="auto"/>
        <w:ind w:left="720" w:hanging="720"/>
        <w:rPr>
          <w:rFonts w:asciiTheme="minorHAnsi" w:hAnsiTheme="minorHAnsi" w:cs="Arial"/>
        </w:rPr>
      </w:pPr>
      <w:r w:rsidRPr="00EE7A04">
        <w:rPr>
          <w:rFonts w:asciiTheme="minorHAnsi" w:hAnsiTheme="minorHAnsi" w:cs="Arial"/>
        </w:rPr>
        <w:t>10.3</w:t>
      </w:r>
      <w:r w:rsidRPr="00EE7A04">
        <w:rPr>
          <w:rFonts w:asciiTheme="minorHAnsi" w:hAnsiTheme="minorHAnsi" w:cs="Arial"/>
        </w:rPr>
        <w:tab/>
        <w:t xml:space="preserve">The panel were pleased to note the involvement of some students in the STAR award and with the Achieve website. The panel </w:t>
      </w:r>
      <w:r w:rsidRPr="00EE7A04">
        <w:rPr>
          <w:rFonts w:asciiTheme="minorHAnsi" w:hAnsiTheme="minorHAnsi" w:cs="Arial"/>
          <w:b/>
        </w:rPr>
        <w:t>commended</w:t>
      </w:r>
      <w:r w:rsidRPr="00EE7A04">
        <w:rPr>
          <w:rFonts w:asciiTheme="minorHAnsi" w:hAnsiTheme="minorHAnsi" w:cs="Arial"/>
        </w:rPr>
        <w:t xml:space="preserve"> the School for their encouragement of these tools and would urge the School to continue this encouragement. </w:t>
      </w:r>
    </w:p>
    <w:p w:rsidR="003605FF" w:rsidRDefault="003605FF" w:rsidP="00F1250B">
      <w:pPr>
        <w:spacing w:after="0" w:line="240" w:lineRule="auto"/>
        <w:rPr>
          <w:rFonts w:asciiTheme="minorHAnsi" w:hAnsiTheme="minorHAnsi"/>
        </w:rPr>
      </w:pPr>
    </w:p>
    <w:p w:rsidR="00EE7A04" w:rsidRDefault="00EE7A04" w:rsidP="00F1250B">
      <w:pPr>
        <w:spacing w:after="0" w:line="240" w:lineRule="auto"/>
        <w:rPr>
          <w:rFonts w:asciiTheme="minorHAnsi" w:hAnsiTheme="minorHAnsi"/>
        </w:rPr>
      </w:pPr>
    </w:p>
    <w:p w:rsidR="00EE7A04" w:rsidRPr="00EE7A04" w:rsidRDefault="00EE7A04" w:rsidP="00F1250B">
      <w:pPr>
        <w:spacing w:after="0" w:line="240" w:lineRule="auto"/>
        <w:rPr>
          <w:rFonts w:asciiTheme="minorHAnsi" w:hAnsiTheme="minorHAnsi"/>
        </w:rPr>
      </w:pPr>
    </w:p>
    <w:p w:rsidR="003605FF" w:rsidRPr="00EE7A04" w:rsidRDefault="003605FF" w:rsidP="00F1250B">
      <w:pPr>
        <w:spacing w:after="0" w:line="240" w:lineRule="auto"/>
        <w:rPr>
          <w:rFonts w:asciiTheme="minorHAnsi" w:hAnsiTheme="minorHAnsi"/>
          <w:b/>
        </w:rPr>
      </w:pPr>
      <w:r w:rsidRPr="00EE7A04">
        <w:rPr>
          <w:rFonts w:asciiTheme="minorHAnsi" w:hAnsiTheme="minorHAnsi"/>
          <w:b/>
        </w:rPr>
        <w:lastRenderedPageBreak/>
        <w:t>Section 11: Professional Bodies/Units</w:t>
      </w:r>
    </w:p>
    <w:p w:rsidR="003605FF" w:rsidRPr="00EE7A04" w:rsidRDefault="003605FF" w:rsidP="00F1250B">
      <w:pPr>
        <w:spacing w:after="0" w:line="240" w:lineRule="auto"/>
        <w:rPr>
          <w:rFonts w:asciiTheme="minorHAnsi" w:hAnsiTheme="minorHAnsi"/>
        </w:rPr>
      </w:pPr>
    </w:p>
    <w:p w:rsidR="004930CD" w:rsidRPr="00EE7A04" w:rsidRDefault="003605FF" w:rsidP="00FF4603">
      <w:pPr>
        <w:spacing w:after="0" w:line="240" w:lineRule="auto"/>
        <w:ind w:left="720" w:hanging="720"/>
        <w:rPr>
          <w:rFonts w:asciiTheme="minorHAnsi" w:hAnsiTheme="minorHAnsi"/>
        </w:rPr>
      </w:pPr>
      <w:r w:rsidRPr="00EE7A04">
        <w:rPr>
          <w:rFonts w:asciiTheme="minorHAnsi" w:hAnsiTheme="minorHAnsi"/>
        </w:rPr>
        <w:t>11.3</w:t>
      </w:r>
      <w:r w:rsidRPr="00EE7A04">
        <w:rPr>
          <w:rFonts w:asciiTheme="minorHAnsi" w:hAnsiTheme="minorHAnsi"/>
        </w:rPr>
        <w:tab/>
        <w:t xml:space="preserve">The panel </w:t>
      </w:r>
      <w:r w:rsidRPr="00EE7A04">
        <w:rPr>
          <w:rFonts w:asciiTheme="minorHAnsi" w:hAnsiTheme="minorHAnsi"/>
          <w:b/>
        </w:rPr>
        <w:t>commended</w:t>
      </w:r>
      <w:r w:rsidRPr="00EE7A04">
        <w:rPr>
          <w:rFonts w:asciiTheme="minorHAnsi" w:hAnsiTheme="minorHAnsi"/>
        </w:rPr>
        <w:t xml:space="preserve"> the School on involvement with the Centre for Learning and Teaching in projects such as the implementation of PRS and Camtasia. </w:t>
      </w:r>
    </w:p>
    <w:p w:rsidR="004930CD" w:rsidRPr="00EE7A04" w:rsidRDefault="004930CD" w:rsidP="00FF4603">
      <w:pPr>
        <w:spacing w:after="0" w:line="240" w:lineRule="auto"/>
        <w:ind w:left="720" w:hanging="720"/>
        <w:rPr>
          <w:rFonts w:asciiTheme="minorHAnsi" w:hAnsiTheme="minorHAnsi"/>
        </w:rPr>
      </w:pPr>
    </w:p>
    <w:p w:rsidR="003605FF" w:rsidRPr="00EE7A04" w:rsidRDefault="003605FF" w:rsidP="00F1250B">
      <w:pPr>
        <w:spacing w:after="0" w:line="240" w:lineRule="auto"/>
        <w:rPr>
          <w:rFonts w:asciiTheme="minorHAnsi" w:hAnsiTheme="minorHAnsi"/>
          <w:b/>
        </w:rPr>
      </w:pPr>
      <w:r w:rsidRPr="00EE7A04">
        <w:rPr>
          <w:rFonts w:asciiTheme="minorHAnsi" w:hAnsiTheme="minorHAnsi"/>
          <w:b/>
        </w:rPr>
        <w:t>Section 12: Staff Training and Educational Development</w:t>
      </w:r>
    </w:p>
    <w:p w:rsidR="003605FF" w:rsidRPr="00EE7A04" w:rsidRDefault="003605FF" w:rsidP="00F1250B">
      <w:pPr>
        <w:spacing w:after="0" w:line="240" w:lineRule="auto"/>
        <w:rPr>
          <w:rFonts w:asciiTheme="minorHAnsi" w:hAnsiTheme="minorHAnsi"/>
          <w:b/>
        </w:rPr>
      </w:pPr>
    </w:p>
    <w:p w:rsidR="004930CD" w:rsidRPr="00EE7A04" w:rsidRDefault="003605FF" w:rsidP="002F2AF5">
      <w:pPr>
        <w:spacing w:after="0" w:line="240" w:lineRule="auto"/>
        <w:ind w:left="720" w:hanging="720"/>
        <w:rPr>
          <w:rFonts w:asciiTheme="minorHAnsi" w:hAnsiTheme="minorHAnsi"/>
        </w:rPr>
      </w:pPr>
      <w:r w:rsidRPr="00EE7A04">
        <w:rPr>
          <w:rFonts w:asciiTheme="minorHAnsi" w:hAnsiTheme="minorHAnsi"/>
        </w:rPr>
        <w:t>12.1</w:t>
      </w:r>
      <w:r w:rsidRPr="00EE7A04">
        <w:rPr>
          <w:rFonts w:asciiTheme="minorHAnsi" w:hAnsiTheme="minorHAnsi"/>
        </w:rPr>
        <w:tab/>
        <w:t xml:space="preserve">The panel </w:t>
      </w:r>
      <w:r w:rsidRPr="00EE7A04">
        <w:rPr>
          <w:rFonts w:asciiTheme="minorHAnsi" w:hAnsiTheme="minorHAnsi"/>
          <w:b/>
        </w:rPr>
        <w:t>commended</w:t>
      </w:r>
      <w:r w:rsidRPr="00EE7A04">
        <w:rPr>
          <w:rFonts w:asciiTheme="minorHAnsi" w:hAnsiTheme="minorHAnsi"/>
        </w:rPr>
        <w:t xml:space="preserve"> the School on all probationary staff being assigned a mentor. </w:t>
      </w:r>
    </w:p>
    <w:p w:rsidR="004930CD" w:rsidRPr="00EE7A04" w:rsidRDefault="004930CD" w:rsidP="002F2AF5">
      <w:pPr>
        <w:spacing w:after="0" w:line="240" w:lineRule="auto"/>
        <w:ind w:left="720" w:hanging="720"/>
        <w:rPr>
          <w:rFonts w:asciiTheme="minorHAnsi" w:hAnsiTheme="minorHAnsi"/>
        </w:rPr>
      </w:pPr>
    </w:p>
    <w:p w:rsidR="004930CD" w:rsidRPr="00EE7A04" w:rsidRDefault="003605FF" w:rsidP="00EE4A43">
      <w:pPr>
        <w:spacing w:after="0" w:line="240" w:lineRule="auto"/>
        <w:ind w:left="720" w:hanging="720"/>
        <w:rPr>
          <w:rFonts w:asciiTheme="minorHAnsi" w:hAnsiTheme="minorHAnsi"/>
        </w:rPr>
      </w:pPr>
      <w:r w:rsidRPr="00EE7A04">
        <w:rPr>
          <w:rFonts w:asciiTheme="minorHAnsi" w:hAnsiTheme="minorHAnsi"/>
        </w:rPr>
        <w:t>12.4</w:t>
      </w:r>
      <w:r w:rsidRPr="00EE7A04">
        <w:rPr>
          <w:rFonts w:asciiTheme="minorHAnsi" w:hAnsiTheme="minorHAnsi"/>
        </w:rPr>
        <w:tab/>
        <w:t xml:space="preserve">The panel noted the enthusiastic responses from staff toward advising and </w:t>
      </w:r>
      <w:r w:rsidRPr="00EE7A04">
        <w:rPr>
          <w:rFonts w:asciiTheme="minorHAnsi" w:hAnsiTheme="minorHAnsi"/>
          <w:b/>
        </w:rPr>
        <w:t>commended</w:t>
      </w:r>
      <w:r w:rsidRPr="00EE7A04">
        <w:rPr>
          <w:rFonts w:asciiTheme="minorHAnsi" w:hAnsiTheme="minorHAnsi"/>
        </w:rPr>
        <w:t xml:space="preserve"> the School on having almost all staff named as advisers of studies. </w:t>
      </w:r>
    </w:p>
    <w:p w:rsidR="003605FF" w:rsidRPr="00EE7A04" w:rsidRDefault="003605FF" w:rsidP="00F1250B">
      <w:pPr>
        <w:spacing w:after="0" w:line="240" w:lineRule="auto"/>
        <w:rPr>
          <w:rFonts w:asciiTheme="minorHAnsi" w:hAnsiTheme="minorHAnsi"/>
        </w:rPr>
      </w:pPr>
    </w:p>
    <w:p w:rsidR="003605FF" w:rsidRPr="00EE7A04" w:rsidRDefault="003605FF" w:rsidP="00F1250B">
      <w:pPr>
        <w:spacing w:after="0" w:line="240" w:lineRule="auto"/>
        <w:rPr>
          <w:rFonts w:asciiTheme="minorHAnsi" w:hAnsiTheme="minorHAnsi"/>
          <w:b/>
        </w:rPr>
      </w:pPr>
      <w:r w:rsidRPr="00EE7A04">
        <w:rPr>
          <w:rFonts w:asciiTheme="minorHAnsi" w:hAnsiTheme="minorHAnsi"/>
          <w:b/>
        </w:rPr>
        <w:t>Section 15: Student Support, Retention and Progression</w:t>
      </w:r>
    </w:p>
    <w:p w:rsidR="003605FF" w:rsidRPr="00EE7A04" w:rsidRDefault="003605FF" w:rsidP="00F1250B">
      <w:pPr>
        <w:spacing w:after="0" w:line="240" w:lineRule="auto"/>
        <w:rPr>
          <w:rFonts w:asciiTheme="minorHAnsi" w:hAnsiTheme="minorHAnsi"/>
          <w:b/>
        </w:rPr>
      </w:pPr>
    </w:p>
    <w:p w:rsidR="003605FF" w:rsidRPr="00EE7A04" w:rsidRDefault="003605FF" w:rsidP="00210E92">
      <w:pPr>
        <w:spacing w:after="0" w:line="240" w:lineRule="auto"/>
        <w:ind w:left="720" w:hanging="720"/>
        <w:rPr>
          <w:rFonts w:asciiTheme="minorHAnsi" w:hAnsiTheme="minorHAnsi"/>
        </w:rPr>
      </w:pPr>
      <w:r w:rsidRPr="00EE7A04">
        <w:rPr>
          <w:rFonts w:asciiTheme="minorHAnsi" w:hAnsiTheme="minorHAnsi"/>
        </w:rPr>
        <w:t>15.2</w:t>
      </w:r>
      <w:r w:rsidRPr="00EE7A04">
        <w:rPr>
          <w:rFonts w:asciiTheme="minorHAnsi" w:hAnsiTheme="minorHAnsi"/>
        </w:rPr>
        <w:tab/>
        <w:t xml:space="preserve">The panel </w:t>
      </w:r>
      <w:r w:rsidRPr="00EE7A04">
        <w:rPr>
          <w:rFonts w:asciiTheme="minorHAnsi" w:hAnsiTheme="minorHAnsi"/>
          <w:b/>
        </w:rPr>
        <w:t>commended</w:t>
      </w:r>
      <w:r w:rsidRPr="00EE7A04">
        <w:rPr>
          <w:rFonts w:asciiTheme="minorHAnsi" w:hAnsiTheme="minorHAnsi"/>
        </w:rPr>
        <w:t xml:space="preserve"> the School for their use of MyAberdeen, which received a very positive response from students. </w:t>
      </w:r>
    </w:p>
    <w:p w:rsidR="003605FF" w:rsidRPr="00EE7A04" w:rsidRDefault="003605FF" w:rsidP="00F1250B">
      <w:pPr>
        <w:spacing w:after="0" w:line="240" w:lineRule="auto"/>
        <w:rPr>
          <w:rFonts w:asciiTheme="minorHAnsi" w:hAnsiTheme="minorHAnsi"/>
          <w:highlight w:val="yellow"/>
        </w:rPr>
      </w:pPr>
      <w:r w:rsidRPr="00EE7A04">
        <w:rPr>
          <w:rFonts w:asciiTheme="minorHAnsi" w:hAnsiTheme="minorHAnsi"/>
          <w:highlight w:val="yellow"/>
        </w:rPr>
        <w:t xml:space="preserve"> </w:t>
      </w:r>
    </w:p>
    <w:p w:rsidR="003605FF" w:rsidRPr="00EE7A04" w:rsidRDefault="003605FF" w:rsidP="00EE7A04">
      <w:pPr>
        <w:numPr>
          <w:ilvl w:val="1"/>
          <w:numId w:val="4"/>
        </w:numPr>
        <w:spacing w:after="0" w:line="240" w:lineRule="auto"/>
        <w:ind w:left="709" w:hanging="709"/>
        <w:rPr>
          <w:rFonts w:asciiTheme="minorHAnsi" w:hAnsiTheme="minorHAnsi"/>
        </w:rPr>
      </w:pPr>
      <w:r w:rsidRPr="00EE7A04">
        <w:rPr>
          <w:rFonts w:asciiTheme="minorHAnsi" w:hAnsiTheme="minorHAnsi"/>
        </w:rPr>
        <w:t xml:space="preserve">The panel </w:t>
      </w:r>
      <w:r w:rsidRPr="00EE7A04">
        <w:rPr>
          <w:rFonts w:asciiTheme="minorHAnsi" w:hAnsiTheme="minorHAnsi"/>
          <w:b/>
        </w:rPr>
        <w:t>commended</w:t>
      </w:r>
      <w:r w:rsidRPr="00EE7A04">
        <w:rPr>
          <w:rFonts w:asciiTheme="minorHAnsi" w:hAnsiTheme="minorHAnsi"/>
        </w:rPr>
        <w:t xml:space="preserve"> the proactive policy of chasing up students who missed a tutorial as a means of ensuring students who are experiencing difficulties get the support they need at an early stage.  </w:t>
      </w:r>
    </w:p>
    <w:p w:rsidR="003605FF" w:rsidRPr="00EE7A04" w:rsidRDefault="003605FF" w:rsidP="00913782">
      <w:pPr>
        <w:spacing w:after="0" w:line="240" w:lineRule="auto"/>
        <w:ind w:firstLine="720"/>
        <w:rPr>
          <w:rFonts w:asciiTheme="minorHAnsi" w:hAnsiTheme="minorHAnsi"/>
          <w:highlight w:val="yellow"/>
        </w:rPr>
      </w:pPr>
    </w:p>
    <w:p w:rsidR="003605FF" w:rsidRPr="00EE7A04" w:rsidRDefault="003605FF" w:rsidP="00F1250B">
      <w:pPr>
        <w:spacing w:after="0" w:line="240" w:lineRule="auto"/>
        <w:rPr>
          <w:rFonts w:asciiTheme="minorHAnsi" w:hAnsiTheme="minorHAnsi"/>
          <w:b/>
        </w:rPr>
      </w:pPr>
      <w:r w:rsidRPr="00EE7A04">
        <w:rPr>
          <w:rFonts w:asciiTheme="minorHAnsi" w:hAnsiTheme="minorHAnsi"/>
          <w:b/>
        </w:rPr>
        <w:t>Section 16: Recruitment Access and Widening Participation</w:t>
      </w:r>
    </w:p>
    <w:p w:rsidR="003605FF" w:rsidRPr="00EE7A04" w:rsidRDefault="003605FF" w:rsidP="00F1250B">
      <w:pPr>
        <w:spacing w:after="0" w:line="240" w:lineRule="auto"/>
        <w:rPr>
          <w:rFonts w:asciiTheme="minorHAnsi" w:hAnsiTheme="minorHAnsi"/>
          <w:b/>
        </w:rPr>
      </w:pPr>
    </w:p>
    <w:p w:rsidR="003605FF" w:rsidRPr="00EE7A04" w:rsidRDefault="003605FF" w:rsidP="007F4318">
      <w:pPr>
        <w:spacing w:after="0" w:line="240" w:lineRule="auto"/>
        <w:ind w:left="720" w:hanging="720"/>
        <w:rPr>
          <w:rFonts w:asciiTheme="minorHAnsi" w:hAnsiTheme="minorHAnsi"/>
        </w:rPr>
      </w:pPr>
      <w:r w:rsidRPr="00EE7A04">
        <w:rPr>
          <w:rFonts w:asciiTheme="minorHAnsi" w:hAnsiTheme="minorHAnsi"/>
        </w:rPr>
        <w:t>16.1</w:t>
      </w:r>
      <w:r w:rsidRPr="00EE7A04">
        <w:rPr>
          <w:rFonts w:asciiTheme="minorHAnsi" w:hAnsiTheme="minorHAnsi"/>
        </w:rPr>
        <w:tab/>
        <w:t xml:space="preserve">The panel </w:t>
      </w:r>
      <w:r w:rsidRPr="00EE7A04">
        <w:rPr>
          <w:rFonts w:asciiTheme="minorHAnsi" w:hAnsiTheme="minorHAnsi"/>
          <w:b/>
        </w:rPr>
        <w:t>commended</w:t>
      </w:r>
      <w:r w:rsidRPr="00EE7A04">
        <w:rPr>
          <w:rFonts w:asciiTheme="minorHAnsi" w:hAnsiTheme="minorHAnsi"/>
        </w:rPr>
        <w:t xml:space="preserve"> the recruitment techniques used by the School including the University’s Open Day and MA and BSc Applicant Days.</w:t>
      </w:r>
    </w:p>
    <w:p w:rsidR="003605FF" w:rsidRPr="00EE7A04" w:rsidRDefault="003605FF" w:rsidP="00F1250B">
      <w:pPr>
        <w:spacing w:after="0" w:line="240" w:lineRule="auto"/>
        <w:rPr>
          <w:rFonts w:asciiTheme="minorHAnsi" w:hAnsiTheme="minorHAnsi"/>
          <w:b/>
        </w:rPr>
      </w:pPr>
    </w:p>
    <w:p w:rsidR="003605FF" w:rsidRPr="00EE7A04" w:rsidRDefault="003605FF" w:rsidP="00063D2E">
      <w:pPr>
        <w:spacing w:after="0" w:line="240" w:lineRule="auto"/>
        <w:ind w:left="720" w:hanging="720"/>
        <w:rPr>
          <w:rFonts w:asciiTheme="minorHAnsi" w:hAnsiTheme="minorHAnsi" w:cs="Arial"/>
        </w:rPr>
      </w:pPr>
      <w:r w:rsidRPr="00EE7A04">
        <w:rPr>
          <w:rFonts w:asciiTheme="minorHAnsi" w:hAnsiTheme="minorHAnsi" w:cs="Arial"/>
        </w:rPr>
        <w:t>16.2</w:t>
      </w:r>
      <w:r w:rsidRPr="00EE7A04">
        <w:rPr>
          <w:rFonts w:asciiTheme="minorHAnsi" w:hAnsiTheme="minorHAnsi" w:cs="Arial"/>
        </w:rPr>
        <w:tab/>
        <w:t xml:space="preserve">The panel </w:t>
      </w:r>
      <w:r w:rsidRPr="00EE7A04">
        <w:rPr>
          <w:rFonts w:asciiTheme="minorHAnsi" w:hAnsiTheme="minorHAnsi" w:cs="Arial"/>
          <w:b/>
        </w:rPr>
        <w:t>commended</w:t>
      </w:r>
      <w:r w:rsidRPr="00EE7A04">
        <w:rPr>
          <w:rFonts w:asciiTheme="minorHAnsi" w:hAnsiTheme="minorHAnsi" w:cs="Arial"/>
        </w:rPr>
        <w:t xml:space="preserve"> the School for its desire to explore the use of distance learning options to aid widening access.</w:t>
      </w:r>
    </w:p>
    <w:p w:rsidR="003605FF" w:rsidRPr="00EE7A04" w:rsidRDefault="003605FF" w:rsidP="00063D2E">
      <w:pPr>
        <w:spacing w:after="0" w:line="240" w:lineRule="auto"/>
        <w:ind w:left="720" w:hanging="720"/>
        <w:rPr>
          <w:rFonts w:asciiTheme="minorHAnsi" w:hAnsiTheme="minorHAnsi" w:cs="Arial"/>
        </w:rPr>
      </w:pPr>
    </w:p>
    <w:p w:rsidR="003605FF" w:rsidRPr="00EE7A04" w:rsidRDefault="003605FF" w:rsidP="00F1250B">
      <w:pPr>
        <w:spacing w:after="0" w:line="240" w:lineRule="auto"/>
        <w:rPr>
          <w:rFonts w:asciiTheme="minorHAnsi" w:hAnsiTheme="minorHAnsi"/>
          <w:b/>
        </w:rPr>
      </w:pPr>
      <w:r w:rsidRPr="00EE7A04">
        <w:rPr>
          <w:rFonts w:asciiTheme="minorHAnsi" w:hAnsiTheme="minorHAnsi"/>
          <w:b/>
        </w:rPr>
        <w:t>Section 17: SFC Quality Enhancement Engagements</w:t>
      </w:r>
    </w:p>
    <w:p w:rsidR="003605FF" w:rsidRPr="00EE7A04" w:rsidRDefault="003605FF" w:rsidP="00F1250B">
      <w:pPr>
        <w:spacing w:after="0" w:line="240" w:lineRule="auto"/>
        <w:rPr>
          <w:rFonts w:asciiTheme="minorHAnsi" w:hAnsiTheme="minorHAnsi" w:cs="Arial"/>
        </w:rPr>
      </w:pPr>
    </w:p>
    <w:p w:rsidR="004930CD" w:rsidRPr="00EE7A04" w:rsidRDefault="003605FF" w:rsidP="007F4318">
      <w:pPr>
        <w:spacing w:after="0" w:line="240" w:lineRule="auto"/>
        <w:ind w:left="720" w:hanging="720"/>
        <w:rPr>
          <w:rFonts w:asciiTheme="minorHAnsi" w:hAnsiTheme="minorHAnsi" w:cs="Arial"/>
        </w:rPr>
      </w:pPr>
      <w:r w:rsidRPr="00EE7A04">
        <w:rPr>
          <w:rFonts w:asciiTheme="minorHAnsi" w:hAnsiTheme="minorHAnsi" w:cs="Arial"/>
        </w:rPr>
        <w:t>17.2</w:t>
      </w:r>
      <w:r w:rsidRPr="00EE7A04">
        <w:rPr>
          <w:rFonts w:asciiTheme="minorHAnsi" w:hAnsiTheme="minorHAnsi" w:cs="Arial"/>
        </w:rPr>
        <w:tab/>
        <w:t xml:space="preserve">The panel </w:t>
      </w:r>
      <w:r w:rsidRPr="00EE7A04">
        <w:rPr>
          <w:rFonts w:asciiTheme="minorHAnsi" w:hAnsiTheme="minorHAnsi" w:cs="Arial"/>
          <w:b/>
        </w:rPr>
        <w:t>commended</w:t>
      </w:r>
      <w:r w:rsidRPr="00EE7A04">
        <w:rPr>
          <w:rFonts w:asciiTheme="minorHAnsi" w:hAnsiTheme="minorHAnsi" w:cs="Arial"/>
        </w:rPr>
        <w:t xml:space="preserve"> the School on the inclusion of enhancement themes within the curriculum including: Graduates for the 21</w:t>
      </w:r>
      <w:r w:rsidRPr="00EE7A04">
        <w:rPr>
          <w:rFonts w:asciiTheme="minorHAnsi" w:hAnsiTheme="minorHAnsi" w:cs="Arial"/>
          <w:vertAlign w:val="superscript"/>
        </w:rPr>
        <w:t>st</w:t>
      </w:r>
      <w:r w:rsidRPr="00EE7A04">
        <w:rPr>
          <w:rFonts w:asciiTheme="minorHAnsi" w:hAnsiTheme="minorHAnsi" w:cs="Arial"/>
        </w:rPr>
        <w:t xml:space="preserve"> Century, Research-led Teaching Linkages, </w:t>
      </w:r>
      <w:proofErr w:type="gramStart"/>
      <w:r w:rsidRPr="00EE7A04">
        <w:rPr>
          <w:rFonts w:asciiTheme="minorHAnsi" w:hAnsiTheme="minorHAnsi" w:cs="Arial"/>
        </w:rPr>
        <w:t>The</w:t>
      </w:r>
      <w:proofErr w:type="gramEnd"/>
      <w:r w:rsidRPr="00EE7A04">
        <w:rPr>
          <w:rFonts w:asciiTheme="minorHAnsi" w:hAnsiTheme="minorHAnsi" w:cs="Arial"/>
        </w:rPr>
        <w:t xml:space="preserve"> First Year: Engagement and Empowerment, Flexible Delivery and Employability. </w:t>
      </w:r>
    </w:p>
    <w:p w:rsidR="003605FF" w:rsidRPr="00EE7A04" w:rsidRDefault="003605FF" w:rsidP="00F1250B">
      <w:pPr>
        <w:spacing w:after="0" w:line="240" w:lineRule="auto"/>
        <w:rPr>
          <w:rFonts w:asciiTheme="minorHAnsi" w:hAnsiTheme="minorHAnsi"/>
          <w:b/>
        </w:rPr>
      </w:pPr>
    </w:p>
    <w:p w:rsidR="003605FF" w:rsidRPr="00EE7A04" w:rsidRDefault="003605FF" w:rsidP="00F1250B">
      <w:pPr>
        <w:spacing w:after="0" w:line="240" w:lineRule="auto"/>
        <w:rPr>
          <w:rFonts w:asciiTheme="minorHAnsi" w:hAnsiTheme="minorHAnsi"/>
          <w:b/>
        </w:rPr>
      </w:pPr>
      <w:r w:rsidRPr="00EE7A04">
        <w:rPr>
          <w:rFonts w:asciiTheme="minorHAnsi" w:hAnsiTheme="minorHAnsi"/>
          <w:b/>
        </w:rPr>
        <w:t>Section 18: Recent Developments</w:t>
      </w:r>
    </w:p>
    <w:p w:rsidR="003605FF" w:rsidRPr="00EE7A04" w:rsidRDefault="003605FF" w:rsidP="00F1250B">
      <w:pPr>
        <w:spacing w:after="0" w:line="240" w:lineRule="auto"/>
        <w:rPr>
          <w:rFonts w:asciiTheme="minorHAnsi" w:hAnsiTheme="minorHAnsi"/>
          <w:b/>
        </w:rPr>
      </w:pPr>
    </w:p>
    <w:p w:rsidR="004930CD" w:rsidRPr="00EE7A04" w:rsidRDefault="003605FF" w:rsidP="004C6A35">
      <w:pPr>
        <w:spacing w:after="0" w:line="240" w:lineRule="auto"/>
        <w:ind w:left="720" w:hanging="720"/>
        <w:rPr>
          <w:rFonts w:asciiTheme="minorHAnsi" w:hAnsiTheme="minorHAnsi"/>
        </w:rPr>
      </w:pPr>
      <w:r w:rsidRPr="00EE7A04">
        <w:rPr>
          <w:rFonts w:asciiTheme="minorHAnsi" w:hAnsiTheme="minorHAnsi"/>
        </w:rPr>
        <w:t>18.1</w:t>
      </w:r>
      <w:r w:rsidRPr="00EE7A04">
        <w:rPr>
          <w:rFonts w:asciiTheme="minorHAnsi" w:hAnsiTheme="minorHAnsi"/>
        </w:rPr>
        <w:tab/>
        <w:t xml:space="preserve">The panel </w:t>
      </w:r>
      <w:r w:rsidRPr="00EE7A04">
        <w:rPr>
          <w:rFonts w:asciiTheme="minorHAnsi" w:hAnsiTheme="minorHAnsi"/>
          <w:b/>
        </w:rPr>
        <w:t>commended</w:t>
      </w:r>
      <w:r w:rsidRPr="00EE7A04">
        <w:rPr>
          <w:rFonts w:asciiTheme="minorHAnsi" w:hAnsiTheme="minorHAnsi"/>
        </w:rPr>
        <w:t xml:space="preserve"> the School on the steps they had taken to act upon the points raised by the previous panel. </w:t>
      </w:r>
    </w:p>
    <w:p w:rsidR="004930CD" w:rsidRPr="00EE7A04" w:rsidRDefault="004930CD" w:rsidP="004C6A35">
      <w:pPr>
        <w:spacing w:after="0" w:line="240" w:lineRule="auto"/>
        <w:ind w:left="720" w:hanging="720"/>
        <w:rPr>
          <w:rFonts w:asciiTheme="minorHAnsi" w:hAnsiTheme="minorHAnsi"/>
        </w:rPr>
      </w:pPr>
    </w:p>
    <w:p w:rsidR="003605FF" w:rsidRPr="00EE7A04" w:rsidRDefault="004930CD" w:rsidP="004C6A35">
      <w:pPr>
        <w:spacing w:after="0" w:line="240" w:lineRule="auto"/>
        <w:ind w:left="720" w:hanging="720"/>
        <w:rPr>
          <w:rFonts w:asciiTheme="minorHAnsi" w:hAnsiTheme="minorHAnsi"/>
        </w:rPr>
      </w:pPr>
      <w:r w:rsidRPr="00EE7A04">
        <w:rPr>
          <w:rFonts w:asciiTheme="minorHAnsi" w:hAnsiTheme="minorHAnsi"/>
        </w:rPr>
        <w:t>18.1</w:t>
      </w:r>
      <w:r w:rsidRPr="00EE7A04">
        <w:rPr>
          <w:rFonts w:asciiTheme="minorHAnsi" w:hAnsiTheme="minorHAnsi"/>
        </w:rPr>
        <w:tab/>
      </w:r>
      <w:r w:rsidR="003605FF" w:rsidRPr="00EE7A04">
        <w:rPr>
          <w:rFonts w:asciiTheme="minorHAnsi" w:hAnsiTheme="minorHAnsi"/>
        </w:rPr>
        <w:t xml:space="preserve">The panel appreciated the explanations provided for points which had not yet been addressed. The panel recognised the proactive nature of the School in setting out action points for the coming years and </w:t>
      </w:r>
      <w:r w:rsidR="003605FF" w:rsidRPr="00EE7A04">
        <w:rPr>
          <w:rFonts w:asciiTheme="minorHAnsi" w:hAnsiTheme="minorHAnsi"/>
          <w:b/>
        </w:rPr>
        <w:t>commended</w:t>
      </w:r>
      <w:r w:rsidR="003605FF" w:rsidRPr="00EE7A04">
        <w:rPr>
          <w:rFonts w:asciiTheme="minorHAnsi" w:hAnsiTheme="minorHAnsi"/>
        </w:rPr>
        <w:t xml:space="preserve"> them for this.</w:t>
      </w:r>
    </w:p>
    <w:p w:rsidR="003605FF" w:rsidRPr="00EE7A04" w:rsidRDefault="003605FF" w:rsidP="00D367AC">
      <w:pPr>
        <w:spacing w:after="0" w:line="240" w:lineRule="auto"/>
        <w:rPr>
          <w:rFonts w:asciiTheme="minorHAnsi" w:hAnsiTheme="minorHAnsi"/>
          <w:b/>
        </w:rPr>
      </w:pPr>
    </w:p>
    <w:p w:rsidR="00D367AC" w:rsidRPr="00EE7A04" w:rsidRDefault="00D367AC" w:rsidP="00D367AC">
      <w:pPr>
        <w:spacing w:after="0" w:line="240" w:lineRule="auto"/>
        <w:jc w:val="both"/>
        <w:rPr>
          <w:rFonts w:asciiTheme="minorHAnsi" w:hAnsiTheme="minorHAnsi" w:cs="Arial"/>
          <w:b/>
        </w:rPr>
      </w:pPr>
      <w:r w:rsidRPr="00EE7A04">
        <w:rPr>
          <w:rFonts w:asciiTheme="minorHAnsi" w:hAnsiTheme="minorHAnsi" w:cs="Arial"/>
          <w:b/>
        </w:rPr>
        <w:t xml:space="preserve">3. </w:t>
      </w:r>
      <w:r w:rsidRPr="00EE7A04">
        <w:rPr>
          <w:rFonts w:asciiTheme="minorHAnsi" w:hAnsiTheme="minorHAnsi" w:cs="Arial"/>
          <w:b/>
        </w:rPr>
        <w:tab/>
        <w:t>RECOMMENDATIONS</w:t>
      </w:r>
    </w:p>
    <w:p w:rsidR="00D367AC" w:rsidRPr="00EE7A04" w:rsidRDefault="00D367AC" w:rsidP="00D367AC">
      <w:pPr>
        <w:spacing w:after="0" w:line="240" w:lineRule="auto"/>
        <w:jc w:val="both"/>
        <w:rPr>
          <w:rFonts w:asciiTheme="minorHAnsi" w:hAnsiTheme="minorHAnsi" w:cs="Arial"/>
          <w:b/>
        </w:rPr>
      </w:pPr>
    </w:p>
    <w:p w:rsidR="00D367AC" w:rsidRPr="00EE7A04" w:rsidRDefault="00D367AC" w:rsidP="00D367AC">
      <w:pPr>
        <w:spacing w:after="0" w:line="240" w:lineRule="auto"/>
        <w:ind w:left="567" w:hanging="567"/>
        <w:jc w:val="both"/>
        <w:rPr>
          <w:rFonts w:asciiTheme="minorHAnsi" w:hAnsiTheme="minorHAnsi" w:cs="Arial"/>
        </w:rPr>
      </w:pPr>
      <w:r w:rsidRPr="00EE7A04">
        <w:rPr>
          <w:rFonts w:asciiTheme="minorHAnsi" w:hAnsiTheme="minorHAnsi" w:cs="Arial"/>
        </w:rPr>
        <w:tab/>
      </w:r>
      <w:r w:rsidRPr="00EE7A04">
        <w:rPr>
          <w:rFonts w:asciiTheme="minorHAnsi" w:hAnsiTheme="minorHAnsi" w:cs="Arial"/>
          <w:i/>
        </w:rPr>
        <w:t>(Numbers refer to the relevant paragraph of the Panel’s full report.)</w:t>
      </w:r>
    </w:p>
    <w:p w:rsidR="00D367AC" w:rsidRPr="00EE7A04" w:rsidRDefault="00D367AC" w:rsidP="00D367AC">
      <w:pPr>
        <w:spacing w:after="0" w:line="240" w:lineRule="auto"/>
        <w:jc w:val="both"/>
        <w:rPr>
          <w:rFonts w:asciiTheme="minorHAnsi" w:hAnsiTheme="minorHAnsi"/>
          <w:b/>
        </w:rPr>
      </w:pPr>
    </w:p>
    <w:p w:rsidR="00D367AC" w:rsidRPr="00EE7A04" w:rsidRDefault="00D367AC" w:rsidP="00D367AC">
      <w:pPr>
        <w:spacing w:after="0" w:line="240" w:lineRule="auto"/>
        <w:ind w:left="720"/>
        <w:jc w:val="both"/>
        <w:rPr>
          <w:rFonts w:asciiTheme="minorHAnsi" w:hAnsiTheme="minorHAnsi"/>
        </w:rPr>
      </w:pPr>
      <w:r w:rsidRPr="00EE7A04">
        <w:rPr>
          <w:rFonts w:asciiTheme="minorHAnsi" w:hAnsiTheme="minorHAnsi"/>
        </w:rPr>
        <w:t xml:space="preserve">The Panel invites the School to consider the recommendations in this section and asks that the Head of School and the Head of College, consulting with colleagues as appropriate, provide an agreed response to each.  </w:t>
      </w:r>
    </w:p>
    <w:p w:rsidR="00D367AC" w:rsidRPr="00EE7A04" w:rsidRDefault="00D367AC" w:rsidP="00D367AC">
      <w:pPr>
        <w:spacing w:after="0" w:line="240" w:lineRule="auto"/>
        <w:jc w:val="both"/>
        <w:rPr>
          <w:rFonts w:asciiTheme="minorHAnsi" w:hAnsiTheme="minorHAnsi"/>
        </w:rPr>
      </w:pPr>
    </w:p>
    <w:p w:rsidR="00D367AC" w:rsidRPr="00EE7A04" w:rsidRDefault="00D367AC" w:rsidP="00D367AC">
      <w:pPr>
        <w:spacing w:after="0" w:line="240" w:lineRule="auto"/>
        <w:ind w:firstLine="720"/>
        <w:jc w:val="both"/>
        <w:rPr>
          <w:rFonts w:asciiTheme="minorHAnsi" w:hAnsiTheme="minorHAnsi"/>
        </w:rPr>
      </w:pPr>
      <w:r w:rsidRPr="00EE7A04">
        <w:rPr>
          <w:rFonts w:asciiTheme="minorHAnsi" w:hAnsiTheme="minorHAnsi"/>
        </w:rPr>
        <w:t xml:space="preserve">The Panel </w:t>
      </w:r>
      <w:r w:rsidRPr="00EE7A04">
        <w:rPr>
          <w:rFonts w:asciiTheme="minorHAnsi" w:hAnsiTheme="minorHAnsi"/>
          <w:b/>
        </w:rPr>
        <w:t>recommended</w:t>
      </w:r>
      <w:r w:rsidRPr="00EE7A04">
        <w:rPr>
          <w:rFonts w:asciiTheme="minorHAnsi" w:hAnsiTheme="minorHAnsi"/>
        </w:rPr>
        <w:t xml:space="preserve"> to the School:</w:t>
      </w:r>
    </w:p>
    <w:p w:rsidR="00D367AC" w:rsidRPr="00EE7A04" w:rsidRDefault="00D367AC" w:rsidP="00D367AC">
      <w:pPr>
        <w:spacing w:after="0" w:line="240" w:lineRule="auto"/>
        <w:ind w:firstLine="720"/>
        <w:jc w:val="both"/>
        <w:rPr>
          <w:rFonts w:asciiTheme="minorHAnsi" w:hAnsiTheme="minorHAnsi"/>
        </w:rPr>
      </w:pPr>
    </w:p>
    <w:p w:rsidR="00D367AC" w:rsidRPr="00EE7A04" w:rsidRDefault="00D367AC" w:rsidP="00D367AC">
      <w:pPr>
        <w:spacing w:after="0" w:line="240" w:lineRule="auto"/>
        <w:rPr>
          <w:rFonts w:asciiTheme="minorHAnsi" w:hAnsiTheme="minorHAnsi"/>
          <w:b/>
        </w:rPr>
      </w:pPr>
      <w:r w:rsidRPr="00EE7A04">
        <w:rPr>
          <w:rFonts w:asciiTheme="minorHAnsi" w:hAnsiTheme="minorHAnsi"/>
          <w:b/>
        </w:rPr>
        <w:t>Section 3: Staffing</w:t>
      </w:r>
    </w:p>
    <w:p w:rsidR="003605FF" w:rsidRPr="00EE7A04" w:rsidRDefault="003605FF" w:rsidP="00F1250B">
      <w:pPr>
        <w:spacing w:after="0" w:line="240" w:lineRule="auto"/>
        <w:rPr>
          <w:rFonts w:asciiTheme="minorHAnsi" w:hAnsiTheme="minorHAnsi"/>
        </w:rPr>
      </w:pPr>
    </w:p>
    <w:p w:rsidR="00D367AC" w:rsidRPr="00EE7A04" w:rsidRDefault="00D367AC" w:rsidP="00D367AC">
      <w:pPr>
        <w:spacing w:after="0" w:line="240" w:lineRule="auto"/>
        <w:ind w:left="720" w:hanging="720"/>
        <w:rPr>
          <w:rFonts w:asciiTheme="minorHAnsi" w:hAnsiTheme="minorHAnsi"/>
        </w:rPr>
      </w:pPr>
      <w:r w:rsidRPr="00EE7A04">
        <w:rPr>
          <w:rFonts w:asciiTheme="minorHAnsi" w:hAnsiTheme="minorHAnsi"/>
        </w:rPr>
        <w:t>3.1</w:t>
      </w:r>
      <w:r w:rsidRPr="00EE7A04">
        <w:rPr>
          <w:rFonts w:asciiTheme="minorHAnsi" w:hAnsiTheme="minorHAnsi"/>
        </w:rPr>
        <w:tab/>
        <w:t xml:space="preserve">The panel noted that the School will undergo BPS Resource Review in February 2012 and </w:t>
      </w:r>
      <w:r w:rsidRPr="00EE7A04">
        <w:rPr>
          <w:rFonts w:asciiTheme="minorHAnsi" w:hAnsiTheme="minorHAnsi"/>
          <w:b/>
        </w:rPr>
        <w:t>recommended</w:t>
      </w:r>
      <w:r w:rsidRPr="00EE7A04">
        <w:rPr>
          <w:rFonts w:asciiTheme="minorHAnsi" w:hAnsiTheme="minorHAnsi"/>
        </w:rPr>
        <w:t xml:space="preserve"> that the staffing levels be reviewed by the College.  </w:t>
      </w:r>
    </w:p>
    <w:p w:rsidR="003605FF" w:rsidRPr="00EE7A04" w:rsidRDefault="003605FF" w:rsidP="00F1250B">
      <w:pPr>
        <w:spacing w:after="0" w:line="240" w:lineRule="auto"/>
        <w:rPr>
          <w:rFonts w:asciiTheme="minorHAnsi" w:hAnsiTheme="minorHAnsi"/>
        </w:rPr>
      </w:pPr>
    </w:p>
    <w:p w:rsidR="00D367AC" w:rsidRPr="00EE7A04" w:rsidRDefault="00D367AC" w:rsidP="00D367AC">
      <w:pPr>
        <w:spacing w:after="0" w:line="240" w:lineRule="auto"/>
        <w:ind w:left="720" w:hanging="720"/>
        <w:rPr>
          <w:rFonts w:asciiTheme="minorHAnsi" w:hAnsiTheme="minorHAnsi"/>
        </w:rPr>
      </w:pPr>
      <w:r w:rsidRPr="00EE7A04">
        <w:rPr>
          <w:rFonts w:asciiTheme="minorHAnsi" w:hAnsiTheme="minorHAnsi"/>
        </w:rPr>
        <w:t>3.6</w:t>
      </w:r>
      <w:r w:rsidRPr="00EE7A04">
        <w:rPr>
          <w:rFonts w:asciiTheme="minorHAnsi" w:hAnsiTheme="minorHAnsi"/>
        </w:rPr>
        <w:tab/>
        <w:t xml:space="preserve">The panel </w:t>
      </w:r>
      <w:r w:rsidRPr="00EE7A04">
        <w:rPr>
          <w:rFonts w:asciiTheme="minorHAnsi" w:hAnsiTheme="minorHAnsi"/>
          <w:b/>
        </w:rPr>
        <w:t>recommended</w:t>
      </w:r>
      <w:r w:rsidRPr="00EE7A04">
        <w:rPr>
          <w:rFonts w:asciiTheme="minorHAnsi" w:hAnsiTheme="minorHAnsi"/>
        </w:rPr>
        <w:t xml:space="preserve"> that the balance of senior to junior staff could be improved. </w:t>
      </w:r>
    </w:p>
    <w:p w:rsidR="00D367AC" w:rsidRPr="00EE7A04" w:rsidRDefault="00D367AC" w:rsidP="00D367AC">
      <w:pPr>
        <w:spacing w:after="0" w:line="240" w:lineRule="auto"/>
        <w:rPr>
          <w:rFonts w:asciiTheme="minorHAnsi" w:hAnsiTheme="minorHAnsi"/>
        </w:rPr>
      </w:pPr>
    </w:p>
    <w:p w:rsidR="00D367AC" w:rsidRPr="00EE7A04" w:rsidRDefault="00D367AC" w:rsidP="00D367AC">
      <w:pPr>
        <w:spacing w:after="0" w:line="240" w:lineRule="auto"/>
        <w:ind w:left="720" w:hanging="720"/>
        <w:rPr>
          <w:rFonts w:asciiTheme="minorHAnsi" w:hAnsiTheme="minorHAnsi"/>
        </w:rPr>
      </w:pPr>
      <w:r w:rsidRPr="00EE7A04">
        <w:rPr>
          <w:rFonts w:asciiTheme="minorHAnsi" w:hAnsiTheme="minorHAnsi"/>
        </w:rPr>
        <w:t xml:space="preserve">3.7 </w:t>
      </w:r>
      <w:r w:rsidRPr="00EE7A04">
        <w:rPr>
          <w:rFonts w:asciiTheme="minorHAnsi" w:hAnsiTheme="minorHAnsi"/>
        </w:rPr>
        <w:tab/>
        <w:t xml:space="preserve">The panel </w:t>
      </w:r>
      <w:r w:rsidRPr="00EE7A04">
        <w:rPr>
          <w:rFonts w:asciiTheme="minorHAnsi" w:hAnsiTheme="minorHAnsi"/>
          <w:b/>
        </w:rPr>
        <w:t xml:space="preserve">recommended </w:t>
      </w:r>
      <w:r w:rsidRPr="00EE7A04">
        <w:rPr>
          <w:rFonts w:asciiTheme="minorHAnsi" w:hAnsiTheme="minorHAnsi"/>
        </w:rPr>
        <w:t xml:space="preserve">that thought should be given to how this issue could be improved. </w:t>
      </w:r>
    </w:p>
    <w:p w:rsidR="00D367AC" w:rsidRPr="00EE7A04" w:rsidRDefault="00D367AC" w:rsidP="00F1250B">
      <w:pPr>
        <w:spacing w:after="0" w:line="240" w:lineRule="auto"/>
        <w:rPr>
          <w:rFonts w:asciiTheme="minorHAnsi" w:hAnsiTheme="minorHAnsi"/>
        </w:rPr>
      </w:pPr>
    </w:p>
    <w:p w:rsidR="00D367AC" w:rsidRPr="00EE7A04" w:rsidRDefault="00D367AC" w:rsidP="00D367AC">
      <w:pPr>
        <w:spacing w:after="0" w:line="240" w:lineRule="auto"/>
        <w:ind w:left="720" w:hanging="720"/>
        <w:rPr>
          <w:rFonts w:asciiTheme="minorHAnsi" w:hAnsiTheme="minorHAnsi"/>
        </w:rPr>
      </w:pPr>
      <w:r w:rsidRPr="00EE7A04">
        <w:rPr>
          <w:rFonts w:asciiTheme="minorHAnsi" w:hAnsiTheme="minorHAnsi"/>
        </w:rPr>
        <w:t>3.8</w:t>
      </w:r>
      <w:r w:rsidRPr="00EE7A04">
        <w:rPr>
          <w:rFonts w:asciiTheme="minorHAnsi" w:hAnsiTheme="minorHAnsi"/>
        </w:rPr>
        <w:tab/>
        <w:t xml:space="preserve">The panel </w:t>
      </w:r>
      <w:r w:rsidRPr="00EE7A04">
        <w:rPr>
          <w:rFonts w:asciiTheme="minorHAnsi" w:hAnsiTheme="minorHAnsi"/>
          <w:b/>
        </w:rPr>
        <w:t>recommended</w:t>
      </w:r>
      <w:r w:rsidRPr="00EE7A04">
        <w:rPr>
          <w:rFonts w:asciiTheme="minorHAnsi" w:hAnsiTheme="minorHAnsi"/>
        </w:rPr>
        <w:t xml:space="preserve"> that thought be given to the consequences of the absence of the Technician and </w:t>
      </w:r>
      <w:r w:rsidRPr="00EE7A04">
        <w:rPr>
          <w:rFonts w:asciiTheme="minorHAnsi" w:hAnsiTheme="minorHAnsi"/>
          <w:b/>
        </w:rPr>
        <w:t>recommended</w:t>
      </w:r>
      <w:r w:rsidRPr="00EE7A04">
        <w:rPr>
          <w:rFonts w:asciiTheme="minorHAnsi" w:hAnsiTheme="minorHAnsi"/>
        </w:rPr>
        <w:t xml:space="preserve"> that provisions be put in place to address this issue. </w:t>
      </w:r>
    </w:p>
    <w:p w:rsidR="003605FF" w:rsidRPr="00EE7A04" w:rsidRDefault="003605FF" w:rsidP="00F1250B">
      <w:pPr>
        <w:spacing w:after="0" w:line="240" w:lineRule="auto"/>
        <w:rPr>
          <w:rFonts w:asciiTheme="minorHAnsi" w:hAnsiTheme="minorHAnsi"/>
        </w:rPr>
      </w:pPr>
    </w:p>
    <w:p w:rsidR="00D367AC" w:rsidRPr="00EE7A04" w:rsidRDefault="00D367AC" w:rsidP="00D367AC">
      <w:pPr>
        <w:spacing w:after="0" w:line="240" w:lineRule="auto"/>
        <w:rPr>
          <w:rFonts w:asciiTheme="minorHAnsi" w:hAnsiTheme="minorHAnsi"/>
          <w:b/>
        </w:rPr>
      </w:pPr>
      <w:r w:rsidRPr="00EE7A04">
        <w:rPr>
          <w:rFonts w:asciiTheme="minorHAnsi" w:hAnsiTheme="minorHAnsi"/>
          <w:b/>
        </w:rPr>
        <w:t>Section 4: School Organisation</w:t>
      </w:r>
    </w:p>
    <w:p w:rsidR="00D367AC" w:rsidRPr="00EE7A04" w:rsidRDefault="00D367AC" w:rsidP="00F1250B">
      <w:pPr>
        <w:spacing w:after="0" w:line="240" w:lineRule="auto"/>
        <w:rPr>
          <w:rFonts w:asciiTheme="minorHAnsi" w:hAnsiTheme="minorHAnsi"/>
        </w:rPr>
      </w:pPr>
    </w:p>
    <w:p w:rsidR="00D367AC" w:rsidRPr="00EE7A04" w:rsidRDefault="00D367AC" w:rsidP="00D367AC">
      <w:pPr>
        <w:spacing w:after="0" w:line="240" w:lineRule="auto"/>
        <w:ind w:left="720" w:hanging="720"/>
        <w:rPr>
          <w:rFonts w:asciiTheme="minorHAnsi" w:hAnsiTheme="minorHAnsi"/>
        </w:rPr>
      </w:pPr>
      <w:r w:rsidRPr="00EE7A04">
        <w:rPr>
          <w:rFonts w:asciiTheme="minorHAnsi" w:hAnsiTheme="minorHAnsi"/>
        </w:rPr>
        <w:t>4.2</w:t>
      </w:r>
      <w:r w:rsidRPr="00EE7A04">
        <w:rPr>
          <w:rFonts w:asciiTheme="minorHAnsi" w:hAnsiTheme="minorHAnsi"/>
        </w:rPr>
        <w:tab/>
        <w:t xml:space="preserve">The panel </w:t>
      </w:r>
      <w:r w:rsidRPr="00EE7A04">
        <w:rPr>
          <w:rFonts w:asciiTheme="minorHAnsi" w:hAnsiTheme="minorHAnsi"/>
          <w:b/>
        </w:rPr>
        <w:t>recommended</w:t>
      </w:r>
      <w:r w:rsidRPr="00EE7A04">
        <w:rPr>
          <w:rFonts w:asciiTheme="minorHAnsi" w:hAnsiTheme="minorHAnsi"/>
        </w:rPr>
        <w:t xml:space="preserve"> that it may be appropriate to invite post docs with teaching responsibilities to the away days. </w:t>
      </w:r>
    </w:p>
    <w:p w:rsidR="00D367AC" w:rsidRPr="00EE7A04" w:rsidRDefault="00D367AC" w:rsidP="00D367AC">
      <w:pPr>
        <w:spacing w:after="0" w:line="240" w:lineRule="auto"/>
        <w:ind w:left="720" w:hanging="720"/>
        <w:rPr>
          <w:rFonts w:asciiTheme="minorHAnsi" w:hAnsiTheme="minorHAnsi"/>
        </w:rPr>
      </w:pPr>
    </w:p>
    <w:p w:rsidR="00D367AC" w:rsidRPr="00EE7A04" w:rsidRDefault="00D367AC" w:rsidP="00D367AC">
      <w:pPr>
        <w:spacing w:after="0" w:line="240" w:lineRule="auto"/>
        <w:ind w:left="720" w:hanging="720"/>
        <w:rPr>
          <w:rFonts w:asciiTheme="minorHAnsi" w:hAnsiTheme="minorHAnsi"/>
        </w:rPr>
      </w:pPr>
      <w:r w:rsidRPr="00EE7A04">
        <w:rPr>
          <w:rFonts w:asciiTheme="minorHAnsi" w:hAnsiTheme="minorHAnsi"/>
        </w:rPr>
        <w:t>4.3</w:t>
      </w:r>
      <w:r w:rsidRPr="00EE7A04">
        <w:rPr>
          <w:rFonts w:asciiTheme="minorHAnsi" w:hAnsiTheme="minorHAnsi"/>
        </w:rPr>
        <w:tab/>
        <w:t xml:space="preserve">The panel noted a lack of a formal process for reporting good practice within the School. The panel </w:t>
      </w:r>
      <w:r w:rsidRPr="00EE7A04">
        <w:rPr>
          <w:rFonts w:asciiTheme="minorHAnsi" w:hAnsiTheme="minorHAnsi"/>
          <w:b/>
        </w:rPr>
        <w:t>recommended</w:t>
      </w:r>
      <w:r w:rsidRPr="00EE7A04">
        <w:rPr>
          <w:rFonts w:asciiTheme="minorHAnsi" w:hAnsiTheme="minorHAnsi"/>
        </w:rPr>
        <w:t xml:space="preserve"> that this issue be considered in order to try to disseminate good practice amongst as many people as possible.  </w:t>
      </w:r>
    </w:p>
    <w:p w:rsidR="00D367AC" w:rsidRPr="00EE7A04" w:rsidRDefault="00D367AC" w:rsidP="00D367AC">
      <w:pPr>
        <w:spacing w:after="0" w:line="240" w:lineRule="auto"/>
        <w:ind w:left="720" w:hanging="720"/>
        <w:rPr>
          <w:rFonts w:asciiTheme="minorHAnsi" w:hAnsiTheme="minorHAnsi"/>
        </w:rPr>
      </w:pPr>
    </w:p>
    <w:p w:rsidR="00D367AC" w:rsidRPr="00EE7A04" w:rsidRDefault="00D367AC" w:rsidP="00D367AC">
      <w:pPr>
        <w:spacing w:after="0" w:line="240" w:lineRule="auto"/>
        <w:ind w:left="720" w:hanging="720"/>
        <w:rPr>
          <w:rFonts w:asciiTheme="minorHAnsi" w:hAnsiTheme="minorHAnsi"/>
        </w:rPr>
      </w:pPr>
      <w:r w:rsidRPr="00EE7A04">
        <w:rPr>
          <w:rFonts w:asciiTheme="minorHAnsi" w:hAnsiTheme="minorHAnsi"/>
        </w:rPr>
        <w:t>4.3</w:t>
      </w:r>
      <w:r w:rsidRPr="00EE7A04">
        <w:rPr>
          <w:rFonts w:asciiTheme="minorHAnsi" w:hAnsiTheme="minorHAnsi"/>
        </w:rPr>
        <w:tab/>
        <w:t xml:space="preserve">The panel </w:t>
      </w:r>
      <w:r w:rsidRPr="00EE7A04">
        <w:rPr>
          <w:rFonts w:asciiTheme="minorHAnsi" w:hAnsiTheme="minorHAnsi"/>
          <w:b/>
        </w:rPr>
        <w:t>recommended</w:t>
      </w:r>
      <w:r w:rsidRPr="00EE7A04">
        <w:rPr>
          <w:rFonts w:asciiTheme="minorHAnsi" w:hAnsiTheme="minorHAnsi"/>
        </w:rPr>
        <w:t xml:space="preserve"> that this could be highlighted at an away day. </w:t>
      </w:r>
    </w:p>
    <w:p w:rsidR="00D367AC" w:rsidRPr="00EE7A04" w:rsidRDefault="00D367AC" w:rsidP="00F1250B">
      <w:pPr>
        <w:spacing w:after="0" w:line="240" w:lineRule="auto"/>
        <w:rPr>
          <w:rFonts w:asciiTheme="minorHAnsi" w:hAnsiTheme="minorHAnsi"/>
        </w:rPr>
      </w:pPr>
    </w:p>
    <w:p w:rsidR="00D367AC" w:rsidRPr="00EE7A04" w:rsidRDefault="00D367AC" w:rsidP="00D367AC">
      <w:pPr>
        <w:spacing w:after="0" w:line="240" w:lineRule="auto"/>
        <w:rPr>
          <w:rFonts w:asciiTheme="minorHAnsi" w:hAnsiTheme="minorHAnsi"/>
          <w:b/>
        </w:rPr>
      </w:pPr>
      <w:r w:rsidRPr="00EE7A04">
        <w:rPr>
          <w:rFonts w:asciiTheme="minorHAnsi" w:hAnsiTheme="minorHAnsi"/>
          <w:b/>
        </w:rPr>
        <w:t>Section 5: Course and Programme Design, Accessibility and Approval</w:t>
      </w:r>
    </w:p>
    <w:p w:rsidR="00D367AC" w:rsidRPr="00EE7A04" w:rsidRDefault="00D367AC" w:rsidP="00D367AC">
      <w:pPr>
        <w:spacing w:after="0" w:line="240" w:lineRule="auto"/>
        <w:rPr>
          <w:rFonts w:asciiTheme="minorHAnsi" w:hAnsiTheme="minorHAnsi"/>
          <w:b/>
        </w:rPr>
      </w:pPr>
    </w:p>
    <w:p w:rsidR="00D367AC" w:rsidRPr="00EE7A04" w:rsidRDefault="00D367AC" w:rsidP="00D367AC">
      <w:pPr>
        <w:spacing w:after="0" w:line="240" w:lineRule="auto"/>
        <w:ind w:left="720" w:hanging="720"/>
        <w:rPr>
          <w:rFonts w:asciiTheme="minorHAnsi" w:hAnsiTheme="minorHAnsi" w:cs="Arial"/>
        </w:rPr>
      </w:pPr>
      <w:r w:rsidRPr="00EE7A04">
        <w:rPr>
          <w:rFonts w:asciiTheme="minorHAnsi" w:hAnsiTheme="minorHAnsi" w:cs="Arial"/>
        </w:rPr>
        <w:t>5.3</w:t>
      </w:r>
      <w:r w:rsidRPr="00EE7A04">
        <w:rPr>
          <w:rFonts w:asciiTheme="minorHAnsi" w:hAnsiTheme="minorHAnsi" w:cs="Arial"/>
        </w:rPr>
        <w:tab/>
        <w:t xml:space="preserve">The panel </w:t>
      </w:r>
      <w:r w:rsidRPr="00EE7A04">
        <w:rPr>
          <w:rFonts w:asciiTheme="minorHAnsi" w:hAnsiTheme="minorHAnsi" w:cs="Arial"/>
          <w:b/>
        </w:rPr>
        <w:t>recommended</w:t>
      </w:r>
      <w:r w:rsidRPr="00EE7A04">
        <w:rPr>
          <w:rFonts w:asciiTheme="minorHAnsi" w:hAnsiTheme="minorHAnsi" w:cs="Arial"/>
        </w:rPr>
        <w:t xml:space="preserve"> that the School revisit the system of double marking to ensure clear procedures are in place. </w:t>
      </w:r>
    </w:p>
    <w:p w:rsidR="00D367AC" w:rsidRPr="00EE7A04" w:rsidRDefault="00D367AC" w:rsidP="00D367AC">
      <w:pPr>
        <w:spacing w:after="0" w:line="240" w:lineRule="auto"/>
        <w:ind w:left="720" w:hanging="720"/>
        <w:rPr>
          <w:rFonts w:asciiTheme="minorHAnsi" w:hAnsiTheme="minorHAnsi" w:cs="Arial"/>
        </w:rPr>
      </w:pPr>
    </w:p>
    <w:p w:rsidR="00D367AC" w:rsidRPr="00EE7A04" w:rsidRDefault="00D367AC" w:rsidP="00D367AC">
      <w:pPr>
        <w:spacing w:after="0" w:line="240" w:lineRule="auto"/>
        <w:ind w:left="720" w:hanging="720"/>
        <w:rPr>
          <w:rFonts w:asciiTheme="minorHAnsi" w:hAnsiTheme="minorHAnsi" w:cs="Arial"/>
        </w:rPr>
      </w:pPr>
      <w:r w:rsidRPr="00EE7A04">
        <w:rPr>
          <w:rFonts w:asciiTheme="minorHAnsi" w:hAnsiTheme="minorHAnsi" w:cs="Arial"/>
        </w:rPr>
        <w:t>5.3</w:t>
      </w:r>
      <w:r w:rsidRPr="00EE7A04">
        <w:rPr>
          <w:rFonts w:asciiTheme="minorHAnsi" w:hAnsiTheme="minorHAnsi" w:cs="Arial"/>
        </w:rPr>
        <w:tab/>
        <w:t xml:space="preserve">The panel noted that coursework at Honours level was not double marked and they </w:t>
      </w:r>
      <w:r w:rsidRPr="00EE7A04">
        <w:rPr>
          <w:rFonts w:asciiTheme="minorHAnsi" w:hAnsiTheme="minorHAnsi" w:cs="Arial"/>
          <w:b/>
        </w:rPr>
        <w:t>recommended</w:t>
      </w:r>
      <w:r w:rsidRPr="00EE7A04">
        <w:rPr>
          <w:rFonts w:asciiTheme="minorHAnsi" w:hAnsiTheme="minorHAnsi" w:cs="Arial"/>
        </w:rPr>
        <w:t xml:space="preserve"> that this issue be addressed if these marks contribute to Honours classification (see Section 7.7.5 Academic Quality Handbook).</w:t>
      </w:r>
    </w:p>
    <w:p w:rsidR="00C34DC9" w:rsidRPr="00EE7A04" w:rsidRDefault="00C34DC9" w:rsidP="00D367AC">
      <w:pPr>
        <w:spacing w:after="0" w:line="240" w:lineRule="auto"/>
        <w:ind w:left="720" w:hanging="720"/>
        <w:rPr>
          <w:rFonts w:asciiTheme="minorHAnsi" w:hAnsiTheme="minorHAnsi" w:cs="Arial"/>
        </w:rPr>
      </w:pPr>
    </w:p>
    <w:p w:rsidR="00C34DC9" w:rsidRPr="00EE7A04" w:rsidRDefault="00EE7A04" w:rsidP="00C34DC9">
      <w:pPr>
        <w:spacing w:after="0" w:line="240" w:lineRule="auto"/>
        <w:ind w:left="720" w:hanging="720"/>
        <w:rPr>
          <w:rFonts w:asciiTheme="minorHAnsi" w:hAnsiTheme="minorHAnsi" w:cs="Arial"/>
        </w:rPr>
      </w:pPr>
      <w:r>
        <w:rPr>
          <w:rFonts w:asciiTheme="minorHAnsi" w:hAnsiTheme="minorHAnsi"/>
        </w:rPr>
        <w:t>5.5</w:t>
      </w:r>
      <w:r w:rsidR="00C34DC9" w:rsidRPr="00EE7A04">
        <w:rPr>
          <w:rFonts w:asciiTheme="minorHAnsi" w:hAnsiTheme="minorHAnsi"/>
        </w:rPr>
        <w:tab/>
        <w:t xml:space="preserve">The panel acknowledged the process followed by the School and </w:t>
      </w:r>
      <w:r w:rsidR="00C34DC9" w:rsidRPr="00EE7A04">
        <w:rPr>
          <w:rFonts w:asciiTheme="minorHAnsi" w:hAnsiTheme="minorHAnsi"/>
          <w:b/>
        </w:rPr>
        <w:t>recommended</w:t>
      </w:r>
      <w:r w:rsidR="00C34DC9" w:rsidRPr="00EE7A04">
        <w:rPr>
          <w:rFonts w:asciiTheme="minorHAnsi" w:hAnsiTheme="minorHAnsi"/>
        </w:rPr>
        <w:t xml:space="preserve"> that the School </w:t>
      </w:r>
      <w:r w:rsidR="00C34DC9" w:rsidRPr="00EE7A04">
        <w:rPr>
          <w:rFonts w:asciiTheme="minorHAnsi" w:hAnsiTheme="minorHAnsi" w:cs="Arial"/>
        </w:rPr>
        <w:t xml:space="preserve">raise awareness of disability provision/support to students, as suggested in the SED. </w:t>
      </w:r>
    </w:p>
    <w:p w:rsidR="00C34DC9" w:rsidRPr="00EE7A04" w:rsidRDefault="00C34DC9" w:rsidP="00C34DC9">
      <w:pPr>
        <w:spacing w:after="0" w:line="240" w:lineRule="auto"/>
        <w:ind w:left="720" w:hanging="720"/>
        <w:rPr>
          <w:rFonts w:asciiTheme="minorHAnsi" w:hAnsiTheme="minorHAnsi" w:cs="Arial"/>
        </w:rPr>
      </w:pPr>
    </w:p>
    <w:p w:rsidR="00C34DC9" w:rsidRDefault="00EE7A04" w:rsidP="00C34DC9">
      <w:pPr>
        <w:spacing w:after="0" w:line="240" w:lineRule="auto"/>
        <w:ind w:left="720" w:hanging="720"/>
        <w:rPr>
          <w:rFonts w:asciiTheme="minorHAnsi" w:hAnsiTheme="minorHAnsi" w:cs="Arial"/>
        </w:rPr>
      </w:pPr>
      <w:r>
        <w:rPr>
          <w:rFonts w:asciiTheme="minorHAnsi" w:hAnsiTheme="minorHAnsi" w:cs="Arial"/>
        </w:rPr>
        <w:t>5.5</w:t>
      </w:r>
      <w:r w:rsidR="00C34DC9" w:rsidRPr="00EE7A04">
        <w:rPr>
          <w:rFonts w:asciiTheme="minorHAnsi" w:hAnsiTheme="minorHAnsi" w:cs="Arial"/>
        </w:rPr>
        <w:tab/>
        <w:t xml:space="preserve">The panel </w:t>
      </w:r>
      <w:r w:rsidR="00C34DC9" w:rsidRPr="00EE7A04">
        <w:rPr>
          <w:rFonts w:asciiTheme="minorHAnsi" w:hAnsiTheme="minorHAnsi" w:cs="Arial"/>
          <w:b/>
        </w:rPr>
        <w:t>recommended</w:t>
      </w:r>
      <w:r w:rsidR="00C34DC9" w:rsidRPr="00EE7A04">
        <w:rPr>
          <w:rFonts w:asciiTheme="minorHAnsi" w:hAnsiTheme="minorHAnsi" w:cs="Arial"/>
        </w:rPr>
        <w:t xml:space="preserve"> that it may be possible to introduce a more efficient, centralised system of tutors being aware of students with disabilities without having the responsibility to check this information before each class.</w:t>
      </w:r>
    </w:p>
    <w:p w:rsidR="00EE7A04" w:rsidRPr="00EE7A04" w:rsidRDefault="00EE7A04" w:rsidP="00EE7A04">
      <w:pPr>
        <w:spacing w:line="240" w:lineRule="auto"/>
        <w:ind w:left="720" w:hanging="720"/>
        <w:contextualSpacing/>
        <w:rPr>
          <w:rFonts w:asciiTheme="minorHAnsi" w:hAnsiTheme="minorHAnsi"/>
          <w:color w:val="000000"/>
        </w:rPr>
      </w:pPr>
    </w:p>
    <w:p w:rsidR="00EE7A04" w:rsidRPr="00EE7A04" w:rsidRDefault="00EE7A04" w:rsidP="00EE7A04">
      <w:pPr>
        <w:spacing w:after="0" w:line="240" w:lineRule="auto"/>
        <w:ind w:left="720" w:hanging="720"/>
        <w:rPr>
          <w:rFonts w:asciiTheme="minorHAnsi" w:hAnsiTheme="minorHAnsi"/>
        </w:rPr>
      </w:pPr>
      <w:r>
        <w:rPr>
          <w:rFonts w:asciiTheme="minorHAnsi" w:hAnsiTheme="minorHAnsi"/>
        </w:rPr>
        <w:t>5.7</w:t>
      </w:r>
      <w:r w:rsidRPr="00EE7A04">
        <w:rPr>
          <w:rFonts w:asciiTheme="minorHAnsi" w:hAnsiTheme="minorHAnsi"/>
        </w:rPr>
        <w:tab/>
        <w:t xml:space="preserve">The panel </w:t>
      </w:r>
      <w:r w:rsidRPr="00EE7A04">
        <w:rPr>
          <w:rFonts w:asciiTheme="minorHAnsi" w:hAnsiTheme="minorHAnsi"/>
          <w:b/>
        </w:rPr>
        <w:t>recommended</w:t>
      </w:r>
      <w:r w:rsidRPr="00EE7A04">
        <w:rPr>
          <w:rFonts w:asciiTheme="minorHAnsi" w:hAnsiTheme="minorHAnsi"/>
        </w:rPr>
        <w:t xml:space="preserve"> that thought be given to the issues presented by students who require extra time for online assessments through the VLE. </w:t>
      </w:r>
    </w:p>
    <w:p w:rsidR="00C34DC9" w:rsidRPr="00EE7A04" w:rsidRDefault="00C34DC9" w:rsidP="00D367AC">
      <w:pPr>
        <w:spacing w:after="0" w:line="240" w:lineRule="auto"/>
        <w:ind w:left="720" w:hanging="720"/>
        <w:rPr>
          <w:rFonts w:asciiTheme="minorHAnsi" w:hAnsiTheme="minorHAnsi" w:cs="Arial"/>
        </w:rPr>
      </w:pPr>
    </w:p>
    <w:p w:rsidR="00C34DC9" w:rsidRPr="00EE7A04" w:rsidRDefault="00C34DC9" w:rsidP="00C34DC9">
      <w:pPr>
        <w:spacing w:after="0" w:line="240" w:lineRule="auto"/>
        <w:ind w:left="720" w:hanging="720"/>
        <w:rPr>
          <w:rFonts w:asciiTheme="minorHAnsi" w:hAnsiTheme="minorHAnsi"/>
        </w:rPr>
      </w:pPr>
      <w:r w:rsidRPr="00EE7A04">
        <w:rPr>
          <w:rFonts w:asciiTheme="minorHAnsi" w:hAnsiTheme="minorHAnsi"/>
        </w:rPr>
        <w:t>5.8</w:t>
      </w:r>
      <w:r w:rsidRPr="00EE7A04">
        <w:rPr>
          <w:rFonts w:asciiTheme="minorHAnsi" w:hAnsiTheme="minorHAnsi"/>
        </w:rPr>
        <w:tab/>
        <w:t xml:space="preserve">The panel </w:t>
      </w:r>
      <w:r w:rsidRPr="00EE7A04">
        <w:rPr>
          <w:rFonts w:asciiTheme="minorHAnsi" w:hAnsiTheme="minorHAnsi"/>
          <w:b/>
        </w:rPr>
        <w:t>recommended</w:t>
      </w:r>
      <w:r w:rsidRPr="00EE7A04">
        <w:rPr>
          <w:rFonts w:asciiTheme="minorHAnsi" w:hAnsiTheme="minorHAnsi"/>
        </w:rPr>
        <w:t xml:space="preserve"> that the use of discussion boards and the inclusion of contact details on course pages </w:t>
      </w:r>
      <w:proofErr w:type="gramStart"/>
      <w:r w:rsidRPr="00EE7A04">
        <w:rPr>
          <w:rFonts w:asciiTheme="minorHAnsi" w:hAnsiTheme="minorHAnsi"/>
        </w:rPr>
        <w:t>is</w:t>
      </w:r>
      <w:proofErr w:type="gramEnd"/>
      <w:r w:rsidRPr="00EE7A04">
        <w:rPr>
          <w:rFonts w:asciiTheme="minorHAnsi" w:hAnsiTheme="minorHAnsi"/>
        </w:rPr>
        <w:t xml:space="preserve"> encouraged. </w:t>
      </w:r>
    </w:p>
    <w:p w:rsidR="00D367AC" w:rsidRPr="00EE7A04" w:rsidRDefault="00D367AC" w:rsidP="00D367AC">
      <w:pPr>
        <w:spacing w:after="0" w:line="240" w:lineRule="auto"/>
        <w:rPr>
          <w:rFonts w:asciiTheme="minorHAnsi" w:hAnsiTheme="minorHAnsi"/>
          <w:b/>
        </w:rPr>
      </w:pPr>
    </w:p>
    <w:p w:rsidR="00FF5F09" w:rsidRPr="00EE7A04" w:rsidRDefault="00FF5F09" w:rsidP="00FF5F09">
      <w:pPr>
        <w:spacing w:after="0" w:line="240" w:lineRule="auto"/>
        <w:rPr>
          <w:rFonts w:asciiTheme="minorHAnsi" w:hAnsiTheme="minorHAnsi"/>
          <w:b/>
        </w:rPr>
      </w:pPr>
      <w:r w:rsidRPr="00EE7A04">
        <w:rPr>
          <w:rFonts w:asciiTheme="minorHAnsi" w:hAnsiTheme="minorHAnsi"/>
          <w:b/>
        </w:rPr>
        <w:t>Section 6: Teaching, Learning and Assessment</w:t>
      </w:r>
    </w:p>
    <w:p w:rsidR="00FF5F09" w:rsidRPr="00EE7A04" w:rsidRDefault="00FF5F09" w:rsidP="00D367AC">
      <w:pPr>
        <w:spacing w:after="0" w:line="240" w:lineRule="auto"/>
        <w:rPr>
          <w:rFonts w:asciiTheme="minorHAnsi" w:hAnsiTheme="minorHAnsi"/>
          <w:b/>
        </w:rPr>
      </w:pPr>
    </w:p>
    <w:p w:rsidR="00FF5F09" w:rsidRPr="00EE7A04" w:rsidRDefault="00FF5F09" w:rsidP="00FF5F09">
      <w:pPr>
        <w:spacing w:line="240" w:lineRule="auto"/>
        <w:ind w:left="720" w:hanging="720"/>
        <w:contextualSpacing/>
        <w:rPr>
          <w:rFonts w:asciiTheme="minorHAnsi" w:hAnsiTheme="minorHAnsi"/>
        </w:rPr>
      </w:pPr>
      <w:r w:rsidRPr="00EE7A04">
        <w:rPr>
          <w:rFonts w:asciiTheme="minorHAnsi" w:hAnsiTheme="minorHAnsi"/>
        </w:rPr>
        <w:t>6.2</w:t>
      </w:r>
      <w:r w:rsidRPr="00EE7A04">
        <w:rPr>
          <w:rFonts w:asciiTheme="minorHAnsi" w:hAnsiTheme="minorHAnsi"/>
        </w:rPr>
        <w:tab/>
        <w:t xml:space="preserve">The panel </w:t>
      </w:r>
      <w:r w:rsidRPr="00EE7A04">
        <w:rPr>
          <w:rFonts w:asciiTheme="minorHAnsi" w:hAnsiTheme="minorHAnsi"/>
          <w:b/>
        </w:rPr>
        <w:t>recommended</w:t>
      </w:r>
      <w:r w:rsidRPr="00EE7A04">
        <w:rPr>
          <w:rFonts w:asciiTheme="minorHAnsi" w:hAnsiTheme="minorHAnsi"/>
        </w:rPr>
        <w:t xml:space="preserve"> that the use of Camtasia should be universal across the School.</w:t>
      </w:r>
    </w:p>
    <w:p w:rsidR="00FF5F09" w:rsidRPr="00EE7A04" w:rsidRDefault="00FF5F09" w:rsidP="00FF5F09">
      <w:pPr>
        <w:spacing w:line="240" w:lineRule="auto"/>
        <w:ind w:left="720" w:hanging="720"/>
        <w:contextualSpacing/>
        <w:rPr>
          <w:rFonts w:asciiTheme="minorHAnsi" w:hAnsiTheme="minorHAnsi"/>
        </w:rPr>
      </w:pPr>
    </w:p>
    <w:p w:rsidR="00FF5F09" w:rsidRPr="00EE7A04" w:rsidRDefault="00FF5F09" w:rsidP="00FF5F09">
      <w:pPr>
        <w:spacing w:line="240" w:lineRule="auto"/>
        <w:ind w:left="720" w:hanging="720"/>
        <w:contextualSpacing/>
        <w:rPr>
          <w:rFonts w:asciiTheme="minorHAnsi" w:hAnsiTheme="minorHAnsi"/>
          <w:color w:val="000000"/>
        </w:rPr>
      </w:pPr>
      <w:r w:rsidRPr="00EE7A04">
        <w:rPr>
          <w:rFonts w:asciiTheme="minorHAnsi" w:hAnsiTheme="minorHAnsi"/>
        </w:rPr>
        <w:t>6.2</w:t>
      </w:r>
      <w:r w:rsidRPr="00EE7A04">
        <w:rPr>
          <w:rFonts w:asciiTheme="minorHAnsi" w:hAnsiTheme="minorHAnsi"/>
        </w:rPr>
        <w:tab/>
      </w:r>
      <w:r w:rsidRPr="00EE7A04">
        <w:rPr>
          <w:rFonts w:asciiTheme="minorHAnsi" w:hAnsiTheme="minorHAnsi"/>
          <w:color w:val="000000"/>
        </w:rPr>
        <w:t xml:space="preserve"> </w:t>
      </w:r>
      <w:r w:rsidRPr="00EE7A04">
        <w:rPr>
          <w:rFonts w:asciiTheme="minorHAnsi" w:hAnsiTheme="minorHAnsi"/>
        </w:rPr>
        <w:t xml:space="preserve">In light of the recognition of the Support Technician’s large workload, the panel </w:t>
      </w:r>
      <w:r w:rsidRPr="00EE7A04">
        <w:rPr>
          <w:rFonts w:asciiTheme="minorHAnsi" w:hAnsiTheme="minorHAnsi"/>
          <w:b/>
        </w:rPr>
        <w:t>recommended</w:t>
      </w:r>
      <w:r w:rsidRPr="00EE7A04">
        <w:rPr>
          <w:rFonts w:asciiTheme="minorHAnsi" w:hAnsiTheme="minorHAnsi"/>
        </w:rPr>
        <w:t xml:space="preserve"> that staff should upload their own recordings.  </w:t>
      </w:r>
    </w:p>
    <w:p w:rsidR="00D367AC" w:rsidRPr="00EE7A04" w:rsidRDefault="00D367AC" w:rsidP="00F1250B">
      <w:pPr>
        <w:spacing w:after="0" w:line="240" w:lineRule="auto"/>
        <w:rPr>
          <w:rFonts w:asciiTheme="minorHAnsi" w:hAnsiTheme="minorHAnsi"/>
        </w:rPr>
      </w:pPr>
    </w:p>
    <w:p w:rsidR="00FF5F09" w:rsidRPr="00EE7A04" w:rsidRDefault="00FF5F09" w:rsidP="00FF5F09">
      <w:pPr>
        <w:spacing w:line="240" w:lineRule="auto"/>
        <w:ind w:left="720" w:hanging="720"/>
        <w:contextualSpacing/>
        <w:rPr>
          <w:rFonts w:asciiTheme="minorHAnsi" w:hAnsiTheme="minorHAnsi"/>
          <w:color w:val="000000"/>
        </w:rPr>
      </w:pPr>
      <w:r w:rsidRPr="00EE7A04">
        <w:rPr>
          <w:rFonts w:asciiTheme="minorHAnsi" w:hAnsiTheme="minorHAnsi"/>
        </w:rPr>
        <w:t>6.4</w:t>
      </w:r>
      <w:r w:rsidRPr="00EE7A04">
        <w:rPr>
          <w:rFonts w:asciiTheme="minorHAnsi" w:hAnsiTheme="minorHAnsi"/>
        </w:rPr>
        <w:tab/>
      </w:r>
      <w:r w:rsidRPr="00EE7A04">
        <w:rPr>
          <w:rFonts w:asciiTheme="minorHAnsi" w:hAnsiTheme="minorHAnsi"/>
          <w:color w:val="000000"/>
        </w:rPr>
        <w:t xml:space="preserve">The panel did, however, note concern on the part of students as to the anonymity of peer assessment when completed in class and </w:t>
      </w:r>
      <w:r w:rsidRPr="00EE7A04">
        <w:rPr>
          <w:rFonts w:asciiTheme="minorHAnsi" w:hAnsiTheme="minorHAnsi"/>
          <w:b/>
          <w:color w:val="000000"/>
        </w:rPr>
        <w:t>recommended</w:t>
      </w:r>
      <w:r w:rsidRPr="00EE7A04">
        <w:rPr>
          <w:rFonts w:asciiTheme="minorHAnsi" w:hAnsiTheme="minorHAnsi"/>
          <w:color w:val="000000"/>
        </w:rPr>
        <w:t xml:space="preserve"> that this be reviewed.</w:t>
      </w:r>
    </w:p>
    <w:p w:rsidR="00F02902" w:rsidRPr="00EE7A04" w:rsidRDefault="00F02902" w:rsidP="00FF5F09">
      <w:pPr>
        <w:spacing w:line="240" w:lineRule="auto"/>
        <w:ind w:left="720" w:hanging="720"/>
        <w:contextualSpacing/>
        <w:rPr>
          <w:rFonts w:asciiTheme="minorHAnsi" w:hAnsiTheme="minorHAnsi"/>
          <w:color w:val="000000"/>
        </w:rPr>
      </w:pPr>
    </w:p>
    <w:p w:rsidR="00F02902" w:rsidRPr="00EE7A04" w:rsidRDefault="00F02902" w:rsidP="00F02902">
      <w:pPr>
        <w:spacing w:line="240" w:lineRule="auto"/>
        <w:ind w:left="720" w:hanging="720"/>
        <w:contextualSpacing/>
        <w:rPr>
          <w:rFonts w:asciiTheme="minorHAnsi" w:hAnsiTheme="minorHAnsi"/>
          <w:color w:val="000000" w:themeColor="text1"/>
        </w:rPr>
      </w:pPr>
      <w:r w:rsidRPr="00EE7A04">
        <w:rPr>
          <w:rFonts w:asciiTheme="minorHAnsi" w:hAnsiTheme="minorHAnsi"/>
          <w:color w:val="000000" w:themeColor="text1"/>
        </w:rPr>
        <w:t>6.5</w:t>
      </w:r>
      <w:r w:rsidRPr="00EE7A04">
        <w:rPr>
          <w:rFonts w:asciiTheme="minorHAnsi" w:hAnsiTheme="minorHAnsi"/>
          <w:color w:val="000000" w:themeColor="text1"/>
        </w:rPr>
        <w:tab/>
        <w:t xml:space="preserve">The panel </w:t>
      </w:r>
      <w:r w:rsidRPr="00EE7A04">
        <w:rPr>
          <w:rFonts w:asciiTheme="minorHAnsi" w:hAnsiTheme="minorHAnsi"/>
          <w:b/>
          <w:color w:val="000000" w:themeColor="text1"/>
        </w:rPr>
        <w:t>recommended</w:t>
      </w:r>
      <w:r w:rsidRPr="00EE7A04">
        <w:rPr>
          <w:rFonts w:asciiTheme="minorHAnsi" w:hAnsiTheme="minorHAnsi"/>
          <w:color w:val="000000" w:themeColor="text1"/>
        </w:rPr>
        <w:t xml:space="preserve"> that the school ensure students are well prepared for each new variant of assessment. </w:t>
      </w:r>
    </w:p>
    <w:p w:rsidR="00D367AC" w:rsidRPr="00EE7A04" w:rsidRDefault="00D367AC" w:rsidP="00F1250B">
      <w:pPr>
        <w:spacing w:after="0" w:line="240" w:lineRule="auto"/>
        <w:rPr>
          <w:rFonts w:asciiTheme="minorHAnsi" w:hAnsiTheme="minorHAnsi"/>
        </w:rPr>
      </w:pPr>
    </w:p>
    <w:p w:rsidR="00FF5F09" w:rsidRPr="00EE7A04" w:rsidRDefault="00F02902" w:rsidP="00FF5F09">
      <w:pPr>
        <w:spacing w:line="240" w:lineRule="auto"/>
        <w:ind w:left="720" w:hanging="720"/>
        <w:contextualSpacing/>
        <w:rPr>
          <w:rFonts w:asciiTheme="minorHAnsi" w:hAnsiTheme="minorHAnsi"/>
          <w:color w:val="000000"/>
        </w:rPr>
      </w:pPr>
      <w:r w:rsidRPr="00EE7A04">
        <w:rPr>
          <w:rFonts w:asciiTheme="minorHAnsi" w:hAnsiTheme="minorHAnsi"/>
        </w:rPr>
        <w:t>6.7</w:t>
      </w:r>
      <w:r w:rsidR="00FF5F09" w:rsidRPr="00EE7A04">
        <w:rPr>
          <w:rFonts w:asciiTheme="minorHAnsi" w:hAnsiTheme="minorHAnsi"/>
        </w:rPr>
        <w:tab/>
      </w:r>
      <w:r w:rsidR="00FF5F09" w:rsidRPr="00EE7A04">
        <w:rPr>
          <w:rFonts w:asciiTheme="minorHAnsi" w:hAnsiTheme="minorHAnsi"/>
          <w:color w:val="000000"/>
        </w:rPr>
        <w:t xml:space="preserve">The panel </w:t>
      </w:r>
      <w:r w:rsidR="00FF5F09" w:rsidRPr="00EE7A04">
        <w:rPr>
          <w:rFonts w:asciiTheme="minorHAnsi" w:hAnsiTheme="minorHAnsi"/>
          <w:b/>
          <w:color w:val="000000"/>
        </w:rPr>
        <w:t>recommended</w:t>
      </w:r>
      <w:r w:rsidR="00FF5F09" w:rsidRPr="00EE7A04">
        <w:rPr>
          <w:rFonts w:asciiTheme="minorHAnsi" w:hAnsiTheme="minorHAnsi"/>
          <w:color w:val="000000"/>
        </w:rPr>
        <w:t xml:space="preserve"> that the School try as far as possible to remove any chances of a student being able to pass purely by guessing.</w:t>
      </w:r>
    </w:p>
    <w:p w:rsidR="00FF5F09" w:rsidRPr="00EE7A04" w:rsidRDefault="00FF5F09" w:rsidP="00F1250B">
      <w:pPr>
        <w:spacing w:after="0" w:line="240" w:lineRule="auto"/>
        <w:rPr>
          <w:rFonts w:asciiTheme="minorHAnsi" w:hAnsiTheme="minorHAnsi"/>
        </w:rPr>
      </w:pPr>
    </w:p>
    <w:p w:rsidR="00FF5F09" w:rsidRPr="00EE7A04" w:rsidRDefault="00FF5F09" w:rsidP="00FF5F09">
      <w:pPr>
        <w:spacing w:after="0" w:line="240" w:lineRule="auto"/>
        <w:rPr>
          <w:rFonts w:asciiTheme="minorHAnsi" w:hAnsiTheme="minorHAnsi"/>
          <w:b/>
        </w:rPr>
      </w:pPr>
      <w:r w:rsidRPr="00EE7A04">
        <w:rPr>
          <w:rFonts w:asciiTheme="minorHAnsi" w:hAnsiTheme="minorHAnsi"/>
          <w:b/>
        </w:rPr>
        <w:t xml:space="preserve">Section 7 </w:t>
      </w:r>
      <w:proofErr w:type="gramStart"/>
      <w:r w:rsidRPr="00EE7A04">
        <w:rPr>
          <w:rFonts w:asciiTheme="minorHAnsi" w:hAnsiTheme="minorHAnsi"/>
          <w:b/>
        </w:rPr>
        <w:t>Course</w:t>
      </w:r>
      <w:proofErr w:type="gramEnd"/>
      <w:r w:rsidRPr="00EE7A04">
        <w:rPr>
          <w:rFonts w:asciiTheme="minorHAnsi" w:hAnsiTheme="minorHAnsi"/>
          <w:b/>
        </w:rPr>
        <w:t xml:space="preserve"> and Programme Monitoring and Review</w:t>
      </w:r>
    </w:p>
    <w:p w:rsidR="00FF5F09" w:rsidRPr="00EE7A04" w:rsidRDefault="00FF5F09" w:rsidP="00F1250B">
      <w:pPr>
        <w:spacing w:after="0" w:line="240" w:lineRule="auto"/>
        <w:rPr>
          <w:rFonts w:asciiTheme="minorHAnsi" w:hAnsiTheme="minorHAnsi"/>
        </w:rPr>
      </w:pPr>
    </w:p>
    <w:p w:rsidR="00FF5F09" w:rsidRPr="00EE7A04" w:rsidRDefault="00FF5F09" w:rsidP="00FF5F09">
      <w:pPr>
        <w:spacing w:after="0" w:line="240" w:lineRule="auto"/>
        <w:ind w:left="720" w:hanging="720"/>
        <w:rPr>
          <w:rFonts w:asciiTheme="minorHAnsi" w:hAnsiTheme="minorHAnsi" w:cs="Arial"/>
        </w:rPr>
      </w:pPr>
      <w:r w:rsidRPr="00EE7A04">
        <w:rPr>
          <w:rFonts w:asciiTheme="minorHAnsi" w:hAnsiTheme="minorHAnsi" w:cs="Arial"/>
        </w:rPr>
        <w:t>7.2</w:t>
      </w:r>
      <w:r w:rsidRPr="00EE7A04">
        <w:rPr>
          <w:rFonts w:asciiTheme="minorHAnsi" w:hAnsiTheme="minorHAnsi" w:cs="Arial"/>
        </w:rPr>
        <w:tab/>
      </w:r>
      <w:r w:rsidR="00EE7A04" w:rsidRPr="001D5648">
        <w:rPr>
          <w:rFonts w:asciiTheme="minorHAnsi" w:hAnsiTheme="minorHAnsi" w:cs="Arial"/>
        </w:rPr>
        <w:t xml:space="preserve">The panel recognised a lack of a formal process by which staff can share best practice from their own experience as external examiners. </w:t>
      </w:r>
      <w:r w:rsidRPr="00EE7A04">
        <w:rPr>
          <w:rFonts w:asciiTheme="minorHAnsi" w:hAnsiTheme="minorHAnsi" w:cs="Arial"/>
        </w:rPr>
        <w:t xml:space="preserve">The panel </w:t>
      </w:r>
      <w:r w:rsidRPr="00EE7A04">
        <w:rPr>
          <w:rFonts w:asciiTheme="minorHAnsi" w:hAnsiTheme="minorHAnsi" w:cs="Arial"/>
          <w:b/>
        </w:rPr>
        <w:t>recommended</w:t>
      </w:r>
      <w:r w:rsidRPr="00EE7A04">
        <w:rPr>
          <w:rFonts w:asciiTheme="minorHAnsi" w:hAnsiTheme="minorHAnsi" w:cs="Arial"/>
        </w:rPr>
        <w:t xml:space="preserve"> that this issue be raised at the appropriate School committee, such as the TAG. </w:t>
      </w:r>
    </w:p>
    <w:p w:rsidR="00FF5F09" w:rsidRDefault="00FF5F09" w:rsidP="00F1250B">
      <w:pPr>
        <w:spacing w:after="0" w:line="240" w:lineRule="auto"/>
        <w:rPr>
          <w:rFonts w:asciiTheme="minorHAnsi" w:hAnsiTheme="minorHAnsi"/>
        </w:rPr>
      </w:pPr>
    </w:p>
    <w:p w:rsidR="00EE7A04" w:rsidRPr="001D5648" w:rsidRDefault="00EE7A04" w:rsidP="00EE7A04">
      <w:pPr>
        <w:spacing w:after="0" w:line="240" w:lineRule="auto"/>
        <w:rPr>
          <w:rFonts w:asciiTheme="minorHAnsi" w:hAnsiTheme="minorHAnsi"/>
          <w:b/>
        </w:rPr>
      </w:pPr>
      <w:r w:rsidRPr="001D5648">
        <w:rPr>
          <w:rFonts w:asciiTheme="minorHAnsi" w:hAnsiTheme="minorHAnsi"/>
          <w:b/>
        </w:rPr>
        <w:t>Section 9: Training and Supervision of Research Students</w:t>
      </w:r>
    </w:p>
    <w:p w:rsidR="00EE7A04" w:rsidRDefault="00EE7A04" w:rsidP="00F1250B">
      <w:pPr>
        <w:spacing w:after="0" w:line="240" w:lineRule="auto"/>
        <w:rPr>
          <w:rFonts w:asciiTheme="minorHAnsi" w:hAnsiTheme="minorHAnsi"/>
        </w:rPr>
      </w:pPr>
    </w:p>
    <w:p w:rsidR="00EE7A04" w:rsidRPr="001D5648" w:rsidRDefault="00EE7A04" w:rsidP="00EE7A04">
      <w:pPr>
        <w:spacing w:after="0" w:line="240" w:lineRule="auto"/>
        <w:ind w:left="720" w:hanging="720"/>
        <w:rPr>
          <w:rFonts w:asciiTheme="minorHAnsi" w:hAnsiTheme="minorHAnsi"/>
        </w:rPr>
      </w:pPr>
      <w:r w:rsidRPr="001D5648">
        <w:rPr>
          <w:rFonts w:asciiTheme="minorHAnsi" w:hAnsiTheme="minorHAnsi"/>
        </w:rPr>
        <w:t>9.5</w:t>
      </w:r>
      <w:r w:rsidRPr="001D5648">
        <w:rPr>
          <w:rFonts w:asciiTheme="minorHAnsi" w:hAnsiTheme="minorHAnsi"/>
        </w:rPr>
        <w:tab/>
        <w:t xml:space="preserve">The panel noted with concern the provided list of completion dates. While the School commented that the data received from Registry was not good, the panel highlighted a concern that on occasion a student, registered as part time, will complete their studies as a full time student. The panel </w:t>
      </w:r>
      <w:r w:rsidRPr="001D5648">
        <w:rPr>
          <w:rFonts w:asciiTheme="minorHAnsi" w:hAnsiTheme="minorHAnsi"/>
          <w:b/>
        </w:rPr>
        <w:t>recommended</w:t>
      </w:r>
      <w:r w:rsidRPr="001D5648">
        <w:rPr>
          <w:rFonts w:asciiTheme="minorHAnsi" w:hAnsiTheme="minorHAnsi"/>
        </w:rPr>
        <w:t xml:space="preserve"> that this practice should not continue.  </w:t>
      </w:r>
    </w:p>
    <w:p w:rsidR="00EE7A04" w:rsidRPr="00EE7A04" w:rsidRDefault="00EE7A04" w:rsidP="00F1250B">
      <w:pPr>
        <w:spacing w:after="0" w:line="240" w:lineRule="auto"/>
        <w:rPr>
          <w:rFonts w:asciiTheme="minorHAnsi" w:hAnsiTheme="minorHAnsi"/>
        </w:rPr>
      </w:pPr>
    </w:p>
    <w:p w:rsidR="00FF5F09" w:rsidRPr="00EE7A04" w:rsidRDefault="00FF5F09" w:rsidP="00FF5F09">
      <w:pPr>
        <w:spacing w:after="0" w:line="240" w:lineRule="auto"/>
        <w:rPr>
          <w:rFonts w:asciiTheme="minorHAnsi" w:hAnsiTheme="minorHAnsi"/>
          <w:b/>
        </w:rPr>
      </w:pPr>
      <w:r w:rsidRPr="00EE7A04">
        <w:rPr>
          <w:rFonts w:asciiTheme="minorHAnsi" w:hAnsiTheme="minorHAnsi"/>
          <w:b/>
        </w:rPr>
        <w:t>Section 10: Personal Development and Employability</w:t>
      </w:r>
    </w:p>
    <w:p w:rsidR="00FF5F09" w:rsidRPr="00EE7A04" w:rsidRDefault="00FF5F09" w:rsidP="00F1250B">
      <w:pPr>
        <w:spacing w:after="0" w:line="240" w:lineRule="auto"/>
        <w:rPr>
          <w:rFonts w:asciiTheme="minorHAnsi" w:hAnsiTheme="minorHAnsi"/>
        </w:rPr>
      </w:pPr>
    </w:p>
    <w:p w:rsidR="00FF5F09" w:rsidRPr="00EE7A04" w:rsidRDefault="00FF5F09" w:rsidP="00FF5F09">
      <w:pPr>
        <w:spacing w:after="0" w:line="240" w:lineRule="auto"/>
        <w:ind w:left="720" w:hanging="720"/>
        <w:rPr>
          <w:rFonts w:asciiTheme="minorHAnsi" w:hAnsiTheme="minorHAnsi"/>
        </w:rPr>
      </w:pPr>
      <w:r w:rsidRPr="00EE7A04">
        <w:rPr>
          <w:rFonts w:asciiTheme="minorHAnsi" w:hAnsiTheme="minorHAnsi"/>
        </w:rPr>
        <w:t>10.1</w:t>
      </w:r>
      <w:r w:rsidRPr="00EE7A04">
        <w:rPr>
          <w:rFonts w:asciiTheme="minorHAnsi" w:hAnsiTheme="minorHAnsi"/>
        </w:rPr>
        <w:tab/>
        <w:t xml:space="preserve">While it was clear to the panel where the GAs were embedded in the curriculum they </w:t>
      </w:r>
      <w:r w:rsidRPr="00EE7A04">
        <w:rPr>
          <w:rFonts w:asciiTheme="minorHAnsi" w:hAnsiTheme="minorHAnsi"/>
          <w:b/>
        </w:rPr>
        <w:t>recommended</w:t>
      </w:r>
      <w:r w:rsidRPr="00EE7A04">
        <w:rPr>
          <w:rFonts w:asciiTheme="minorHAnsi" w:hAnsiTheme="minorHAnsi"/>
        </w:rPr>
        <w:t xml:space="preserve"> that more thought be put into how to highlight GAs to students.  The panel noted that courses at levels 3 and 4 would be revalidated for the coming Academic Year. </w:t>
      </w:r>
    </w:p>
    <w:p w:rsidR="00FF5F09" w:rsidRPr="00EE7A04" w:rsidRDefault="00FF5F09" w:rsidP="00F1250B">
      <w:pPr>
        <w:spacing w:after="0" w:line="240" w:lineRule="auto"/>
        <w:rPr>
          <w:rFonts w:asciiTheme="minorHAnsi" w:hAnsiTheme="minorHAnsi"/>
        </w:rPr>
      </w:pPr>
    </w:p>
    <w:p w:rsidR="00FF5F09" w:rsidRPr="00EE7A04" w:rsidRDefault="00FF5F09" w:rsidP="00FF5F09">
      <w:pPr>
        <w:spacing w:after="0" w:line="240" w:lineRule="auto"/>
        <w:ind w:left="720" w:hanging="720"/>
        <w:rPr>
          <w:rFonts w:asciiTheme="minorHAnsi" w:hAnsiTheme="minorHAnsi" w:cs="Arial"/>
        </w:rPr>
      </w:pPr>
      <w:r w:rsidRPr="00EE7A04">
        <w:rPr>
          <w:rFonts w:asciiTheme="minorHAnsi" w:hAnsiTheme="minorHAnsi"/>
        </w:rPr>
        <w:t>10.2</w:t>
      </w:r>
      <w:r w:rsidRPr="00EE7A04">
        <w:rPr>
          <w:rFonts w:asciiTheme="minorHAnsi" w:hAnsiTheme="minorHAnsi"/>
        </w:rPr>
        <w:tab/>
        <w:t xml:space="preserve">The panel </w:t>
      </w:r>
      <w:r w:rsidRPr="00EE7A04">
        <w:rPr>
          <w:rFonts w:asciiTheme="minorHAnsi" w:hAnsiTheme="minorHAnsi"/>
          <w:b/>
        </w:rPr>
        <w:t>recommended</w:t>
      </w:r>
      <w:r w:rsidRPr="00EE7A04">
        <w:rPr>
          <w:rFonts w:asciiTheme="minorHAnsi" w:hAnsiTheme="minorHAnsi"/>
        </w:rPr>
        <w:t xml:space="preserve"> that the School, possibly in conjunction with the Careers Service, provide </w:t>
      </w:r>
      <w:r w:rsidRPr="00EE7A04">
        <w:rPr>
          <w:rFonts w:asciiTheme="minorHAnsi" w:hAnsiTheme="minorHAnsi" w:cs="Arial"/>
        </w:rPr>
        <w:t xml:space="preserve">Behavioural Studies students with a careers talk at the end of level 2, to help them learn more about the options their degree programme will provide them with. </w:t>
      </w:r>
    </w:p>
    <w:p w:rsidR="00FF5F09" w:rsidRPr="00EE7A04" w:rsidRDefault="00FF5F09" w:rsidP="00F1250B">
      <w:pPr>
        <w:spacing w:after="0" w:line="240" w:lineRule="auto"/>
        <w:rPr>
          <w:rFonts w:asciiTheme="minorHAnsi" w:hAnsiTheme="minorHAnsi"/>
        </w:rPr>
      </w:pPr>
    </w:p>
    <w:p w:rsidR="00F02902" w:rsidRPr="00EE7A04" w:rsidRDefault="00F02902" w:rsidP="00F02902">
      <w:pPr>
        <w:spacing w:after="0" w:line="240" w:lineRule="auto"/>
        <w:rPr>
          <w:rFonts w:asciiTheme="minorHAnsi" w:hAnsiTheme="minorHAnsi"/>
          <w:b/>
        </w:rPr>
      </w:pPr>
      <w:r w:rsidRPr="00EE7A04">
        <w:rPr>
          <w:rFonts w:asciiTheme="minorHAnsi" w:hAnsiTheme="minorHAnsi"/>
          <w:b/>
        </w:rPr>
        <w:t>Section 11: Professional Bodies/Units</w:t>
      </w:r>
    </w:p>
    <w:p w:rsidR="00F02902" w:rsidRPr="00EE7A04" w:rsidRDefault="00F02902" w:rsidP="00F1250B">
      <w:pPr>
        <w:spacing w:after="0" w:line="240" w:lineRule="auto"/>
        <w:rPr>
          <w:rFonts w:asciiTheme="minorHAnsi" w:hAnsiTheme="minorHAnsi"/>
        </w:rPr>
      </w:pPr>
    </w:p>
    <w:p w:rsidR="00F02902" w:rsidRPr="00EE7A04" w:rsidRDefault="00F02902" w:rsidP="00F02902">
      <w:pPr>
        <w:spacing w:after="0" w:line="240" w:lineRule="auto"/>
        <w:ind w:left="720" w:hanging="720"/>
        <w:rPr>
          <w:rFonts w:asciiTheme="minorHAnsi" w:hAnsiTheme="minorHAnsi"/>
        </w:rPr>
      </w:pPr>
      <w:r w:rsidRPr="00EE7A04">
        <w:rPr>
          <w:rFonts w:asciiTheme="minorHAnsi" w:hAnsiTheme="minorHAnsi"/>
        </w:rPr>
        <w:t>11.3</w:t>
      </w:r>
      <w:r w:rsidRPr="00EE7A04">
        <w:rPr>
          <w:rFonts w:asciiTheme="minorHAnsi" w:hAnsiTheme="minorHAnsi"/>
        </w:rPr>
        <w:tab/>
        <w:t xml:space="preserve">The panel did, however, </w:t>
      </w:r>
      <w:r w:rsidRPr="00EE7A04">
        <w:rPr>
          <w:rFonts w:asciiTheme="minorHAnsi" w:hAnsiTheme="minorHAnsi"/>
          <w:b/>
        </w:rPr>
        <w:t>recommend</w:t>
      </w:r>
      <w:r w:rsidRPr="00EE7A04">
        <w:rPr>
          <w:rFonts w:asciiTheme="minorHAnsi" w:hAnsiTheme="minorHAnsi"/>
        </w:rPr>
        <w:t xml:space="preserve"> further engagement with CLT should be encouraged, including the encouragement of staff to attend CLT courses. </w:t>
      </w:r>
    </w:p>
    <w:p w:rsidR="00F02902" w:rsidRPr="00EE7A04" w:rsidRDefault="00F02902" w:rsidP="00F1250B">
      <w:pPr>
        <w:spacing w:after="0" w:line="240" w:lineRule="auto"/>
        <w:rPr>
          <w:rFonts w:asciiTheme="minorHAnsi" w:hAnsiTheme="minorHAnsi"/>
        </w:rPr>
      </w:pPr>
    </w:p>
    <w:p w:rsidR="00F02902" w:rsidRPr="00EE7A04" w:rsidRDefault="00F02902" w:rsidP="00F02902">
      <w:pPr>
        <w:spacing w:after="0" w:line="240" w:lineRule="auto"/>
        <w:rPr>
          <w:rFonts w:asciiTheme="minorHAnsi" w:hAnsiTheme="minorHAnsi"/>
          <w:b/>
        </w:rPr>
      </w:pPr>
      <w:r w:rsidRPr="00EE7A04">
        <w:rPr>
          <w:rFonts w:asciiTheme="minorHAnsi" w:hAnsiTheme="minorHAnsi"/>
          <w:b/>
        </w:rPr>
        <w:t>Section 12: Staff Training and Educational Development</w:t>
      </w:r>
    </w:p>
    <w:p w:rsidR="00F02902" w:rsidRPr="00EE7A04" w:rsidRDefault="00F02902" w:rsidP="00F1250B">
      <w:pPr>
        <w:spacing w:after="0" w:line="240" w:lineRule="auto"/>
        <w:rPr>
          <w:rFonts w:asciiTheme="minorHAnsi" w:hAnsiTheme="minorHAnsi"/>
        </w:rPr>
      </w:pPr>
    </w:p>
    <w:p w:rsidR="00F02902" w:rsidRPr="00EE7A04" w:rsidRDefault="00F02902" w:rsidP="00F02902">
      <w:pPr>
        <w:spacing w:after="0" w:line="240" w:lineRule="auto"/>
        <w:ind w:left="720" w:hanging="720"/>
        <w:rPr>
          <w:rFonts w:asciiTheme="minorHAnsi" w:hAnsiTheme="minorHAnsi"/>
        </w:rPr>
      </w:pPr>
      <w:r w:rsidRPr="00EE7A04">
        <w:rPr>
          <w:rFonts w:asciiTheme="minorHAnsi" w:hAnsiTheme="minorHAnsi"/>
        </w:rPr>
        <w:t>12.1</w:t>
      </w:r>
      <w:r w:rsidRPr="00EE7A04">
        <w:rPr>
          <w:rFonts w:asciiTheme="minorHAnsi" w:hAnsiTheme="minorHAnsi"/>
        </w:rPr>
        <w:tab/>
        <w:t xml:space="preserve">The panel </w:t>
      </w:r>
      <w:r w:rsidRPr="00EE7A04">
        <w:rPr>
          <w:rFonts w:asciiTheme="minorHAnsi" w:hAnsiTheme="minorHAnsi"/>
          <w:b/>
        </w:rPr>
        <w:t>recommended</w:t>
      </w:r>
      <w:r w:rsidRPr="00EE7A04">
        <w:rPr>
          <w:rFonts w:asciiTheme="minorHAnsi" w:hAnsiTheme="minorHAnsi"/>
        </w:rPr>
        <w:t xml:space="preserve"> that a more formalised induction for teaching staff be introduced. The panel noted that this is particularly important when staff start outwith the normal course of the Academic Year. </w:t>
      </w:r>
    </w:p>
    <w:p w:rsidR="00F02902" w:rsidRPr="00EE7A04" w:rsidRDefault="00F02902" w:rsidP="00F02902">
      <w:pPr>
        <w:spacing w:after="0" w:line="240" w:lineRule="auto"/>
        <w:ind w:left="720" w:hanging="720"/>
        <w:rPr>
          <w:rFonts w:asciiTheme="minorHAnsi" w:hAnsiTheme="minorHAnsi"/>
        </w:rPr>
      </w:pPr>
    </w:p>
    <w:p w:rsidR="00F02902" w:rsidRPr="00EE7A04" w:rsidRDefault="00F02902" w:rsidP="00F02902">
      <w:pPr>
        <w:spacing w:after="0" w:line="240" w:lineRule="auto"/>
        <w:ind w:left="720" w:hanging="720"/>
        <w:rPr>
          <w:rFonts w:asciiTheme="minorHAnsi" w:hAnsiTheme="minorHAnsi"/>
        </w:rPr>
      </w:pPr>
      <w:r w:rsidRPr="00EE7A04">
        <w:rPr>
          <w:rFonts w:asciiTheme="minorHAnsi" w:hAnsiTheme="minorHAnsi"/>
        </w:rPr>
        <w:t>12.2</w:t>
      </w:r>
      <w:r w:rsidRPr="00EE7A04">
        <w:rPr>
          <w:rFonts w:asciiTheme="minorHAnsi" w:hAnsiTheme="minorHAnsi"/>
        </w:rPr>
        <w:tab/>
        <w:t xml:space="preserve">The panel noted positive responses from new staff on the proposal that new staff sit in on lectures given by their peers. The panel </w:t>
      </w:r>
      <w:r w:rsidRPr="00EE7A04">
        <w:rPr>
          <w:rFonts w:asciiTheme="minorHAnsi" w:hAnsiTheme="minorHAnsi"/>
          <w:b/>
        </w:rPr>
        <w:t>recommended</w:t>
      </w:r>
      <w:r w:rsidRPr="00EE7A04">
        <w:rPr>
          <w:rFonts w:asciiTheme="minorHAnsi" w:hAnsiTheme="minorHAnsi"/>
        </w:rPr>
        <w:t xml:space="preserve"> that the School incorporate this into induction. </w:t>
      </w:r>
    </w:p>
    <w:p w:rsidR="00F02902" w:rsidRPr="00EE7A04" w:rsidRDefault="00F02902" w:rsidP="00F02902">
      <w:pPr>
        <w:spacing w:after="0" w:line="240" w:lineRule="auto"/>
        <w:rPr>
          <w:rFonts w:asciiTheme="minorHAnsi" w:hAnsiTheme="minorHAnsi"/>
        </w:rPr>
      </w:pPr>
    </w:p>
    <w:p w:rsidR="00F02902" w:rsidRPr="00EE7A04" w:rsidRDefault="00F02902" w:rsidP="00F02902">
      <w:pPr>
        <w:spacing w:after="0" w:line="240" w:lineRule="auto"/>
        <w:ind w:left="720" w:hanging="720"/>
        <w:rPr>
          <w:rFonts w:asciiTheme="minorHAnsi" w:hAnsiTheme="minorHAnsi"/>
        </w:rPr>
      </w:pPr>
      <w:r w:rsidRPr="00EE7A04">
        <w:rPr>
          <w:rFonts w:asciiTheme="minorHAnsi" w:hAnsiTheme="minorHAnsi"/>
        </w:rPr>
        <w:lastRenderedPageBreak/>
        <w:t>12.3</w:t>
      </w:r>
      <w:r w:rsidRPr="00EE7A04">
        <w:rPr>
          <w:rFonts w:asciiTheme="minorHAnsi" w:hAnsiTheme="minorHAnsi"/>
        </w:rPr>
        <w:tab/>
        <w:t>The panel noted the view amongst some staff that criteria for promotion were largely research based with a perception that excellence in teaching and administration would not lead to promotion. T</w:t>
      </w:r>
      <w:r w:rsidRPr="00EE7A04">
        <w:rPr>
          <w:rFonts w:asciiTheme="minorHAnsi" w:hAnsiTheme="minorHAnsi" w:cs="Tahoma"/>
          <w:color w:val="000000"/>
        </w:rPr>
        <w:t xml:space="preserve">he panel </w:t>
      </w:r>
      <w:r w:rsidRPr="00EE7A04">
        <w:rPr>
          <w:rFonts w:asciiTheme="minorHAnsi" w:hAnsiTheme="minorHAnsi" w:cs="Tahoma"/>
          <w:b/>
          <w:color w:val="000000"/>
        </w:rPr>
        <w:t xml:space="preserve">recommended </w:t>
      </w:r>
      <w:r w:rsidRPr="00EE7A04">
        <w:rPr>
          <w:rFonts w:asciiTheme="minorHAnsi" w:hAnsiTheme="minorHAnsi" w:cs="Tahoma"/>
          <w:color w:val="000000"/>
        </w:rPr>
        <w:t xml:space="preserve">that </w:t>
      </w:r>
      <w:r w:rsidRPr="00EE7A04">
        <w:rPr>
          <w:rFonts w:asciiTheme="minorHAnsi" w:hAnsiTheme="minorHAnsi"/>
        </w:rPr>
        <w:t xml:space="preserve">the Head of School consults with Head of College to determine the best way to address this perception amongst the School’s staff. </w:t>
      </w:r>
    </w:p>
    <w:p w:rsidR="00F02902" w:rsidRPr="00EE7A04" w:rsidRDefault="00F02902" w:rsidP="00F1250B">
      <w:pPr>
        <w:spacing w:after="0" w:line="240" w:lineRule="auto"/>
        <w:rPr>
          <w:rFonts w:asciiTheme="minorHAnsi" w:hAnsiTheme="minorHAnsi"/>
        </w:rPr>
      </w:pPr>
    </w:p>
    <w:p w:rsidR="00F02902" w:rsidRPr="00EE7A04" w:rsidRDefault="00F02902" w:rsidP="00F02902">
      <w:pPr>
        <w:spacing w:after="0" w:line="240" w:lineRule="auto"/>
        <w:ind w:left="720" w:hanging="720"/>
        <w:rPr>
          <w:rFonts w:asciiTheme="minorHAnsi" w:hAnsiTheme="minorHAnsi"/>
        </w:rPr>
      </w:pPr>
      <w:r w:rsidRPr="00EE7A04">
        <w:rPr>
          <w:rFonts w:asciiTheme="minorHAnsi" w:hAnsiTheme="minorHAnsi"/>
        </w:rPr>
        <w:t>12.4</w:t>
      </w:r>
      <w:r w:rsidRPr="00EE7A04">
        <w:rPr>
          <w:rFonts w:asciiTheme="minorHAnsi" w:hAnsiTheme="minorHAnsi"/>
        </w:rPr>
        <w:tab/>
        <w:t xml:space="preserve">The panel </w:t>
      </w:r>
      <w:r w:rsidRPr="00EE7A04">
        <w:rPr>
          <w:rFonts w:asciiTheme="minorHAnsi" w:hAnsiTheme="minorHAnsi"/>
          <w:b/>
        </w:rPr>
        <w:t>recommended</w:t>
      </w:r>
      <w:r w:rsidRPr="00EE7A04">
        <w:rPr>
          <w:rFonts w:asciiTheme="minorHAnsi" w:hAnsiTheme="minorHAnsi"/>
        </w:rPr>
        <w:t xml:space="preserve"> that the Registry provide new advisers with an information sheet or checklist during advising to help them with the process. </w:t>
      </w:r>
    </w:p>
    <w:p w:rsidR="00F02902" w:rsidRPr="00EE7A04" w:rsidRDefault="00F02902" w:rsidP="00F1250B">
      <w:pPr>
        <w:spacing w:after="0" w:line="240" w:lineRule="auto"/>
        <w:rPr>
          <w:rFonts w:asciiTheme="minorHAnsi" w:hAnsiTheme="minorHAnsi"/>
        </w:rPr>
      </w:pPr>
    </w:p>
    <w:p w:rsidR="00F02902" w:rsidRPr="00EE7A04" w:rsidRDefault="00F02902" w:rsidP="00F02902">
      <w:pPr>
        <w:spacing w:after="0" w:line="240" w:lineRule="auto"/>
        <w:rPr>
          <w:rFonts w:asciiTheme="minorHAnsi" w:hAnsiTheme="minorHAnsi"/>
          <w:b/>
        </w:rPr>
      </w:pPr>
      <w:r w:rsidRPr="00EE7A04">
        <w:rPr>
          <w:rFonts w:asciiTheme="minorHAnsi" w:hAnsiTheme="minorHAnsi"/>
          <w:b/>
        </w:rPr>
        <w:t>Section 13: Student Involvement in Quality Processes</w:t>
      </w:r>
    </w:p>
    <w:p w:rsidR="00F02902" w:rsidRPr="00EE7A04" w:rsidRDefault="00F02902" w:rsidP="00F02902">
      <w:pPr>
        <w:spacing w:after="0" w:line="240" w:lineRule="auto"/>
        <w:rPr>
          <w:rFonts w:asciiTheme="minorHAnsi" w:hAnsiTheme="minorHAnsi"/>
          <w:b/>
        </w:rPr>
      </w:pPr>
    </w:p>
    <w:p w:rsidR="00F02902" w:rsidRPr="00EE7A04" w:rsidRDefault="00F02902" w:rsidP="00F02902">
      <w:pPr>
        <w:spacing w:after="0" w:line="240" w:lineRule="auto"/>
        <w:ind w:left="720" w:hanging="720"/>
        <w:rPr>
          <w:rFonts w:asciiTheme="minorHAnsi" w:hAnsiTheme="minorHAnsi"/>
        </w:rPr>
      </w:pPr>
      <w:r w:rsidRPr="00EE7A04">
        <w:rPr>
          <w:rFonts w:asciiTheme="minorHAnsi" w:hAnsiTheme="minorHAnsi"/>
        </w:rPr>
        <w:t>13.2</w:t>
      </w:r>
      <w:r w:rsidRPr="00EE7A04">
        <w:rPr>
          <w:rFonts w:asciiTheme="minorHAnsi" w:hAnsiTheme="minorHAnsi"/>
        </w:rPr>
        <w:tab/>
        <w:t xml:space="preserve">The panel </w:t>
      </w:r>
      <w:r w:rsidRPr="00EE7A04">
        <w:rPr>
          <w:rFonts w:asciiTheme="minorHAnsi" w:hAnsiTheme="minorHAnsi"/>
          <w:b/>
        </w:rPr>
        <w:t>recommended</w:t>
      </w:r>
      <w:r w:rsidRPr="00EE7A04">
        <w:rPr>
          <w:rFonts w:asciiTheme="minorHAnsi" w:hAnsiTheme="minorHAnsi"/>
        </w:rPr>
        <w:t xml:space="preserve"> that students be invited to take part in the Teaching Advisory Group (TAG) and, if appropriate, School away days.</w:t>
      </w:r>
    </w:p>
    <w:p w:rsidR="00F02902" w:rsidRPr="00EE7A04" w:rsidRDefault="00F02902" w:rsidP="00F1250B">
      <w:pPr>
        <w:spacing w:after="0" w:line="240" w:lineRule="auto"/>
        <w:rPr>
          <w:rFonts w:asciiTheme="minorHAnsi" w:hAnsiTheme="minorHAnsi"/>
        </w:rPr>
      </w:pPr>
    </w:p>
    <w:p w:rsidR="00F02902" w:rsidRPr="00EE7A04" w:rsidRDefault="00F02902" w:rsidP="00F02902">
      <w:pPr>
        <w:spacing w:after="0" w:line="240" w:lineRule="auto"/>
        <w:rPr>
          <w:rFonts w:asciiTheme="minorHAnsi" w:hAnsiTheme="minorHAnsi"/>
          <w:b/>
        </w:rPr>
      </w:pPr>
      <w:r w:rsidRPr="00EE7A04">
        <w:rPr>
          <w:rFonts w:asciiTheme="minorHAnsi" w:hAnsiTheme="minorHAnsi"/>
          <w:b/>
        </w:rPr>
        <w:t>Section 15: Student Support, Retention and Progression</w:t>
      </w:r>
    </w:p>
    <w:p w:rsidR="00F02902" w:rsidRPr="00EE7A04" w:rsidRDefault="00F02902" w:rsidP="00F02902">
      <w:pPr>
        <w:spacing w:after="0" w:line="240" w:lineRule="auto"/>
        <w:rPr>
          <w:rFonts w:asciiTheme="minorHAnsi" w:hAnsiTheme="minorHAnsi"/>
          <w:b/>
        </w:rPr>
      </w:pPr>
    </w:p>
    <w:p w:rsidR="00F02902" w:rsidRPr="00EE7A04" w:rsidRDefault="00F02902" w:rsidP="00F02902">
      <w:pPr>
        <w:spacing w:after="0" w:line="240" w:lineRule="auto"/>
        <w:ind w:left="720" w:hanging="720"/>
        <w:rPr>
          <w:rFonts w:asciiTheme="minorHAnsi" w:hAnsiTheme="minorHAnsi"/>
        </w:rPr>
      </w:pPr>
      <w:r w:rsidRPr="00EE7A04">
        <w:rPr>
          <w:rFonts w:asciiTheme="minorHAnsi" w:hAnsiTheme="minorHAnsi"/>
        </w:rPr>
        <w:t>15.1</w:t>
      </w:r>
      <w:r w:rsidRPr="00EE7A04">
        <w:rPr>
          <w:rFonts w:asciiTheme="minorHAnsi" w:hAnsiTheme="minorHAnsi"/>
        </w:rPr>
        <w:tab/>
        <w:t xml:space="preserve">The panel </w:t>
      </w:r>
      <w:r w:rsidRPr="00EE7A04">
        <w:rPr>
          <w:rFonts w:asciiTheme="minorHAnsi" w:hAnsiTheme="minorHAnsi"/>
          <w:b/>
        </w:rPr>
        <w:t xml:space="preserve">recommended </w:t>
      </w:r>
      <w:r w:rsidRPr="00EE7A04">
        <w:rPr>
          <w:rFonts w:asciiTheme="minorHAnsi" w:hAnsiTheme="minorHAnsi"/>
        </w:rPr>
        <w:t xml:space="preserve">that the School ensure students studying Psychology are inducted into the School and made to feel as much a part of the community as possible. </w:t>
      </w:r>
    </w:p>
    <w:p w:rsidR="00F02902" w:rsidRPr="00EE7A04" w:rsidRDefault="00F02902" w:rsidP="00F1250B">
      <w:pPr>
        <w:spacing w:after="0" w:line="240" w:lineRule="auto"/>
        <w:rPr>
          <w:rFonts w:asciiTheme="minorHAnsi" w:hAnsiTheme="minorHAnsi"/>
        </w:rPr>
      </w:pPr>
    </w:p>
    <w:p w:rsidR="00F02902" w:rsidRPr="00EE7A04" w:rsidRDefault="00F02902" w:rsidP="00F02902">
      <w:pPr>
        <w:spacing w:after="0" w:line="240" w:lineRule="auto"/>
        <w:ind w:left="720" w:hanging="720"/>
        <w:rPr>
          <w:rFonts w:asciiTheme="minorHAnsi" w:hAnsiTheme="minorHAnsi"/>
        </w:rPr>
      </w:pPr>
      <w:r w:rsidRPr="00EE7A04">
        <w:rPr>
          <w:rFonts w:asciiTheme="minorHAnsi" w:hAnsiTheme="minorHAnsi"/>
        </w:rPr>
        <w:t>15.3</w:t>
      </w:r>
      <w:r w:rsidRPr="00EE7A04">
        <w:rPr>
          <w:rFonts w:asciiTheme="minorHAnsi" w:hAnsiTheme="minorHAnsi"/>
        </w:rPr>
        <w:tab/>
        <w:t xml:space="preserve">The panel </w:t>
      </w:r>
      <w:r w:rsidRPr="00EE7A04">
        <w:rPr>
          <w:rFonts w:asciiTheme="minorHAnsi" w:hAnsiTheme="minorHAnsi"/>
          <w:b/>
        </w:rPr>
        <w:t>recommended</w:t>
      </w:r>
      <w:r w:rsidRPr="00EE7A04">
        <w:rPr>
          <w:rFonts w:asciiTheme="minorHAnsi" w:hAnsiTheme="minorHAnsi"/>
        </w:rPr>
        <w:t xml:space="preserve"> that the School continue to highlight the advantage to students of undertaking STAR or the BP tutoring scheme. </w:t>
      </w:r>
    </w:p>
    <w:p w:rsidR="00F02902" w:rsidRPr="00EE7A04" w:rsidRDefault="00F02902" w:rsidP="00F02902">
      <w:pPr>
        <w:spacing w:after="0" w:line="240" w:lineRule="auto"/>
        <w:rPr>
          <w:rFonts w:asciiTheme="minorHAnsi" w:hAnsiTheme="minorHAnsi"/>
          <w:highlight w:val="yellow"/>
        </w:rPr>
      </w:pPr>
    </w:p>
    <w:p w:rsidR="00F02902" w:rsidRPr="00EE7A04" w:rsidRDefault="00F02902" w:rsidP="00F02902">
      <w:pPr>
        <w:numPr>
          <w:ilvl w:val="1"/>
          <w:numId w:val="2"/>
        </w:numPr>
        <w:tabs>
          <w:tab w:val="clear" w:pos="360"/>
          <w:tab w:val="num" w:pos="720"/>
        </w:tabs>
        <w:spacing w:after="0" w:line="240" w:lineRule="auto"/>
        <w:ind w:left="720" w:hanging="720"/>
        <w:rPr>
          <w:rFonts w:asciiTheme="minorHAnsi" w:hAnsiTheme="minorHAnsi"/>
        </w:rPr>
      </w:pPr>
      <w:r w:rsidRPr="00EE7A04">
        <w:rPr>
          <w:rFonts w:asciiTheme="minorHAnsi" w:hAnsiTheme="minorHAnsi"/>
        </w:rPr>
        <w:t xml:space="preserve">The panel </w:t>
      </w:r>
      <w:r w:rsidRPr="00EE7A04">
        <w:rPr>
          <w:rFonts w:asciiTheme="minorHAnsi" w:hAnsiTheme="minorHAnsi"/>
          <w:b/>
        </w:rPr>
        <w:t>recommended</w:t>
      </w:r>
      <w:r w:rsidRPr="00EE7A04">
        <w:rPr>
          <w:rFonts w:asciiTheme="minorHAnsi" w:hAnsiTheme="minorHAnsi"/>
        </w:rPr>
        <w:t xml:space="preserve"> that the School provide more information to students in level 2 about the requirements of level 3 to ensure they are suitably prepared. </w:t>
      </w:r>
    </w:p>
    <w:p w:rsidR="00F02902" w:rsidRPr="00EE7A04" w:rsidRDefault="00F02902" w:rsidP="00F02902">
      <w:pPr>
        <w:spacing w:after="0" w:line="240" w:lineRule="auto"/>
        <w:ind w:left="720"/>
        <w:rPr>
          <w:rFonts w:asciiTheme="minorHAnsi" w:hAnsiTheme="minorHAnsi"/>
        </w:rPr>
      </w:pPr>
    </w:p>
    <w:p w:rsidR="00F02902" w:rsidRPr="00EE7A04" w:rsidRDefault="00F02902" w:rsidP="00F02902">
      <w:pPr>
        <w:spacing w:after="0" w:line="240" w:lineRule="auto"/>
        <w:ind w:left="720" w:hanging="720"/>
        <w:rPr>
          <w:rFonts w:asciiTheme="minorHAnsi" w:hAnsiTheme="minorHAnsi"/>
        </w:rPr>
      </w:pPr>
      <w:r w:rsidRPr="00EE7A04">
        <w:rPr>
          <w:rFonts w:asciiTheme="minorHAnsi" w:hAnsiTheme="minorHAnsi"/>
        </w:rPr>
        <w:t>15.4</w:t>
      </w:r>
      <w:r w:rsidRPr="00EE7A04">
        <w:rPr>
          <w:rFonts w:asciiTheme="minorHAnsi" w:hAnsiTheme="minorHAnsi"/>
        </w:rPr>
        <w:tab/>
        <w:t xml:space="preserve">The panel </w:t>
      </w:r>
      <w:r w:rsidRPr="00EE7A04">
        <w:rPr>
          <w:rFonts w:asciiTheme="minorHAnsi" w:hAnsiTheme="minorHAnsi"/>
          <w:b/>
        </w:rPr>
        <w:t>recommended</w:t>
      </w:r>
      <w:r w:rsidRPr="00EE7A04">
        <w:rPr>
          <w:rFonts w:asciiTheme="minorHAnsi" w:hAnsiTheme="minorHAnsi"/>
        </w:rPr>
        <w:t xml:space="preserve"> that model answers and guidance on completing SAQs be provided. </w:t>
      </w:r>
    </w:p>
    <w:p w:rsidR="00F02902" w:rsidRPr="00EE7A04" w:rsidRDefault="00F02902" w:rsidP="00F1250B">
      <w:pPr>
        <w:spacing w:after="0" w:line="240" w:lineRule="auto"/>
        <w:rPr>
          <w:rFonts w:asciiTheme="minorHAnsi" w:hAnsiTheme="minorHAnsi"/>
        </w:rPr>
      </w:pPr>
    </w:p>
    <w:p w:rsidR="00F02902" w:rsidRPr="00EE7A04" w:rsidRDefault="00F02902" w:rsidP="00F02902">
      <w:pPr>
        <w:spacing w:after="0" w:line="240" w:lineRule="auto"/>
        <w:rPr>
          <w:rFonts w:asciiTheme="minorHAnsi" w:hAnsiTheme="minorHAnsi"/>
          <w:b/>
        </w:rPr>
      </w:pPr>
      <w:r w:rsidRPr="00EE7A04">
        <w:rPr>
          <w:rFonts w:asciiTheme="minorHAnsi" w:hAnsiTheme="minorHAnsi"/>
          <w:b/>
        </w:rPr>
        <w:t>Section 16: Recruitment Access and Widening Participation</w:t>
      </w:r>
    </w:p>
    <w:p w:rsidR="00F02902" w:rsidRPr="00EE7A04" w:rsidRDefault="00F02902" w:rsidP="00F1250B">
      <w:pPr>
        <w:spacing w:after="0" w:line="240" w:lineRule="auto"/>
        <w:rPr>
          <w:rFonts w:asciiTheme="minorHAnsi" w:hAnsiTheme="minorHAnsi"/>
        </w:rPr>
      </w:pPr>
    </w:p>
    <w:p w:rsidR="00F02902" w:rsidRPr="00EE7A04" w:rsidRDefault="00F02902" w:rsidP="00F02902">
      <w:pPr>
        <w:spacing w:after="0" w:line="240" w:lineRule="auto"/>
        <w:ind w:left="720" w:hanging="720"/>
        <w:rPr>
          <w:rFonts w:asciiTheme="minorHAnsi" w:hAnsiTheme="minorHAnsi" w:cs="Arial"/>
        </w:rPr>
      </w:pPr>
      <w:r w:rsidRPr="00EE7A04">
        <w:rPr>
          <w:rFonts w:asciiTheme="minorHAnsi" w:hAnsiTheme="minorHAnsi" w:cs="Arial"/>
        </w:rPr>
        <w:t>16.3</w:t>
      </w:r>
      <w:r w:rsidRPr="00EE7A04">
        <w:rPr>
          <w:rFonts w:asciiTheme="minorHAnsi" w:hAnsiTheme="minorHAnsi" w:cs="Arial"/>
        </w:rPr>
        <w:tab/>
        <w:t xml:space="preserve">The panel </w:t>
      </w:r>
      <w:r w:rsidRPr="00EE7A04">
        <w:rPr>
          <w:rFonts w:asciiTheme="minorHAnsi" w:hAnsiTheme="minorHAnsi" w:cs="Arial"/>
          <w:b/>
        </w:rPr>
        <w:t>recommended</w:t>
      </w:r>
      <w:r w:rsidRPr="00EE7A04">
        <w:rPr>
          <w:rFonts w:asciiTheme="minorHAnsi" w:hAnsiTheme="minorHAnsi" w:cs="Arial"/>
        </w:rPr>
        <w:t xml:space="preserve"> that specific support be put in place for students entering a Psychology programme at level 2. </w:t>
      </w:r>
    </w:p>
    <w:p w:rsidR="00F02902" w:rsidRPr="00EE7A04" w:rsidRDefault="00F02902" w:rsidP="00F1250B">
      <w:pPr>
        <w:spacing w:after="0" w:line="240" w:lineRule="auto"/>
        <w:rPr>
          <w:rFonts w:asciiTheme="minorHAnsi" w:hAnsiTheme="minorHAnsi"/>
        </w:rPr>
      </w:pPr>
    </w:p>
    <w:p w:rsidR="00F02902" w:rsidRPr="00EE7A04" w:rsidRDefault="00F02902" w:rsidP="00F02902">
      <w:pPr>
        <w:spacing w:after="0" w:line="240" w:lineRule="auto"/>
        <w:rPr>
          <w:rFonts w:asciiTheme="minorHAnsi" w:hAnsiTheme="minorHAnsi"/>
          <w:b/>
        </w:rPr>
      </w:pPr>
      <w:r w:rsidRPr="00EE7A04">
        <w:rPr>
          <w:rFonts w:asciiTheme="minorHAnsi" w:hAnsiTheme="minorHAnsi"/>
          <w:b/>
        </w:rPr>
        <w:t>Section 17: SFC Quality Enhancement Engagements</w:t>
      </w:r>
    </w:p>
    <w:p w:rsidR="00F02902" w:rsidRPr="00EE7A04" w:rsidRDefault="00F02902" w:rsidP="00F1250B">
      <w:pPr>
        <w:spacing w:after="0" w:line="240" w:lineRule="auto"/>
        <w:rPr>
          <w:rFonts w:asciiTheme="minorHAnsi" w:hAnsiTheme="minorHAnsi"/>
        </w:rPr>
      </w:pPr>
    </w:p>
    <w:p w:rsidR="00F02902" w:rsidRPr="00EE7A04" w:rsidRDefault="00F02902" w:rsidP="00F02902">
      <w:pPr>
        <w:spacing w:after="0" w:line="240" w:lineRule="auto"/>
        <w:ind w:left="720" w:hanging="720"/>
        <w:rPr>
          <w:rFonts w:asciiTheme="minorHAnsi" w:hAnsiTheme="minorHAnsi" w:cs="Arial"/>
        </w:rPr>
      </w:pPr>
      <w:r w:rsidRPr="00EE7A04">
        <w:rPr>
          <w:rFonts w:asciiTheme="minorHAnsi" w:hAnsiTheme="minorHAnsi" w:cs="Arial"/>
        </w:rPr>
        <w:t>17.1</w:t>
      </w:r>
      <w:r w:rsidRPr="00EE7A04">
        <w:rPr>
          <w:rFonts w:asciiTheme="minorHAnsi" w:hAnsiTheme="minorHAnsi" w:cs="Arial"/>
        </w:rPr>
        <w:tab/>
        <w:t xml:space="preserve">The panel noted the School’s engagements with some of the Quality Assurance Agency’s (QAA) Enhancement Themes, however, as identified by the School within the SED, the panel </w:t>
      </w:r>
      <w:r w:rsidRPr="00EE7A04">
        <w:rPr>
          <w:rFonts w:asciiTheme="minorHAnsi" w:hAnsiTheme="minorHAnsi" w:cs="Arial"/>
          <w:b/>
        </w:rPr>
        <w:t xml:space="preserve">recommended </w:t>
      </w:r>
      <w:r w:rsidRPr="00EE7A04">
        <w:rPr>
          <w:rFonts w:asciiTheme="minorHAnsi" w:hAnsiTheme="minorHAnsi" w:cs="Arial"/>
        </w:rPr>
        <w:t xml:space="preserve">that staff be tasked with engagement with an disseminating information from any future enhancement themes. </w:t>
      </w:r>
    </w:p>
    <w:p w:rsidR="00F02902" w:rsidRPr="00EE7A04" w:rsidRDefault="00F02902" w:rsidP="00F02902">
      <w:pPr>
        <w:spacing w:after="0" w:line="240" w:lineRule="auto"/>
        <w:ind w:left="720" w:hanging="720"/>
        <w:rPr>
          <w:rFonts w:asciiTheme="minorHAnsi" w:hAnsiTheme="minorHAnsi" w:cs="Arial"/>
        </w:rPr>
      </w:pPr>
    </w:p>
    <w:p w:rsidR="00F02902" w:rsidRPr="00EE7A04" w:rsidRDefault="00EE7A04" w:rsidP="00F02902">
      <w:pPr>
        <w:spacing w:after="0" w:line="240" w:lineRule="auto"/>
        <w:ind w:left="720" w:hanging="720"/>
        <w:rPr>
          <w:rFonts w:asciiTheme="minorHAnsi" w:hAnsiTheme="minorHAnsi" w:cs="Arial"/>
        </w:rPr>
      </w:pPr>
      <w:r>
        <w:rPr>
          <w:rFonts w:asciiTheme="minorHAnsi" w:hAnsiTheme="minorHAnsi" w:cs="Arial"/>
        </w:rPr>
        <w:t>17.2</w:t>
      </w:r>
      <w:r w:rsidR="00F02902" w:rsidRPr="00EE7A04">
        <w:rPr>
          <w:rFonts w:asciiTheme="minorHAnsi" w:hAnsiTheme="minorHAnsi" w:cs="Arial"/>
        </w:rPr>
        <w:tab/>
        <w:t xml:space="preserve">The panel </w:t>
      </w:r>
      <w:r w:rsidR="00F02902" w:rsidRPr="00EE7A04">
        <w:rPr>
          <w:rFonts w:asciiTheme="minorHAnsi" w:hAnsiTheme="minorHAnsi" w:cs="Arial"/>
          <w:b/>
        </w:rPr>
        <w:t>recommended</w:t>
      </w:r>
      <w:r w:rsidR="00F02902" w:rsidRPr="00EE7A04">
        <w:rPr>
          <w:rFonts w:asciiTheme="minorHAnsi" w:hAnsiTheme="minorHAnsi" w:cs="Arial"/>
        </w:rPr>
        <w:t xml:space="preserve"> that the School continue to build on the foundations of addressing these Enhancement Themes. </w:t>
      </w:r>
    </w:p>
    <w:p w:rsidR="00F02902" w:rsidRPr="00EE7A04" w:rsidRDefault="00F02902" w:rsidP="00F1250B">
      <w:pPr>
        <w:spacing w:after="0" w:line="240" w:lineRule="auto"/>
        <w:rPr>
          <w:rFonts w:asciiTheme="minorHAnsi" w:hAnsiTheme="minorHAnsi"/>
        </w:rPr>
      </w:pPr>
    </w:p>
    <w:sectPr w:rsidR="00F02902" w:rsidRPr="00EE7A04" w:rsidSect="0031504D">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5F09" w:rsidRDefault="00FF5F09" w:rsidP="00D04F1D">
      <w:pPr>
        <w:spacing w:after="0" w:line="240" w:lineRule="auto"/>
      </w:pPr>
      <w:r>
        <w:separator/>
      </w:r>
    </w:p>
  </w:endnote>
  <w:endnote w:type="continuationSeparator" w:id="0">
    <w:p w:rsidR="00FF5F09" w:rsidRDefault="00FF5F09" w:rsidP="00D04F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F09" w:rsidRDefault="004F39A5">
    <w:pPr>
      <w:pStyle w:val="Footer"/>
      <w:jc w:val="center"/>
    </w:pPr>
    <w:fldSimple w:instr=" PAGE   \* MERGEFORMAT ">
      <w:r w:rsidR="00EE7A04">
        <w:rPr>
          <w:noProof/>
        </w:rPr>
        <w:t>1</w:t>
      </w:r>
    </w:fldSimple>
  </w:p>
  <w:p w:rsidR="00FF5F09" w:rsidRDefault="00FF5F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5F09" w:rsidRDefault="00FF5F09" w:rsidP="00D04F1D">
      <w:pPr>
        <w:spacing w:after="0" w:line="240" w:lineRule="auto"/>
      </w:pPr>
      <w:r>
        <w:separator/>
      </w:r>
    </w:p>
  </w:footnote>
  <w:footnote w:type="continuationSeparator" w:id="0">
    <w:p w:rsidR="00FF5F09" w:rsidRDefault="00FF5F09" w:rsidP="00D04F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F09" w:rsidRDefault="00FF5F0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744897"/>
    <w:multiLevelType w:val="multilevel"/>
    <w:tmpl w:val="F4888FA6"/>
    <w:lvl w:ilvl="0">
      <w:start w:val="15"/>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
    <w:nsid w:val="367A316B"/>
    <w:multiLevelType w:val="multilevel"/>
    <w:tmpl w:val="0A06EBA8"/>
    <w:lvl w:ilvl="0">
      <w:start w:val="15"/>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404B429E"/>
    <w:multiLevelType w:val="multilevel"/>
    <w:tmpl w:val="E86878D8"/>
    <w:lvl w:ilvl="0">
      <w:start w:val="15"/>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4DDC3C42"/>
    <w:multiLevelType w:val="hybridMultilevel"/>
    <w:tmpl w:val="D318BE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6291"/>
    <w:rsid w:val="00002DB6"/>
    <w:rsid w:val="00036124"/>
    <w:rsid w:val="00046557"/>
    <w:rsid w:val="000529E0"/>
    <w:rsid w:val="00063D2E"/>
    <w:rsid w:val="00067CB3"/>
    <w:rsid w:val="00090F14"/>
    <w:rsid w:val="00102D2E"/>
    <w:rsid w:val="00136CB7"/>
    <w:rsid w:val="00141BF8"/>
    <w:rsid w:val="00147F8D"/>
    <w:rsid w:val="001D3754"/>
    <w:rsid w:val="001E00E0"/>
    <w:rsid w:val="001F0AE8"/>
    <w:rsid w:val="001F2855"/>
    <w:rsid w:val="00210E92"/>
    <w:rsid w:val="00273CBC"/>
    <w:rsid w:val="00275027"/>
    <w:rsid w:val="0027784F"/>
    <w:rsid w:val="002B7B2C"/>
    <w:rsid w:val="002C1CE8"/>
    <w:rsid w:val="002D6F2F"/>
    <w:rsid w:val="002F2AF5"/>
    <w:rsid w:val="00305935"/>
    <w:rsid w:val="0031504D"/>
    <w:rsid w:val="00350B30"/>
    <w:rsid w:val="003519DC"/>
    <w:rsid w:val="00351B8F"/>
    <w:rsid w:val="00351FF4"/>
    <w:rsid w:val="00353AA0"/>
    <w:rsid w:val="003605FF"/>
    <w:rsid w:val="00384B3A"/>
    <w:rsid w:val="003C373D"/>
    <w:rsid w:val="003E2EF5"/>
    <w:rsid w:val="003E3AA6"/>
    <w:rsid w:val="003E4762"/>
    <w:rsid w:val="003F2728"/>
    <w:rsid w:val="00416922"/>
    <w:rsid w:val="00420216"/>
    <w:rsid w:val="004226AA"/>
    <w:rsid w:val="00430D08"/>
    <w:rsid w:val="00434734"/>
    <w:rsid w:val="00444F02"/>
    <w:rsid w:val="00461BB2"/>
    <w:rsid w:val="004930CD"/>
    <w:rsid w:val="004C6A35"/>
    <w:rsid w:val="004E6807"/>
    <w:rsid w:val="004E7572"/>
    <w:rsid w:val="004F39A5"/>
    <w:rsid w:val="004F6ADC"/>
    <w:rsid w:val="005246C1"/>
    <w:rsid w:val="00531772"/>
    <w:rsid w:val="00545062"/>
    <w:rsid w:val="00565299"/>
    <w:rsid w:val="005B458A"/>
    <w:rsid w:val="005B6E41"/>
    <w:rsid w:val="005B74A3"/>
    <w:rsid w:val="005E719D"/>
    <w:rsid w:val="00635A3E"/>
    <w:rsid w:val="00643708"/>
    <w:rsid w:val="00654647"/>
    <w:rsid w:val="006A2073"/>
    <w:rsid w:val="006A749F"/>
    <w:rsid w:val="006C0A29"/>
    <w:rsid w:val="006D7A47"/>
    <w:rsid w:val="007066D7"/>
    <w:rsid w:val="0075347B"/>
    <w:rsid w:val="007A3B65"/>
    <w:rsid w:val="007A3B73"/>
    <w:rsid w:val="007B71BE"/>
    <w:rsid w:val="007F4318"/>
    <w:rsid w:val="0086006B"/>
    <w:rsid w:val="00870990"/>
    <w:rsid w:val="00870F1B"/>
    <w:rsid w:val="00873D0E"/>
    <w:rsid w:val="00875237"/>
    <w:rsid w:val="008865AD"/>
    <w:rsid w:val="008A1651"/>
    <w:rsid w:val="008B2D1B"/>
    <w:rsid w:val="008D2F9D"/>
    <w:rsid w:val="00903438"/>
    <w:rsid w:val="00913782"/>
    <w:rsid w:val="00926562"/>
    <w:rsid w:val="00937F5B"/>
    <w:rsid w:val="00992030"/>
    <w:rsid w:val="00992CC2"/>
    <w:rsid w:val="009A09CD"/>
    <w:rsid w:val="009C69DB"/>
    <w:rsid w:val="00A076F8"/>
    <w:rsid w:val="00A50F80"/>
    <w:rsid w:val="00A8206A"/>
    <w:rsid w:val="00AC68EA"/>
    <w:rsid w:val="00AD4932"/>
    <w:rsid w:val="00AE4B18"/>
    <w:rsid w:val="00AE7530"/>
    <w:rsid w:val="00B27595"/>
    <w:rsid w:val="00B448BA"/>
    <w:rsid w:val="00B569C6"/>
    <w:rsid w:val="00B65CFE"/>
    <w:rsid w:val="00B928A0"/>
    <w:rsid w:val="00B96DB9"/>
    <w:rsid w:val="00B97126"/>
    <w:rsid w:val="00BA783C"/>
    <w:rsid w:val="00BD7D08"/>
    <w:rsid w:val="00C16291"/>
    <w:rsid w:val="00C342CC"/>
    <w:rsid w:val="00C34DC9"/>
    <w:rsid w:val="00C43D28"/>
    <w:rsid w:val="00C508C3"/>
    <w:rsid w:val="00C50971"/>
    <w:rsid w:val="00C9485C"/>
    <w:rsid w:val="00CA030E"/>
    <w:rsid w:val="00CD17DF"/>
    <w:rsid w:val="00CD1B77"/>
    <w:rsid w:val="00D000EC"/>
    <w:rsid w:val="00D04F1D"/>
    <w:rsid w:val="00D32374"/>
    <w:rsid w:val="00D367AC"/>
    <w:rsid w:val="00D806D1"/>
    <w:rsid w:val="00D80A56"/>
    <w:rsid w:val="00D91F05"/>
    <w:rsid w:val="00DC3988"/>
    <w:rsid w:val="00DE07C6"/>
    <w:rsid w:val="00DE57D0"/>
    <w:rsid w:val="00E10162"/>
    <w:rsid w:val="00E14C65"/>
    <w:rsid w:val="00E35BDA"/>
    <w:rsid w:val="00E635D1"/>
    <w:rsid w:val="00E740F6"/>
    <w:rsid w:val="00E97484"/>
    <w:rsid w:val="00EB2BDD"/>
    <w:rsid w:val="00EC7E99"/>
    <w:rsid w:val="00EE4A43"/>
    <w:rsid w:val="00EE7A04"/>
    <w:rsid w:val="00F00177"/>
    <w:rsid w:val="00F02902"/>
    <w:rsid w:val="00F078EC"/>
    <w:rsid w:val="00F1250B"/>
    <w:rsid w:val="00F361EC"/>
    <w:rsid w:val="00FD32F5"/>
    <w:rsid w:val="00FD7CDD"/>
    <w:rsid w:val="00FF1B84"/>
    <w:rsid w:val="00FF3990"/>
    <w:rsid w:val="00FF4603"/>
    <w:rsid w:val="00FF5F09"/>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04D"/>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C68EA"/>
    <w:pPr>
      <w:ind w:left="720"/>
      <w:contextualSpacing/>
    </w:pPr>
  </w:style>
  <w:style w:type="paragraph" w:styleId="Header">
    <w:name w:val="header"/>
    <w:basedOn w:val="Normal"/>
    <w:link w:val="HeaderChar"/>
    <w:uiPriority w:val="99"/>
    <w:semiHidden/>
    <w:rsid w:val="00D04F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D04F1D"/>
    <w:rPr>
      <w:rFonts w:cs="Times New Roman"/>
    </w:rPr>
  </w:style>
  <w:style w:type="paragraph" w:styleId="Footer">
    <w:name w:val="footer"/>
    <w:basedOn w:val="Normal"/>
    <w:link w:val="FooterChar"/>
    <w:uiPriority w:val="99"/>
    <w:rsid w:val="00D04F1D"/>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D04F1D"/>
    <w:rPr>
      <w:rFonts w:cs="Times New Roman"/>
    </w:rPr>
  </w:style>
  <w:style w:type="paragraph" w:styleId="BalloonText">
    <w:name w:val="Balloon Text"/>
    <w:basedOn w:val="Normal"/>
    <w:link w:val="BalloonTextChar"/>
    <w:uiPriority w:val="99"/>
    <w:semiHidden/>
    <w:rsid w:val="00067CB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6124"/>
    <w:rPr>
      <w:rFonts w:ascii="Times New Roman" w:hAnsi="Times New Roman" w:cs="Times New Roman"/>
      <w:sz w:val="2"/>
      <w:lang w:eastAsia="en-US"/>
    </w:rPr>
  </w:style>
  <w:style w:type="character" w:styleId="Strong">
    <w:name w:val="Strong"/>
    <w:basedOn w:val="DefaultParagraphFont"/>
    <w:qFormat/>
    <w:locked/>
    <w:rsid w:val="00D367AC"/>
    <w:rPr>
      <w:b/>
      <w:bCs/>
    </w:rPr>
  </w:style>
  <w:style w:type="paragraph" w:styleId="NoSpacing">
    <w:name w:val="No Spacing"/>
    <w:uiPriority w:val="1"/>
    <w:qFormat/>
    <w:rsid w:val="00D367AC"/>
    <w:rPr>
      <w:rFonts w:ascii="Arial" w:eastAsia="Times New Roman"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DD31EBE-1158-4BA7-BB7A-02F345887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2487</Words>
  <Characters>13543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UNIVERSITY OF ABERDEEN</vt:lpstr>
    </vt:vector>
  </TitlesOfParts>
  <Company>University of Aberdeen</Company>
  <LinksUpToDate>false</LinksUpToDate>
  <CharactersWithSpaces>15999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ABERDEEN</dc:title>
  <dc:subject/>
  <dc:creator>Emma Hay</dc:creator>
  <cp:keywords/>
  <dc:description/>
  <cp:lastModifiedBy>Emma Hay</cp:lastModifiedBy>
  <cp:revision>2</cp:revision>
  <dcterms:created xsi:type="dcterms:W3CDTF">2012-03-26T15:53:00Z</dcterms:created>
  <dcterms:modified xsi:type="dcterms:W3CDTF">2012-03-26T15:53:00Z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-14888459</vt:i4>
  </property>
  <property fmtid="{D5CDD505-2E9C-101B-9397-08002B2CF9AE}" pid="3" name="_NewReviewCycle">
    <vt:lpwstr/>
  </property>
  <property fmtid="{D5CDD505-2E9C-101B-9397-08002B2CF9AE}" pid="4" name="_EmailSubject">
    <vt:lpwstr>Psychology ITR</vt:lpwstr>
  </property>
  <property fmtid="{D5CDD505-2E9C-101B-9397-08002B2CF9AE}" pid="5" name="_AuthorEmail">
    <vt:lpwstr>e.hay@abdn.ac.uk</vt:lpwstr>
  </property>
  <property fmtid="{D5CDD505-2E9C-101B-9397-08002B2CF9AE}" pid="6" name="_AuthorEmailDisplayName">
    <vt:lpwstr>Hay, Emma</vt:lpwstr>
  </property>
  <property fmtid="{D5CDD505-2E9C-101B-9397-08002B2CF9AE}" pid="7" name="_PreviousAdHocReviewCycleID">
    <vt:i4>-2017376845</vt:i4>
  </property>
  <property fmtid="{D5CDD505-2E9C-101B-9397-08002B2CF9AE}" pid="8" name="_ReviewingToolsShownOnce">
    <vt:lpwstr/>
  </property>
</Properties>
</file>