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2399F" w14:textId="77777777" w:rsidR="00AF25FE" w:rsidRPr="00AF25FE" w:rsidRDefault="00AF25FE" w:rsidP="00AF25FE">
      <w:pPr>
        <w:spacing w:after="0" w:line="240" w:lineRule="auto"/>
        <w:jc w:val="center"/>
        <w:rPr>
          <w:rFonts w:ascii="Arial" w:eastAsia="Calibri" w:hAnsi="Arial" w:cs="Arial"/>
          <w:b/>
          <w:bCs/>
          <w:color w:val="4472C4"/>
          <w:sz w:val="24"/>
          <w:szCs w:val="24"/>
        </w:rPr>
      </w:pPr>
      <w:r w:rsidRPr="00AF25FE">
        <w:rPr>
          <w:rFonts w:ascii="Arial" w:eastAsia="Calibri" w:hAnsi="Arial" w:cs="Arial"/>
          <w:b/>
          <w:bCs/>
          <w:color w:val="4472C4"/>
          <w:sz w:val="24"/>
          <w:szCs w:val="24"/>
        </w:rPr>
        <w:t xml:space="preserve">GUIDANCE FOR APPLICANTS ON THE NEW PROMOTION POLICY AND PROCEDURE (ACADEMIC STAFF) AND THE FRAMEWORK OF CRITERIA FOR PROMOTION </w:t>
      </w:r>
    </w:p>
    <w:p w14:paraId="4079745C" w14:textId="77777777" w:rsidR="00AF25FE" w:rsidRPr="00AF25FE" w:rsidRDefault="00AF25FE" w:rsidP="00AF25FE">
      <w:pPr>
        <w:spacing w:after="0" w:line="240" w:lineRule="auto"/>
        <w:jc w:val="both"/>
        <w:rPr>
          <w:rFonts w:ascii="Arial" w:eastAsia="Calibri" w:hAnsi="Arial" w:cs="Arial"/>
          <w:b/>
          <w:bCs/>
          <w:sz w:val="20"/>
          <w:szCs w:val="20"/>
          <w:u w:val="single"/>
        </w:rPr>
      </w:pPr>
    </w:p>
    <w:p w14:paraId="0E71C0F8" w14:textId="77777777" w:rsidR="00AF25FE" w:rsidRPr="00AF25FE" w:rsidRDefault="00AF25FE" w:rsidP="00AF25FE">
      <w:pPr>
        <w:spacing w:after="0" w:line="240" w:lineRule="auto"/>
        <w:jc w:val="both"/>
        <w:rPr>
          <w:rFonts w:ascii="Arial" w:eastAsia="Calibri" w:hAnsi="Arial" w:cs="Arial"/>
          <w:b/>
          <w:bCs/>
          <w:color w:val="4472C4"/>
          <w:sz w:val="20"/>
          <w:szCs w:val="20"/>
        </w:rPr>
      </w:pPr>
      <w:r w:rsidRPr="00AF25FE">
        <w:rPr>
          <w:rFonts w:ascii="Arial" w:eastAsia="Calibri" w:hAnsi="Arial" w:cs="Arial"/>
          <w:b/>
          <w:bCs/>
          <w:color w:val="4472C4"/>
          <w:sz w:val="20"/>
          <w:szCs w:val="20"/>
        </w:rPr>
        <w:t xml:space="preserve">Introduction </w:t>
      </w:r>
    </w:p>
    <w:p w14:paraId="3D04B1E0" w14:textId="77777777" w:rsidR="00AF25FE" w:rsidRPr="00AF25FE" w:rsidRDefault="00AF25FE" w:rsidP="00AF25FE">
      <w:pPr>
        <w:spacing w:after="0" w:line="240" w:lineRule="auto"/>
        <w:jc w:val="both"/>
        <w:rPr>
          <w:rFonts w:ascii="Arial" w:eastAsia="Calibri" w:hAnsi="Arial" w:cs="Arial"/>
          <w:b/>
          <w:bCs/>
          <w:sz w:val="20"/>
          <w:szCs w:val="20"/>
          <w:u w:val="single"/>
        </w:rPr>
      </w:pPr>
    </w:p>
    <w:p w14:paraId="7828B8A9" w14:textId="6893B693" w:rsidR="00AF25FE" w:rsidRPr="00AF25FE" w:rsidRDefault="00AF25FE" w:rsidP="00AF25FE">
      <w:pPr>
        <w:spacing w:after="0" w:line="240" w:lineRule="auto"/>
        <w:jc w:val="both"/>
        <w:rPr>
          <w:rFonts w:ascii="Arial" w:eastAsia="Calibri" w:hAnsi="Arial" w:cs="Arial"/>
          <w:sz w:val="20"/>
          <w:szCs w:val="20"/>
        </w:rPr>
      </w:pPr>
      <w:r w:rsidRPr="00AF25FE">
        <w:rPr>
          <w:rFonts w:ascii="Arial" w:eastAsia="Calibri" w:hAnsi="Arial" w:cs="Arial"/>
          <w:sz w:val="20"/>
          <w:szCs w:val="20"/>
        </w:rPr>
        <w:t xml:space="preserve">This document provides guidance on the new academic promotion process and should be read in conjunction with the Promotion Policy and Procedure (Academic Staff) and the Framework of Criteria for Promotion. These apply in respect of promotion to academic grades 7, 8 and 9.  </w:t>
      </w:r>
    </w:p>
    <w:p w14:paraId="4D4126E0" w14:textId="77777777" w:rsidR="00AF25FE" w:rsidRPr="00AF25FE" w:rsidRDefault="00AF25FE" w:rsidP="00AF25FE">
      <w:pPr>
        <w:spacing w:after="0" w:line="240" w:lineRule="auto"/>
        <w:jc w:val="both"/>
        <w:rPr>
          <w:rFonts w:ascii="Arial" w:eastAsia="Calibri" w:hAnsi="Arial" w:cs="Arial"/>
          <w:sz w:val="20"/>
          <w:szCs w:val="20"/>
        </w:rPr>
      </w:pPr>
    </w:p>
    <w:p w14:paraId="577D4666" w14:textId="77777777" w:rsidR="00AF25FE" w:rsidRPr="00AF25FE" w:rsidRDefault="00AF25FE" w:rsidP="00AF25FE">
      <w:pPr>
        <w:spacing w:after="0" w:line="240" w:lineRule="auto"/>
        <w:jc w:val="both"/>
        <w:rPr>
          <w:rFonts w:ascii="Arial" w:eastAsia="Calibri" w:hAnsi="Arial" w:cs="Arial"/>
          <w:sz w:val="20"/>
          <w:szCs w:val="20"/>
        </w:rPr>
      </w:pPr>
      <w:r w:rsidRPr="00AF25FE">
        <w:rPr>
          <w:rFonts w:ascii="Arial" w:eastAsia="Calibri" w:hAnsi="Arial" w:cs="Arial"/>
          <w:sz w:val="20"/>
          <w:szCs w:val="20"/>
        </w:rPr>
        <w:t>Applications for promotion to grades 5 and 6 are dealt with through a separate process</w:t>
      </w:r>
      <w:r w:rsidRPr="00AF25FE">
        <w:t xml:space="preserve"> available at</w:t>
      </w:r>
      <w:r w:rsidRPr="00AF25FE">
        <w:rPr>
          <w:rFonts w:ascii="Arial" w:eastAsia="Calibri" w:hAnsi="Arial" w:cs="Arial"/>
          <w:sz w:val="20"/>
          <w:szCs w:val="20"/>
        </w:rPr>
        <w:t xml:space="preserve"> </w:t>
      </w:r>
      <w:hyperlink r:id="rId7" w:history="1">
        <w:r w:rsidRPr="00AF25FE">
          <w:rPr>
            <w:color w:val="0563C1" w:themeColor="hyperlink"/>
            <w:u w:val="single"/>
          </w:rPr>
          <w:t>Promotion Procedure for Teaching and Research Staff 5-6.pdf (abdn.ac.uk)</w:t>
        </w:r>
      </w:hyperlink>
      <w:r w:rsidRPr="00AF25FE">
        <w:rPr>
          <w:rFonts w:ascii="Arial" w:eastAsia="Calibri" w:hAnsi="Arial" w:cs="Arial"/>
          <w:sz w:val="20"/>
          <w:szCs w:val="20"/>
        </w:rPr>
        <w:t xml:space="preserve">. </w:t>
      </w:r>
    </w:p>
    <w:p w14:paraId="7C02ADE3" w14:textId="77777777" w:rsidR="00AF25FE" w:rsidRPr="00AF25FE" w:rsidRDefault="00AF25FE" w:rsidP="00AF25FE">
      <w:pPr>
        <w:spacing w:after="0" w:line="240" w:lineRule="auto"/>
        <w:jc w:val="both"/>
        <w:rPr>
          <w:rFonts w:ascii="Arial" w:eastAsia="Calibri" w:hAnsi="Arial" w:cs="Arial"/>
          <w:sz w:val="20"/>
          <w:szCs w:val="20"/>
        </w:rPr>
      </w:pPr>
    </w:p>
    <w:p w14:paraId="0DD5E0D1" w14:textId="71735FE2" w:rsidR="00AF25FE" w:rsidRPr="00AF25FE" w:rsidRDefault="00AF25FE" w:rsidP="00AF25FE">
      <w:pPr>
        <w:spacing w:after="0" w:line="240" w:lineRule="auto"/>
        <w:jc w:val="both"/>
        <w:rPr>
          <w:rFonts w:ascii="Arial" w:eastAsia="Calibri" w:hAnsi="Arial" w:cs="Arial"/>
          <w:sz w:val="20"/>
          <w:szCs w:val="20"/>
        </w:rPr>
      </w:pPr>
      <w:r w:rsidRPr="00AF25FE">
        <w:rPr>
          <w:rFonts w:ascii="Arial" w:eastAsia="Calibri" w:hAnsi="Arial" w:cs="Arial"/>
          <w:sz w:val="20"/>
          <w:szCs w:val="20"/>
        </w:rPr>
        <w:t>Staff seeking promotion to grades 7, 8 and 9 are also encouraged to attend a briefing session or view the presentation material</w:t>
      </w:r>
      <w:r w:rsidR="00AA724D">
        <w:rPr>
          <w:rFonts w:ascii="Arial" w:eastAsia="Calibri" w:hAnsi="Arial" w:cs="Arial"/>
          <w:sz w:val="20"/>
          <w:szCs w:val="20"/>
        </w:rPr>
        <w:t>, available in the Academic Promotion Toolkit</w:t>
      </w:r>
      <w:r w:rsidRPr="00AF25FE">
        <w:rPr>
          <w:rFonts w:ascii="Arial" w:eastAsia="Calibri" w:hAnsi="Arial" w:cs="Arial"/>
          <w:sz w:val="20"/>
          <w:szCs w:val="20"/>
        </w:rPr>
        <w:t xml:space="preserve">. If you have any queries, please contact the HR Adviser/Partner for your School.  </w:t>
      </w:r>
    </w:p>
    <w:p w14:paraId="611E756F" w14:textId="77777777" w:rsidR="00AF25FE" w:rsidRPr="00AF25FE" w:rsidRDefault="00AF25FE" w:rsidP="00AF25FE">
      <w:pPr>
        <w:spacing w:after="0" w:line="240" w:lineRule="auto"/>
        <w:jc w:val="both"/>
        <w:rPr>
          <w:rFonts w:ascii="Arial" w:eastAsia="Calibri" w:hAnsi="Arial" w:cs="Arial"/>
          <w:sz w:val="20"/>
          <w:szCs w:val="20"/>
        </w:rPr>
      </w:pPr>
    </w:p>
    <w:p w14:paraId="6144BA58" w14:textId="108273A3" w:rsidR="00AF25FE" w:rsidRDefault="00AF25FE" w:rsidP="00AF25FE">
      <w:pPr>
        <w:spacing w:after="0" w:line="240" w:lineRule="auto"/>
        <w:jc w:val="both"/>
        <w:rPr>
          <w:rFonts w:ascii="Arial" w:eastAsia="Calibri" w:hAnsi="Arial" w:cs="Arial"/>
          <w:sz w:val="20"/>
          <w:szCs w:val="20"/>
        </w:rPr>
      </w:pPr>
      <w:r w:rsidRPr="00AF25FE">
        <w:rPr>
          <w:rFonts w:ascii="Arial" w:eastAsia="Calibri" w:hAnsi="Arial" w:cs="Arial"/>
          <w:sz w:val="20"/>
          <w:szCs w:val="20"/>
        </w:rPr>
        <w:t xml:space="preserve">This guidance is split into the following key sections.  </w:t>
      </w:r>
    </w:p>
    <w:p w14:paraId="779AF9F8" w14:textId="0F74A36C" w:rsidR="00E118E8" w:rsidRDefault="00E118E8" w:rsidP="00AF25FE">
      <w:pPr>
        <w:spacing w:after="0" w:line="240" w:lineRule="auto"/>
        <w:jc w:val="both"/>
        <w:rPr>
          <w:rFonts w:ascii="Arial" w:eastAsia="Calibri" w:hAnsi="Arial" w:cs="Arial"/>
          <w:sz w:val="20"/>
          <w:szCs w:val="20"/>
        </w:rPr>
      </w:pPr>
    </w:p>
    <w:p w14:paraId="08AE1152" w14:textId="50D0B025" w:rsidR="00E118E8" w:rsidRPr="00E118E8" w:rsidRDefault="00E118E8" w:rsidP="00E118E8">
      <w:pPr>
        <w:pStyle w:val="ListParagraph"/>
        <w:numPr>
          <w:ilvl w:val="0"/>
          <w:numId w:val="8"/>
        </w:numPr>
        <w:spacing w:after="0" w:line="240" w:lineRule="auto"/>
        <w:jc w:val="both"/>
        <w:rPr>
          <w:rFonts w:ascii="Arial" w:eastAsia="Calibri" w:hAnsi="Arial" w:cs="Arial"/>
          <w:b/>
          <w:bCs/>
          <w:color w:val="4472C4" w:themeColor="accent1"/>
          <w:sz w:val="20"/>
          <w:szCs w:val="20"/>
        </w:rPr>
      </w:pPr>
      <w:r w:rsidRPr="00E118E8">
        <w:rPr>
          <w:rFonts w:ascii="Arial" w:eastAsia="Calibri" w:hAnsi="Arial" w:cs="Arial"/>
          <w:b/>
          <w:bCs/>
          <w:color w:val="4472C4" w:themeColor="accent1"/>
          <w:sz w:val="20"/>
          <w:szCs w:val="20"/>
        </w:rPr>
        <w:t>Career development discussions.</w:t>
      </w:r>
    </w:p>
    <w:p w14:paraId="593B44C5" w14:textId="71025D85" w:rsidR="00E118E8" w:rsidRPr="00E118E8" w:rsidRDefault="00E118E8" w:rsidP="00E118E8">
      <w:pPr>
        <w:pStyle w:val="ListParagraph"/>
        <w:numPr>
          <w:ilvl w:val="0"/>
          <w:numId w:val="8"/>
        </w:numPr>
        <w:spacing w:after="0" w:line="240" w:lineRule="auto"/>
        <w:jc w:val="both"/>
        <w:rPr>
          <w:rFonts w:ascii="Arial" w:eastAsia="Calibri" w:hAnsi="Arial" w:cs="Arial"/>
          <w:b/>
          <w:bCs/>
          <w:color w:val="4472C4" w:themeColor="accent1"/>
          <w:sz w:val="20"/>
          <w:szCs w:val="20"/>
        </w:rPr>
      </w:pPr>
      <w:r w:rsidRPr="00E118E8">
        <w:rPr>
          <w:rFonts w:ascii="Arial" w:eastAsia="Calibri" w:hAnsi="Arial" w:cs="Arial"/>
          <w:b/>
          <w:bCs/>
          <w:color w:val="4472C4" w:themeColor="accent1"/>
          <w:sz w:val="20"/>
          <w:szCs w:val="20"/>
        </w:rPr>
        <w:t xml:space="preserve">Equality, </w:t>
      </w:r>
      <w:proofErr w:type="gramStart"/>
      <w:r w:rsidRPr="00E118E8">
        <w:rPr>
          <w:rFonts w:ascii="Arial" w:eastAsia="Calibri" w:hAnsi="Arial" w:cs="Arial"/>
          <w:b/>
          <w:bCs/>
          <w:color w:val="4472C4" w:themeColor="accent1"/>
          <w:sz w:val="20"/>
          <w:szCs w:val="20"/>
        </w:rPr>
        <w:t>Diversity</w:t>
      </w:r>
      <w:proofErr w:type="gramEnd"/>
      <w:r w:rsidRPr="00E118E8">
        <w:rPr>
          <w:rFonts w:ascii="Arial" w:eastAsia="Calibri" w:hAnsi="Arial" w:cs="Arial"/>
          <w:b/>
          <w:bCs/>
          <w:color w:val="4472C4" w:themeColor="accent1"/>
          <w:sz w:val="20"/>
          <w:szCs w:val="20"/>
        </w:rPr>
        <w:t xml:space="preserve"> and Inclusion. </w:t>
      </w:r>
    </w:p>
    <w:p w14:paraId="02CAAE9B" w14:textId="698429E3" w:rsidR="00E118E8" w:rsidRPr="00E118E8" w:rsidRDefault="00E118E8" w:rsidP="00E118E8">
      <w:pPr>
        <w:pStyle w:val="ListParagraph"/>
        <w:numPr>
          <w:ilvl w:val="0"/>
          <w:numId w:val="8"/>
        </w:numPr>
        <w:spacing w:after="0" w:line="240" w:lineRule="auto"/>
        <w:jc w:val="both"/>
        <w:rPr>
          <w:rFonts w:ascii="Arial" w:eastAsia="Calibri" w:hAnsi="Arial" w:cs="Arial"/>
          <w:b/>
          <w:bCs/>
          <w:color w:val="4472C4" w:themeColor="accent1"/>
          <w:sz w:val="20"/>
          <w:szCs w:val="20"/>
        </w:rPr>
      </w:pPr>
      <w:r w:rsidRPr="00E118E8">
        <w:rPr>
          <w:rFonts w:ascii="Arial" w:eastAsia="Calibri" w:hAnsi="Arial" w:cs="Arial"/>
          <w:b/>
          <w:bCs/>
          <w:color w:val="4472C4" w:themeColor="accent1"/>
          <w:sz w:val="20"/>
          <w:szCs w:val="20"/>
        </w:rPr>
        <w:t>Understanding the Framework of Criteria.</w:t>
      </w:r>
    </w:p>
    <w:p w14:paraId="0E47C674" w14:textId="1FB9311E" w:rsidR="00E118E8" w:rsidRPr="00E118E8" w:rsidRDefault="00E118E8" w:rsidP="00E118E8">
      <w:pPr>
        <w:pStyle w:val="ListParagraph"/>
        <w:numPr>
          <w:ilvl w:val="0"/>
          <w:numId w:val="8"/>
        </w:numPr>
        <w:spacing w:after="0" w:line="240" w:lineRule="auto"/>
        <w:jc w:val="both"/>
        <w:rPr>
          <w:rFonts w:ascii="Arial" w:eastAsia="Calibri" w:hAnsi="Arial" w:cs="Arial"/>
          <w:b/>
          <w:bCs/>
          <w:color w:val="4472C4" w:themeColor="accent1"/>
          <w:sz w:val="20"/>
          <w:szCs w:val="20"/>
        </w:rPr>
      </w:pPr>
      <w:r w:rsidRPr="00E118E8">
        <w:rPr>
          <w:rFonts w:ascii="Arial" w:eastAsia="Calibri" w:hAnsi="Arial" w:cs="Arial"/>
          <w:b/>
          <w:bCs/>
          <w:color w:val="4472C4" w:themeColor="accent1"/>
          <w:sz w:val="20"/>
          <w:szCs w:val="20"/>
        </w:rPr>
        <w:t>Preparing your application form.</w:t>
      </w:r>
    </w:p>
    <w:p w14:paraId="1E9E0359" w14:textId="42A0DEE4" w:rsidR="00E118E8" w:rsidRPr="00E118E8" w:rsidRDefault="00E118E8" w:rsidP="00E118E8">
      <w:pPr>
        <w:pStyle w:val="ListParagraph"/>
        <w:numPr>
          <w:ilvl w:val="0"/>
          <w:numId w:val="8"/>
        </w:numPr>
        <w:spacing w:after="0" w:line="240" w:lineRule="auto"/>
        <w:jc w:val="both"/>
        <w:rPr>
          <w:rFonts w:ascii="Arial" w:eastAsia="Calibri" w:hAnsi="Arial" w:cs="Arial"/>
          <w:b/>
          <w:bCs/>
          <w:color w:val="4472C4" w:themeColor="accent1"/>
          <w:sz w:val="20"/>
          <w:szCs w:val="20"/>
        </w:rPr>
      </w:pPr>
      <w:r w:rsidRPr="00E118E8">
        <w:rPr>
          <w:rFonts w:ascii="Arial" w:eastAsia="Calibri" w:hAnsi="Arial" w:cs="Arial"/>
          <w:b/>
          <w:bCs/>
          <w:color w:val="4472C4" w:themeColor="accent1"/>
          <w:sz w:val="20"/>
          <w:szCs w:val="20"/>
        </w:rPr>
        <w:t>How your application will be considered.</w:t>
      </w:r>
    </w:p>
    <w:p w14:paraId="309398E9" w14:textId="4C25A502" w:rsidR="00E118E8" w:rsidRPr="00E118E8" w:rsidRDefault="00E118E8" w:rsidP="00E118E8">
      <w:pPr>
        <w:pStyle w:val="ListParagraph"/>
        <w:numPr>
          <w:ilvl w:val="0"/>
          <w:numId w:val="8"/>
        </w:numPr>
        <w:spacing w:after="0" w:line="240" w:lineRule="auto"/>
        <w:jc w:val="both"/>
        <w:rPr>
          <w:rFonts w:ascii="Arial" w:eastAsia="Calibri" w:hAnsi="Arial" w:cs="Arial"/>
          <w:b/>
          <w:bCs/>
          <w:color w:val="4472C4" w:themeColor="accent1"/>
          <w:sz w:val="20"/>
          <w:szCs w:val="20"/>
        </w:rPr>
      </w:pPr>
      <w:r w:rsidRPr="00E118E8">
        <w:rPr>
          <w:rFonts w:ascii="Arial" w:eastAsia="Calibri" w:hAnsi="Arial" w:cs="Arial"/>
          <w:b/>
          <w:bCs/>
          <w:color w:val="4472C4" w:themeColor="accent1"/>
          <w:sz w:val="20"/>
          <w:szCs w:val="20"/>
        </w:rPr>
        <w:t>Receiving the outcome of your application and feedback.</w:t>
      </w:r>
    </w:p>
    <w:p w14:paraId="5B381D42" w14:textId="17248267" w:rsidR="00E118E8" w:rsidRPr="00E118E8" w:rsidRDefault="00E118E8" w:rsidP="00E118E8">
      <w:pPr>
        <w:pStyle w:val="ListParagraph"/>
        <w:numPr>
          <w:ilvl w:val="0"/>
          <w:numId w:val="8"/>
        </w:numPr>
        <w:spacing w:after="0" w:line="240" w:lineRule="auto"/>
        <w:jc w:val="both"/>
        <w:rPr>
          <w:rFonts w:ascii="Arial" w:eastAsia="Calibri" w:hAnsi="Arial" w:cs="Arial"/>
          <w:b/>
          <w:bCs/>
          <w:color w:val="4472C4" w:themeColor="accent1"/>
          <w:sz w:val="20"/>
          <w:szCs w:val="20"/>
        </w:rPr>
      </w:pPr>
      <w:r w:rsidRPr="00E118E8">
        <w:rPr>
          <w:rFonts w:ascii="Arial" w:eastAsia="Calibri" w:hAnsi="Arial" w:cs="Arial"/>
          <w:b/>
          <w:bCs/>
          <w:color w:val="4472C4" w:themeColor="accent1"/>
          <w:sz w:val="20"/>
          <w:szCs w:val="20"/>
        </w:rPr>
        <w:t xml:space="preserve">Appeals. </w:t>
      </w:r>
    </w:p>
    <w:p w14:paraId="37C591C1" w14:textId="77777777" w:rsidR="00AF25FE" w:rsidRPr="00AF25FE" w:rsidRDefault="00AF25FE" w:rsidP="00AF25FE">
      <w:pPr>
        <w:spacing w:after="0" w:line="240" w:lineRule="auto"/>
        <w:jc w:val="both"/>
        <w:rPr>
          <w:rFonts w:ascii="Arial" w:eastAsia="Calibri" w:hAnsi="Arial" w:cs="Arial"/>
          <w:b/>
          <w:bCs/>
          <w:color w:val="4472C4"/>
          <w:sz w:val="20"/>
          <w:szCs w:val="20"/>
        </w:rPr>
      </w:pPr>
    </w:p>
    <w:p w14:paraId="31756757" w14:textId="77777777" w:rsidR="00AF25FE" w:rsidRPr="00AF25FE" w:rsidRDefault="00AF25FE" w:rsidP="00AF25FE">
      <w:pPr>
        <w:spacing w:after="0" w:line="240" w:lineRule="auto"/>
        <w:jc w:val="both"/>
        <w:rPr>
          <w:rFonts w:ascii="Arial" w:eastAsia="Calibri" w:hAnsi="Arial" w:cs="Arial"/>
          <w:b/>
          <w:bCs/>
          <w:color w:val="4472C4"/>
          <w:sz w:val="20"/>
          <w:szCs w:val="20"/>
        </w:rPr>
      </w:pPr>
    </w:p>
    <w:p w14:paraId="000A405D" w14:textId="77777777" w:rsidR="00AF25FE" w:rsidRPr="00AF25FE" w:rsidRDefault="00AF25FE" w:rsidP="00AF25FE">
      <w:pPr>
        <w:spacing w:after="0" w:line="240" w:lineRule="auto"/>
        <w:jc w:val="both"/>
        <w:rPr>
          <w:rFonts w:ascii="Arial" w:eastAsia="Calibri" w:hAnsi="Arial" w:cs="Arial"/>
          <w:b/>
          <w:bCs/>
          <w:color w:val="4472C4"/>
          <w:sz w:val="20"/>
          <w:szCs w:val="20"/>
        </w:rPr>
      </w:pPr>
      <w:r w:rsidRPr="00AF25FE">
        <w:rPr>
          <w:rFonts w:ascii="Arial" w:eastAsia="Calibri" w:hAnsi="Arial" w:cs="Arial"/>
          <w:b/>
          <w:bCs/>
          <w:color w:val="4472C4"/>
          <w:sz w:val="20"/>
          <w:szCs w:val="20"/>
        </w:rPr>
        <w:t xml:space="preserve">1. Career development discussions   </w:t>
      </w:r>
    </w:p>
    <w:p w14:paraId="2453D567" w14:textId="77777777" w:rsidR="00AF25FE" w:rsidRPr="00AF25FE" w:rsidRDefault="00AF25FE" w:rsidP="00AF25FE">
      <w:pPr>
        <w:spacing w:after="0" w:line="240" w:lineRule="auto"/>
        <w:jc w:val="both"/>
        <w:rPr>
          <w:rFonts w:ascii="Arial" w:eastAsia="Calibri" w:hAnsi="Arial" w:cs="Arial"/>
          <w:b/>
          <w:bCs/>
          <w:sz w:val="20"/>
          <w:szCs w:val="20"/>
          <w:u w:val="single"/>
        </w:rPr>
      </w:pPr>
    </w:p>
    <w:p w14:paraId="19FCD78F" w14:textId="77777777" w:rsidR="00AA724D" w:rsidRPr="00AF25FE" w:rsidRDefault="00AF25FE" w:rsidP="00AA724D">
      <w:pPr>
        <w:spacing w:after="0" w:line="240" w:lineRule="auto"/>
        <w:jc w:val="both"/>
        <w:rPr>
          <w:rFonts w:ascii="Arial" w:eastAsia="Calibri" w:hAnsi="Arial" w:cs="Arial"/>
          <w:sz w:val="20"/>
          <w:szCs w:val="20"/>
        </w:rPr>
      </w:pPr>
      <w:r w:rsidRPr="00AF25FE">
        <w:rPr>
          <w:rFonts w:ascii="Arial" w:eastAsia="Calibri" w:hAnsi="Arial" w:cs="Arial"/>
          <w:sz w:val="20"/>
          <w:szCs w:val="20"/>
        </w:rPr>
        <w:t>Consideration of your career development should form part of your regular catch</w:t>
      </w:r>
      <w:r w:rsidR="00AA724D">
        <w:rPr>
          <w:rFonts w:ascii="Arial" w:eastAsia="Calibri" w:hAnsi="Arial" w:cs="Arial"/>
          <w:sz w:val="20"/>
          <w:szCs w:val="20"/>
        </w:rPr>
        <w:t>-</w:t>
      </w:r>
      <w:r w:rsidRPr="00AF25FE">
        <w:rPr>
          <w:rFonts w:ascii="Arial" w:eastAsia="Calibri" w:hAnsi="Arial" w:cs="Arial"/>
          <w:sz w:val="20"/>
          <w:szCs w:val="20"/>
        </w:rPr>
        <w:t xml:space="preserve">up meetings with your Academic Line Manager (ALM)/Head of School and, in particular, your annual review meeting. The Promotion Policy and Procedure highlights an expectation that you will have completed an annual review in the 12 months preceding an application for promotion.  </w:t>
      </w:r>
      <w:r w:rsidR="00AA724D" w:rsidRPr="00AF25FE">
        <w:rPr>
          <w:rFonts w:ascii="Arial" w:eastAsia="Calibri" w:hAnsi="Arial" w:cs="Arial"/>
          <w:sz w:val="20"/>
          <w:szCs w:val="20"/>
        </w:rPr>
        <w:t xml:space="preserve">It is acknowledged that in the first round of using the new Promotion process, you may not have had an annual </w:t>
      </w:r>
      <w:proofErr w:type="gramStart"/>
      <w:r w:rsidR="00AA724D" w:rsidRPr="00AF25FE">
        <w:rPr>
          <w:rFonts w:ascii="Arial" w:eastAsia="Calibri" w:hAnsi="Arial" w:cs="Arial"/>
          <w:sz w:val="20"/>
          <w:szCs w:val="20"/>
        </w:rPr>
        <w:t>review</w:t>
      </w:r>
      <w:proofErr w:type="gramEnd"/>
      <w:r w:rsidR="00AA724D" w:rsidRPr="00AF25FE">
        <w:rPr>
          <w:rFonts w:ascii="Arial" w:eastAsia="Calibri" w:hAnsi="Arial" w:cs="Arial"/>
          <w:sz w:val="20"/>
          <w:szCs w:val="20"/>
        </w:rPr>
        <w:t xml:space="preserve"> and this will not prevent you from being able to submit an application but please ensure you have a discussion with your ALM/Head of School before submitting it.  </w:t>
      </w:r>
    </w:p>
    <w:p w14:paraId="3F2E8AF0" w14:textId="13E63768" w:rsidR="00AF25FE" w:rsidRPr="00AF25FE" w:rsidRDefault="00AF25FE" w:rsidP="00AF25FE">
      <w:pPr>
        <w:spacing w:after="0" w:line="240" w:lineRule="auto"/>
        <w:jc w:val="both"/>
        <w:rPr>
          <w:rFonts w:ascii="Arial" w:eastAsia="Calibri" w:hAnsi="Arial" w:cs="Arial"/>
          <w:sz w:val="20"/>
          <w:szCs w:val="20"/>
        </w:rPr>
      </w:pPr>
    </w:p>
    <w:p w14:paraId="7794FB57" w14:textId="77777777" w:rsidR="00AF25FE" w:rsidRPr="00AF25FE" w:rsidRDefault="00AF25FE" w:rsidP="00AF25FE">
      <w:pPr>
        <w:spacing w:after="0" w:line="240" w:lineRule="auto"/>
        <w:jc w:val="both"/>
        <w:rPr>
          <w:rFonts w:ascii="Arial" w:eastAsia="Calibri" w:hAnsi="Arial" w:cs="Arial"/>
          <w:sz w:val="20"/>
          <w:szCs w:val="20"/>
        </w:rPr>
      </w:pPr>
    </w:p>
    <w:p w14:paraId="297B36DD" w14:textId="77777777" w:rsidR="00AF25FE" w:rsidRPr="00AF25FE" w:rsidRDefault="00AF25FE" w:rsidP="00AF25FE">
      <w:pPr>
        <w:spacing w:after="0" w:line="240" w:lineRule="auto"/>
        <w:jc w:val="both"/>
        <w:rPr>
          <w:rFonts w:ascii="Arial" w:eastAsia="Calibri" w:hAnsi="Arial" w:cs="Arial"/>
          <w:sz w:val="20"/>
          <w:szCs w:val="20"/>
        </w:rPr>
      </w:pPr>
      <w:r w:rsidRPr="00AF25FE">
        <w:rPr>
          <w:rFonts w:ascii="Arial" w:eastAsia="Calibri" w:hAnsi="Arial" w:cs="Arial"/>
          <w:sz w:val="20"/>
          <w:szCs w:val="20"/>
        </w:rPr>
        <w:t xml:space="preserve">Your ALM/Head of School will discuss your career development with you and your readiness for promotion.  Your application for promotion should, therefore, be a natural step in a planned, supported and managed career development process.  Where your ALM/Head of School considers that you are not ready to make an application for promotion, the discussion with you will focus on what steps you can take to enhance your readiness to submit an application.  </w:t>
      </w:r>
    </w:p>
    <w:p w14:paraId="76F4724E" w14:textId="77777777" w:rsidR="00AF25FE" w:rsidRPr="00AF25FE" w:rsidRDefault="00AF25FE" w:rsidP="00AF25FE">
      <w:pPr>
        <w:spacing w:after="0" w:line="240" w:lineRule="auto"/>
        <w:jc w:val="both"/>
        <w:rPr>
          <w:rFonts w:ascii="Arial" w:eastAsia="Calibri" w:hAnsi="Arial" w:cs="Arial"/>
          <w:sz w:val="20"/>
          <w:szCs w:val="20"/>
        </w:rPr>
      </w:pPr>
    </w:p>
    <w:p w14:paraId="091A5444" w14:textId="77777777" w:rsidR="00AF25FE" w:rsidRPr="00AF25FE" w:rsidRDefault="00AF25FE" w:rsidP="00AF25FE">
      <w:pPr>
        <w:spacing w:after="0" w:line="240" w:lineRule="auto"/>
        <w:jc w:val="both"/>
        <w:rPr>
          <w:rFonts w:ascii="Arial" w:eastAsia="Calibri" w:hAnsi="Arial" w:cs="Arial"/>
          <w:sz w:val="20"/>
          <w:szCs w:val="20"/>
        </w:rPr>
      </w:pPr>
    </w:p>
    <w:p w14:paraId="521F694D" w14:textId="77777777" w:rsidR="00AF25FE" w:rsidRPr="00AF25FE" w:rsidRDefault="00AF25FE" w:rsidP="00AF25FE">
      <w:pPr>
        <w:spacing w:after="0" w:line="240" w:lineRule="auto"/>
        <w:jc w:val="both"/>
        <w:rPr>
          <w:rFonts w:ascii="Arial" w:eastAsia="Calibri" w:hAnsi="Arial" w:cs="Arial"/>
          <w:b/>
          <w:bCs/>
          <w:color w:val="4472C4"/>
          <w:sz w:val="20"/>
          <w:szCs w:val="20"/>
        </w:rPr>
      </w:pPr>
      <w:r w:rsidRPr="00AF25FE">
        <w:rPr>
          <w:rFonts w:ascii="Arial" w:eastAsia="Calibri" w:hAnsi="Arial" w:cs="Arial"/>
          <w:b/>
          <w:bCs/>
          <w:color w:val="4472C4"/>
          <w:sz w:val="20"/>
          <w:szCs w:val="20"/>
        </w:rPr>
        <w:t xml:space="preserve">2. Equality, </w:t>
      </w:r>
      <w:proofErr w:type="gramStart"/>
      <w:r w:rsidRPr="00AF25FE">
        <w:rPr>
          <w:rFonts w:ascii="Arial" w:eastAsia="Calibri" w:hAnsi="Arial" w:cs="Arial"/>
          <w:b/>
          <w:bCs/>
          <w:color w:val="4472C4"/>
          <w:sz w:val="20"/>
          <w:szCs w:val="20"/>
        </w:rPr>
        <w:t>Diversity</w:t>
      </w:r>
      <w:proofErr w:type="gramEnd"/>
      <w:r w:rsidRPr="00AF25FE">
        <w:rPr>
          <w:rFonts w:ascii="Arial" w:eastAsia="Calibri" w:hAnsi="Arial" w:cs="Arial"/>
          <w:b/>
          <w:bCs/>
          <w:color w:val="4472C4"/>
          <w:sz w:val="20"/>
          <w:szCs w:val="20"/>
        </w:rPr>
        <w:t xml:space="preserve"> and Inclusion </w:t>
      </w:r>
    </w:p>
    <w:p w14:paraId="1A179C72" w14:textId="77777777" w:rsidR="00AF25FE" w:rsidRPr="00AF25FE" w:rsidRDefault="00AF25FE" w:rsidP="00AF25FE">
      <w:pPr>
        <w:spacing w:after="0" w:line="240" w:lineRule="auto"/>
        <w:jc w:val="both"/>
        <w:rPr>
          <w:rFonts w:ascii="Arial" w:eastAsia="Calibri" w:hAnsi="Arial" w:cs="Arial"/>
          <w:b/>
          <w:bCs/>
          <w:color w:val="4472C4"/>
          <w:sz w:val="20"/>
          <w:szCs w:val="20"/>
        </w:rPr>
      </w:pPr>
    </w:p>
    <w:p w14:paraId="16D9835B" w14:textId="01E85BF0" w:rsidR="00AF25FE" w:rsidRPr="00AF25FE" w:rsidRDefault="00AF25FE" w:rsidP="00AF25FE">
      <w:pPr>
        <w:spacing w:after="0" w:line="240" w:lineRule="auto"/>
        <w:jc w:val="both"/>
        <w:rPr>
          <w:rFonts w:ascii="Arial" w:eastAsia="Calibri" w:hAnsi="Arial" w:cs="Arial"/>
          <w:sz w:val="20"/>
          <w:szCs w:val="20"/>
        </w:rPr>
      </w:pPr>
      <w:r w:rsidRPr="00AF25FE">
        <w:rPr>
          <w:rFonts w:ascii="Arial" w:eastAsia="Calibri" w:hAnsi="Arial" w:cs="Arial"/>
          <w:sz w:val="20"/>
          <w:szCs w:val="20"/>
        </w:rPr>
        <w:t xml:space="preserve">Equality, </w:t>
      </w:r>
      <w:proofErr w:type="gramStart"/>
      <w:r w:rsidRPr="00AF25FE">
        <w:rPr>
          <w:rFonts w:ascii="Arial" w:eastAsia="Calibri" w:hAnsi="Arial" w:cs="Arial"/>
          <w:sz w:val="20"/>
          <w:szCs w:val="20"/>
        </w:rPr>
        <w:t>Diversity</w:t>
      </w:r>
      <w:proofErr w:type="gramEnd"/>
      <w:r w:rsidRPr="00AF25FE">
        <w:rPr>
          <w:rFonts w:ascii="Arial" w:eastAsia="Calibri" w:hAnsi="Arial" w:cs="Arial"/>
          <w:sz w:val="20"/>
          <w:szCs w:val="20"/>
        </w:rPr>
        <w:t xml:space="preserve"> and Inclusion are fundamental to the promotions process.  It is recognised that our statistics show there are some challenges associated </w:t>
      </w:r>
      <w:r w:rsidR="002C45B2">
        <w:rPr>
          <w:rFonts w:ascii="Arial" w:eastAsia="Calibri" w:hAnsi="Arial" w:cs="Arial"/>
          <w:sz w:val="20"/>
          <w:szCs w:val="20"/>
        </w:rPr>
        <w:t>for some</w:t>
      </w:r>
      <w:r w:rsidR="002C45B2" w:rsidRPr="00AF25FE">
        <w:rPr>
          <w:rFonts w:ascii="Arial" w:eastAsia="Calibri" w:hAnsi="Arial" w:cs="Arial"/>
          <w:sz w:val="20"/>
          <w:szCs w:val="20"/>
        </w:rPr>
        <w:t xml:space="preserve"> </w:t>
      </w:r>
      <w:r w:rsidRPr="00AF25FE">
        <w:rPr>
          <w:rFonts w:ascii="Arial" w:eastAsia="Calibri" w:hAnsi="Arial" w:cs="Arial"/>
          <w:sz w:val="20"/>
          <w:szCs w:val="20"/>
        </w:rPr>
        <w:t>staff falling under the protected characteristics categories in gaining promotion.  The University actively supports inclusive work environments and recognises that in achieving equality of opportunity, some applicants may have to be assessed differently (e.g.</w:t>
      </w:r>
      <w:r w:rsidR="00AA724D">
        <w:rPr>
          <w:rFonts w:ascii="Arial" w:eastAsia="Calibri" w:hAnsi="Arial" w:cs="Arial"/>
          <w:sz w:val="20"/>
          <w:szCs w:val="20"/>
        </w:rPr>
        <w:t>,</w:t>
      </w:r>
      <w:r w:rsidRPr="00AF25FE">
        <w:rPr>
          <w:rFonts w:ascii="Arial" w:eastAsia="Calibri" w:hAnsi="Arial" w:cs="Arial"/>
          <w:sz w:val="20"/>
          <w:szCs w:val="20"/>
        </w:rPr>
        <w:t xml:space="preserve"> where staff </w:t>
      </w:r>
      <w:r w:rsidR="00171535">
        <w:rPr>
          <w:rFonts w:ascii="Arial" w:eastAsia="Calibri" w:hAnsi="Arial" w:cs="Arial"/>
          <w:sz w:val="20"/>
          <w:szCs w:val="20"/>
        </w:rPr>
        <w:t xml:space="preserve">work part time as well as those who </w:t>
      </w:r>
      <w:r w:rsidRPr="00AF25FE">
        <w:rPr>
          <w:rFonts w:ascii="Arial" w:eastAsia="Calibri" w:hAnsi="Arial" w:cs="Arial"/>
          <w:sz w:val="20"/>
          <w:szCs w:val="20"/>
        </w:rPr>
        <w:t>have had career interruptions due to caring responsibilities, ill health or disability</w:t>
      </w:r>
      <w:r w:rsidR="00171535">
        <w:rPr>
          <w:rFonts w:ascii="Arial" w:eastAsia="Calibri" w:hAnsi="Arial" w:cs="Arial"/>
          <w:sz w:val="20"/>
          <w:szCs w:val="20"/>
        </w:rPr>
        <w:t xml:space="preserve">. It is acknowledged that </w:t>
      </w:r>
      <w:r w:rsidRPr="00AF25FE">
        <w:rPr>
          <w:rFonts w:ascii="Arial" w:eastAsia="Calibri" w:hAnsi="Arial" w:cs="Arial"/>
          <w:sz w:val="20"/>
          <w:szCs w:val="20"/>
        </w:rPr>
        <w:t>period</w:t>
      </w:r>
      <w:r w:rsidR="00171535">
        <w:rPr>
          <w:rFonts w:ascii="Arial" w:eastAsia="Calibri" w:hAnsi="Arial" w:cs="Arial"/>
          <w:sz w:val="20"/>
          <w:szCs w:val="20"/>
        </w:rPr>
        <w:t>s</w:t>
      </w:r>
      <w:r w:rsidRPr="00AF25FE">
        <w:rPr>
          <w:rFonts w:ascii="Arial" w:eastAsia="Calibri" w:hAnsi="Arial" w:cs="Arial"/>
          <w:sz w:val="20"/>
          <w:szCs w:val="20"/>
        </w:rPr>
        <w:t xml:space="preserve"> of absence may need to be considered as </w:t>
      </w:r>
      <w:r w:rsidR="002C45B2">
        <w:rPr>
          <w:rFonts w:ascii="Arial" w:eastAsia="Calibri" w:hAnsi="Arial" w:cs="Arial"/>
          <w:sz w:val="20"/>
          <w:szCs w:val="20"/>
        </w:rPr>
        <w:t>they</w:t>
      </w:r>
      <w:r w:rsidRPr="00AF25FE">
        <w:rPr>
          <w:rFonts w:ascii="Arial" w:eastAsia="Calibri" w:hAnsi="Arial" w:cs="Arial"/>
          <w:sz w:val="20"/>
          <w:szCs w:val="20"/>
        </w:rPr>
        <w:t xml:space="preserve"> may have affected the volume </w:t>
      </w:r>
      <w:r w:rsidRPr="00AF25FE">
        <w:rPr>
          <w:rFonts w:ascii="Arial" w:eastAsia="Calibri" w:hAnsi="Arial" w:cs="Arial"/>
          <w:sz w:val="20"/>
          <w:szCs w:val="20"/>
          <w:u w:val="single"/>
        </w:rPr>
        <w:t>but not</w:t>
      </w:r>
      <w:r w:rsidRPr="00AF25FE">
        <w:rPr>
          <w:rFonts w:ascii="Arial" w:eastAsia="Calibri" w:hAnsi="Arial" w:cs="Arial"/>
          <w:sz w:val="20"/>
          <w:szCs w:val="20"/>
        </w:rPr>
        <w:t xml:space="preserve"> quality of outputs and activities).  </w:t>
      </w:r>
    </w:p>
    <w:p w14:paraId="3190E78B" w14:textId="77777777" w:rsidR="00AF25FE" w:rsidRPr="00AF25FE" w:rsidRDefault="00AF25FE" w:rsidP="00AF25FE">
      <w:pPr>
        <w:spacing w:after="0" w:line="240" w:lineRule="auto"/>
        <w:jc w:val="both"/>
        <w:rPr>
          <w:rFonts w:ascii="Arial" w:eastAsia="Calibri" w:hAnsi="Arial" w:cs="Arial"/>
          <w:sz w:val="20"/>
          <w:szCs w:val="20"/>
        </w:rPr>
      </w:pPr>
    </w:p>
    <w:p w14:paraId="1F0F7CCA" w14:textId="77777777" w:rsidR="00AF25FE" w:rsidRPr="00AF25FE" w:rsidRDefault="00AF25FE" w:rsidP="00AF25FE">
      <w:pPr>
        <w:spacing w:after="0" w:line="240" w:lineRule="auto"/>
        <w:jc w:val="both"/>
        <w:rPr>
          <w:rFonts w:ascii="Arial" w:eastAsia="Calibri" w:hAnsi="Arial" w:cs="Arial"/>
          <w:sz w:val="20"/>
          <w:szCs w:val="20"/>
        </w:rPr>
      </w:pPr>
      <w:r w:rsidRPr="00AF25FE">
        <w:rPr>
          <w:rFonts w:ascii="Arial" w:eastAsia="Calibri" w:hAnsi="Arial" w:cs="Arial"/>
          <w:sz w:val="20"/>
          <w:szCs w:val="20"/>
        </w:rPr>
        <w:t xml:space="preserve">Within the process, there is the option for staff to declare individual circumstances on their application form (in which case the University Promotion Committee members will see the information) or confidentially in a separate form that will only be seen by your Head of School, </w:t>
      </w:r>
      <w:proofErr w:type="gramStart"/>
      <w:r w:rsidRPr="00AF25FE">
        <w:rPr>
          <w:rFonts w:ascii="Arial" w:eastAsia="Calibri" w:hAnsi="Arial" w:cs="Arial"/>
          <w:sz w:val="20"/>
          <w:szCs w:val="20"/>
        </w:rPr>
        <w:t>HR</w:t>
      </w:r>
      <w:proofErr w:type="gramEnd"/>
      <w:r w:rsidRPr="00AF25FE">
        <w:rPr>
          <w:rFonts w:ascii="Arial" w:eastAsia="Calibri" w:hAnsi="Arial" w:cs="Arial"/>
          <w:sz w:val="20"/>
          <w:szCs w:val="20"/>
        </w:rPr>
        <w:t xml:space="preserve"> and the convenor of the University Promotion Committee.  More information about this is in section 4.4.4 of the Policy/Procedure.  </w:t>
      </w:r>
    </w:p>
    <w:p w14:paraId="30331B30" w14:textId="77777777" w:rsidR="00AF25FE" w:rsidRPr="00AF25FE" w:rsidRDefault="00AF25FE" w:rsidP="00AF25FE">
      <w:pPr>
        <w:spacing w:after="0" w:line="240" w:lineRule="auto"/>
        <w:jc w:val="both"/>
        <w:rPr>
          <w:rFonts w:ascii="Arial" w:eastAsia="Calibri" w:hAnsi="Arial" w:cs="Arial"/>
          <w:sz w:val="20"/>
          <w:szCs w:val="20"/>
        </w:rPr>
      </w:pPr>
    </w:p>
    <w:p w14:paraId="33A6D70E" w14:textId="77777777" w:rsidR="00AF25FE" w:rsidRPr="00AF25FE" w:rsidRDefault="00AF25FE" w:rsidP="00AF25FE">
      <w:pPr>
        <w:spacing w:after="0" w:line="240" w:lineRule="auto"/>
        <w:jc w:val="both"/>
        <w:rPr>
          <w:rFonts w:ascii="Arial" w:eastAsia="Calibri" w:hAnsi="Arial" w:cs="Arial"/>
          <w:sz w:val="20"/>
          <w:szCs w:val="20"/>
        </w:rPr>
      </w:pPr>
      <w:r w:rsidRPr="00AF25FE">
        <w:rPr>
          <w:rFonts w:ascii="Arial" w:eastAsia="Calibri" w:hAnsi="Arial" w:cs="Arial"/>
          <w:sz w:val="20"/>
          <w:szCs w:val="20"/>
        </w:rPr>
        <w:lastRenderedPageBreak/>
        <w:t>Further steps to ensure that equality, diversity and inclusion underpin the academic promotions process include:</w:t>
      </w:r>
    </w:p>
    <w:p w14:paraId="22950D07" w14:textId="40C5FF52" w:rsidR="00AF25FE" w:rsidRPr="00AF25FE" w:rsidRDefault="00AF25FE" w:rsidP="00AF25FE">
      <w:pPr>
        <w:numPr>
          <w:ilvl w:val="0"/>
          <w:numId w:val="6"/>
        </w:numPr>
        <w:spacing w:after="0" w:line="240" w:lineRule="auto"/>
        <w:contextualSpacing/>
        <w:jc w:val="both"/>
        <w:rPr>
          <w:rFonts w:ascii="Arial" w:eastAsia="Calibri" w:hAnsi="Arial" w:cs="Arial"/>
          <w:sz w:val="20"/>
          <w:szCs w:val="20"/>
        </w:rPr>
      </w:pPr>
      <w:r w:rsidRPr="00AF25FE">
        <w:rPr>
          <w:rFonts w:ascii="Arial" w:eastAsia="Calibri" w:hAnsi="Arial" w:cs="Arial"/>
          <w:sz w:val="20"/>
          <w:szCs w:val="20"/>
        </w:rPr>
        <w:t>the involvement of a social bias observer on the University Promotion Committees.  This may include a trade union representative also adopting the role of social bias observer</w:t>
      </w:r>
      <w:r w:rsidR="00E118E8">
        <w:rPr>
          <w:rFonts w:ascii="Arial" w:eastAsia="Calibri" w:hAnsi="Arial" w:cs="Arial"/>
          <w:sz w:val="20"/>
          <w:szCs w:val="20"/>
        </w:rPr>
        <w:t>.</w:t>
      </w:r>
    </w:p>
    <w:p w14:paraId="4B219052" w14:textId="62C3E5A4" w:rsidR="00AF25FE" w:rsidRPr="00AF25FE" w:rsidRDefault="00AF25FE" w:rsidP="00AF25FE">
      <w:pPr>
        <w:numPr>
          <w:ilvl w:val="0"/>
          <w:numId w:val="6"/>
        </w:numPr>
        <w:spacing w:after="0" w:line="240" w:lineRule="auto"/>
        <w:contextualSpacing/>
        <w:jc w:val="both"/>
        <w:rPr>
          <w:rFonts w:ascii="Arial" w:eastAsia="Calibri" w:hAnsi="Arial" w:cs="Arial"/>
          <w:sz w:val="20"/>
          <w:szCs w:val="20"/>
        </w:rPr>
      </w:pPr>
      <w:r w:rsidRPr="00AF25FE">
        <w:rPr>
          <w:rFonts w:ascii="Arial" w:eastAsia="Calibri" w:hAnsi="Arial" w:cs="Arial"/>
          <w:sz w:val="20"/>
          <w:szCs w:val="20"/>
        </w:rPr>
        <w:t xml:space="preserve">a clear process for those involved in the promotions process to consider whether there are any conflicts of interest and to declare these as appropriate.  </w:t>
      </w:r>
      <w:r w:rsidR="002C45B2">
        <w:rPr>
          <w:rFonts w:ascii="Arial" w:eastAsia="Calibri" w:hAnsi="Arial" w:cs="Arial"/>
          <w:sz w:val="20"/>
          <w:szCs w:val="20"/>
        </w:rPr>
        <w:t>Applicants</w:t>
      </w:r>
      <w:r w:rsidRPr="00AF25FE">
        <w:rPr>
          <w:rFonts w:ascii="Arial" w:eastAsia="Calibri" w:hAnsi="Arial" w:cs="Arial"/>
          <w:sz w:val="20"/>
          <w:szCs w:val="20"/>
        </w:rPr>
        <w:t xml:space="preserve"> </w:t>
      </w:r>
      <w:r w:rsidR="00E118E8" w:rsidRPr="00AF25FE">
        <w:rPr>
          <w:rFonts w:ascii="Arial" w:eastAsia="Calibri" w:hAnsi="Arial" w:cs="Arial"/>
          <w:sz w:val="20"/>
          <w:szCs w:val="20"/>
        </w:rPr>
        <w:t>can</w:t>
      </w:r>
      <w:r w:rsidR="00E118E8">
        <w:rPr>
          <w:rFonts w:ascii="Arial" w:eastAsia="Calibri" w:hAnsi="Arial" w:cs="Arial"/>
          <w:sz w:val="20"/>
          <w:szCs w:val="20"/>
        </w:rPr>
        <w:t xml:space="preserve"> also</w:t>
      </w:r>
      <w:r w:rsidRPr="00AF25FE">
        <w:rPr>
          <w:rFonts w:ascii="Arial" w:eastAsia="Calibri" w:hAnsi="Arial" w:cs="Arial"/>
          <w:sz w:val="20"/>
          <w:szCs w:val="20"/>
        </w:rPr>
        <w:t xml:space="preserve"> highlight any perceived conflicts of interest as the names of those involved in the relevant University Promotion Committee will be published shortly after the closing date for applications</w:t>
      </w:r>
      <w:r w:rsidR="00E118E8">
        <w:rPr>
          <w:rFonts w:ascii="Arial" w:eastAsia="Calibri" w:hAnsi="Arial" w:cs="Arial"/>
          <w:sz w:val="20"/>
          <w:szCs w:val="20"/>
        </w:rPr>
        <w:t>.</w:t>
      </w:r>
    </w:p>
    <w:p w14:paraId="61AA7E44" w14:textId="3B9A63E1" w:rsidR="00AF25FE" w:rsidRPr="00AF25FE" w:rsidRDefault="00AF25FE" w:rsidP="00AF25FE">
      <w:pPr>
        <w:numPr>
          <w:ilvl w:val="0"/>
          <w:numId w:val="6"/>
        </w:numPr>
        <w:spacing w:after="0" w:line="240" w:lineRule="auto"/>
        <w:contextualSpacing/>
        <w:jc w:val="both"/>
        <w:rPr>
          <w:rFonts w:ascii="Arial" w:eastAsia="Calibri" w:hAnsi="Arial" w:cs="Arial"/>
          <w:sz w:val="20"/>
          <w:szCs w:val="20"/>
        </w:rPr>
      </w:pPr>
      <w:r w:rsidRPr="00AF25FE">
        <w:rPr>
          <w:rFonts w:ascii="Arial" w:eastAsia="Calibri" w:hAnsi="Arial" w:cs="Arial"/>
          <w:sz w:val="20"/>
          <w:szCs w:val="20"/>
        </w:rPr>
        <w:t>steps taken to ensure, as far as possible, that the University Promotion Committees are gender and race balanced</w:t>
      </w:r>
      <w:r w:rsidR="00E118E8">
        <w:rPr>
          <w:rFonts w:ascii="Arial" w:eastAsia="Calibri" w:hAnsi="Arial" w:cs="Arial"/>
          <w:sz w:val="20"/>
          <w:szCs w:val="20"/>
        </w:rPr>
        <w:t>.</w:t>
      </w:r>
    </w:p>
    <w:p w14:paraId="466594A3" w14:textId="184558BF" w:rsidR="007F71A3" w:rsidRDefault="00AF25FE" w:rsidP="00AF25FE">
      <w:pPr>
        <w:numPr>
          <w:ilvl w:val="0"/>
          <w:numId w:val="6"/>
        </w:numPr>
        <w:spacing w:after="0" w:line="240" w:lineRule="auto"/>
        <w:contextualSpacing/>
        <w:jc w:val="both"/>
        <w:rPr>
          <w:rFonts w:ascii="Arial" w:eastAsia="Calibri" w:hAnsi="Arial" w:cs="Arial"/>
          <w:sz w:val="20"/>
          <w:szCs w:val="20"/>
        </w:rPr>
      </w:pPr>
      <w:r w:rsidRPr="00AF25FE">
        <w:rPr>
          <w:rFonts w:ascii="Arial" w:eastAsia="Calibri" w:hAnsi="Arial" w:cs="Arial"/>
          <w:sz w:val="20"/>
          <w:szCs w:val="20"/>
        </w:rPr>
        <w:t xml:space="preserve">all University Promotion </w:t>
      </w:r>
      <w:r w:rsidR="002C45B2">
        <w:rPr>
          <w:rFonts w:ascii="Arial" w:eastAsia="Calibri" w:hAnsi="Arial" w:cs="Arial"/>
          <w:sz w:val="20"/>
          <w:szCs w:val="20"/>
        </w:rPr>
        <w:t>C</w:t>
      </w:r>
      <w:r w:rsidRPr="00AF25FE">
        <w:rPr>
          <w:rFonts w:ascii="Arial" w:eastAsia="Calibri" w:hAnsi="Arial" w:cs="Arial"/>
          <w:sz w:val="20"/>
          <w:szCs w:val="20"/>
        </w:rPr>
        <w:t xml:space="preserve">ommittee members </w:t>
      </w:r>
      <w:r w:rsidR="00171535">
        <w:rPr>
          <w:rFonts w:ascii="Arial" w:eastAsia="Calibri" w:hAnsi="Arial" w:cs="Arial"/>
          <w:sz w:val="20"/>
          <w:szCs w:val="20"/>
        </w:rPr>
        <w:t>required to undertake</w:t>
      </w:r>
      <w:r w:rsidRPr="00AF25FE">
        <w:rPr>
          <w:rFonts w:ascii="Arial" w:eastAsia="Calibri" w:hAnsi="Arial" w:cs="Arial"/>
          <w:sz w:val="20"/>
          <w:szCs w:val="20"/>
        </w:rPr>
        <w:t xml:space="preserve"> Unconscious Bias training</w:t>
      </w:r>
      <w:r w:rsidR="00E118E8">
        <w:rPr>
          <w:rFonts w:ascii="Arial" w:eastAsia="Calibri" w:hAnsi="Arial" w:cs="Arial"/>
          <w:sz w:val="20"/>
          <w:szCs w:val="20"/>
        </w:rPr>
        <w:t>.</w:t>
      </w:r>
    </w:p>
    <w:p w14:paraId="64BAE6CB" w14:textId="1D05852A" w:rsidR="00AF25FE" w:rsidRPr="00AF25FE" w:rsidRDefault="007F71A3" w:rsidP="00AF25FE">
      <w:pPr>
        <w:numPr>
          <w:ilvl w:val="0"/>
          <w:numId w:val="6"/>
        </w:numPr>
        <w:spacing w:after="0" w:line="240" w:lineRule="auto"/>
        <w:contextualSpacing/>
        <w:jc w:val="both"/>
        <w:rPr>
          <w:rFonts w:ascii="Arial" w:eastAsia="Calibri" w:hAnsi="Arial" w:cs="Arial"/>
          <w:sz w:val="20"/>
          <w:szCs w:val="20"/>
        </w:rPr>
      </w:pPr>
      <w:r>
        <w:rPr>
          <w:rFonts w:ascii="Arial" w:eastAsia="Calibri" w:hAnsi="Arial" w:cs="Arial"/>
          <w:sz w:val="20"/>
          <w:szCs w:val="20"/>
        </w:rPr>
        <w:t xml:space="preserve">asking applicants to indicate how they have contributed to Equality, Diversity and Inclusion as part of Citizenship.  </w:t>
      </w:r>
      <w:r w:rsidR="00AF25FE" w:rsidRPr="00AF25FE">
        <w:rPr>
          <w:rFonts w:ascii="Arial" w:eastAsia="Calibri" w:hAnsi="Arial" w:cs="Arial"/>
          <w:sz w:val="20"/>
          <w:szCs w:val="20"/>
        </w:rPr>
        <w:t xml:space="preserve">  </w:t>
      </w:r>
    </w:p>
    <w:p w14:paraId="7134EFC1" w14:textId="77777777" w:rsidR="00AF25FE" w:rsidRPr="00AF25FE" w:rsidRDefault="00AF25FE" w:rsidP="00AF25FE">
      <w:pPr>
        <w:spacing w:after="0" w:line="240" w:lineRule="auto"/>
        <w:jc w:val="both"/>
        <w:rPr>
          <w:rFonts w:ascii="Arial" w:eastAsia="Calibri" w:hAnsi="Arial" w:cs="Arial"/>
          <w:sz w:val="20"/>
          <w:szCs w:val="20"/>
        </w:rPr>
      </w:pPr>
    </w:p>
    <w:p w14:paraId="16DEC28A" w14:textId="77777777" w:rsidR="00AF25FE" w:rsidRPr="00AF25FE" w:rsidRDefault="00AF25FE" w:rsidP="00AF25FE">
      <w:pPr>
        <w:spacing w:after="0" w:line="240" w:lineRule="auto"/>
        <w:jc w:val="both"/>
        <w:rPr>
          <w:rFonts w:ascii="Arial" w:eastAsia="Calibri" w:hAnsi="Arial" w:cs="Arial"/>
          <w:b/>
          <w:bCs/>
          <w:color w:val="4472C4"/>
          <w:sz w:val="20"/>
          <w:szCs w:val="20"/>
        </w:rPr>
      </w:pPr>
      <w:r w:rsidRPr="00AF25FE">
        <w:rPr>
          <w:rFonts w:ascii="Arial" w:eastAsia="Calibri" w:hAnsi="Arial" w:cs="Arial"/>
          <w:b/>
          <w:bCs/>
          <w:color w:val="4472C4"/>
          <w:sz w:val="20"/>
          <w:szCs w:val="20"/>
        </w:rPr>
        <w:t xml:space="preserve">3. Understanding the Framework of Criteria for promotion </w:t>
      </w:r>
    </w:p>
    <w:p w14:paraId="7AD9F2AF" w14:textId="77777777" w:rsidR="00AF25FE" w:rsidRPr="00AF25FE" w:rsidRDefault="00AF25FE" w:rsidP="00AF25FE">
      <w:pPr>
        <w:spacing w:after="0" w:line="240" w:lineRule="auto"/>
        <w:jc w:val="both"/>
        <w:rPr>
          <w:rFonts w:ascii="Arial" w:eastAsia="Calibri" w:hAnsi="Arial" w:cs="Arial"/>
          <w:sz w:val="20"/>
          <w:szCs w:val="20"/>
        </w:rPr>
      </w:pPr>
    </w:p>
    <w:p w14:paraId="16401984" w14:textId="40DACBBC" w:rsidR="00AF25FE" w:rsidRPr="00AF25FE" w:rsidRDefault="00AF25FE" w:rsidP="00AF25FE">
      <w:pPr>
        <w:spacing w:after="0" w:line="240" w:lineRule="auto"/>
        <w:jc w:val="both"/>
        <w:rPr>
          <w:rFonts w:ascii="Arial" w:eastAsia="Calibri" w:hAnsi="Arial" w:cs="Arial"/>
          <w:sz w:val="20"/>
          <w:szCs w:val="20"/>
        </w:rPr>
      </w:pPr>
      <w:r w:rsidRPr="00AF25FE">
        <w:rPr>
          <w:rFonts w:ascii="Arial" w:eastAsia="Calibri" w:hAnsi="Arial" w:cs="Arial"/>
          <w:sz w:val="20"/>
          <w:szCs w:val="20"/>
        </w:rPr>
        <w:t xml:space="preserve">The Framework of Criteria for promotion has been developed to recognise the range of activity that our academic staff undertake, whether they are on the Research, </w:t>
      </w:r>
      <w:r w:rsidR="00E118E8">
        <w:rPr>
          <w:rFonts w:ascii="Arial" w:eastAsia="Calibri" w:hAnsi="Arial" w:cs="Arial"/>
          <w:sz w:val="20"/>
          <w:szCs w:val="20"/>
        </w:rPr>
        <w:t xml:space="preserve">Teaching </w:t>
      </w:r>
      <w:r w:rsidRPr="00AF25FE">
        <w:rPr>
          <w:rFonts w:ascii="Arial" w:eastAsia="Calibri" w:hAnsi="Arial" w:cs="Arial"/>
          <w:sz w:val="20"/>
          <w:szCs w:val="20"/>
        </w:rPr>
        <w:t>&amp; Research</w:t>
      </w:r>
      <w:r w:rsidR="00E118E8">
        <w:rPr>
          <w:rFonts w:ascii="Arial" w:eastAsia="Calibri" w:hAnsi="Arial" w:cs="Arial"/>
          <w:sz w:val="20"/>
          <w:szCs w:val="20"/>
        </w:rPr>
        <w:t>, Teaching</w:t>
      </w:r>
      <w:r w:rsidRPr="00AF25FE">
        <w:rPr>
          <w:rFonts w:ascii="Arial" w:eastAsia="Calibri" w:hAnsi="Arial" w:cs="Arial"/>
          <w:sz w:val="20"/>
          <w:szCs w:val="20"/>
        </w:rPr>
        <w:t xml:space="preserve"> &amp; Scholarship or Clinical Service academic career tracks. The National Academic Role Profiles, used for role analysis/job evaluation and directly as the criteria for the previous promotions process, still underpin the grading of our academic roles and are reflected in the new Framework of Criteria.  However, the new criteria are enhanced to capture the fact that the range of academic activities undertaken by staff has evolved over time and should be recognised appropriately via our promotions process. </w:t>
      </w:r>
    </w:p>
    <w:p w14:paraId="341F8CD5" w14:textId="77777777" w:rsidR="00AF25FE" w:rsidRPr="00AF25FE" w:rsidRDefault="00AF25FE" w:rsidP="00AF25FE">
      <w:pPr>
        <w:spacing w:after="0" w:line="240" w:lineRule="auto"/>
        <w:jc w:val="both"/>
        <w:rPr>
          <w:rFonts w:ascii="Arial" w:eastAsia="Calibri" w:hAnsi="Arial" w:cs="Arial"/>
          <w:sz w:val="20"/>
          <w:szCs w:val="20"/>
        </w:rPr>
      </w:pPr>
    </w:p>
    <w:p w14:paraId="396AA3D7" w14:textId="77777777" w:rsidR="00AF25FE" w:rsidRPr="00AF25FE" w:rsidRDefault="00AF25FE" w:rsidP="00AF25FE">
      <w:pPr>
        <w:spacing w:after="0" w:line="240" w:lineRule="auto"/>
        <w:jc w:val="both"/>
        <w:rPr>
          <w:rFonts w:ascii="Arial" w:eastAsia="Calibri" w:hAnsi="Arial" w:cs="Arial"/>
          <w:sz w:val="20"/>
          <w:szCs w:val="20"/>
        </w:rPr>
      </w:pPr>
      <w:r w:rsidRPr="00AF25FE">
        <w:rPr>
          <w:rFonts w:ascii="Arial" w:eastAsia="Calibri" w:hAnsi="Arial" w:cs="Arial"/>
          <w:sz w:val="20"/>
          <w:szCs w:val="20"/>
        </w:rPr>
        <w:t xml:space="preserve">The Framework includes the following key features and principles: </w:t>
      </w:r>
    </w:p>
    <w:p w14:paraId="4B1C4E7D" w14:textId="77777777" w:rsidR="00AF25FE" w:rsidRPr="00AF25FE" w:rsidRDefault="00AF25FE" w:rsidP="00AF25FE">
      <w:pPr>
        <w:spacing w:after="0" w:line="240" w:lineRule="auto"/>
        <w:jc w:val="both"/>
        <w:rPr>
          <w:rFonts w:ascii="Arial" w:eastAsia="Calibri" w:hAnsi="Arial" w:cs="Arial"/>
          <w:sz w:val="20"/>
          <w:szCs w:val="20"/>
        </w:rPr>
      </w:pPr>
    </w:p>
    <w:p w14:paraId="17FBF405" w14:textId="77777777" w:rsidR="00AF25FE" w:rsidRPr="00AF25FE" w:rsidRDefault="00AF25FE" w:rsidP="00AF25FE">
      <w:pPr>
        <w:ind w:left="-142"/>
        <w:rPr>
          <w:rFonts w:ascii="Arial" w:eastAsia="Calibri" w:hAnsi="Arial" w:cs="Arial"/>
          <w:b/>
          <w:bCs/>
          <w:sz w:val="20"/>
          <w:szCs w:val="20"/>
        </w:rPr>
      </w:pPr>
      <w:r w:rsidRPr="00AF25FE">
        <w:rPr>
          <w:rFonts w:ascii="Arial" w:eastAsia="Calibri" w:hAnsi="Arial" w:cs="Arial"/>
          <w:b/>
          <w:bCs/>
          <w:sz w:val="20"/>
          <w:szCs w:val="20"/>
        </w:rPr>
        <w:t xml:space="preserve">(i) Pillars/criteria - 5 Pillars and related criteria that cover different areas of academic activity. </w:t>
      </w:r>
    </w:p>
    <w:tbl>
      <w:tblPr>
        <w:tblStyle w:val="TableGrid"/>
        <w:tblW w:w="0" w:type="auto"/>
        <w:tblInd w:w="-142" w:type="dxa"/>
        <w:tblLook w:val="04A0" w:firstRow="1" w:lastRow="0" w:firstColumn="1" w:lastColumn="0" w:noHBand="0" w:noVBand="1"/>
      </w:tblPr>
      <w:tblGrid>
        <w:gridCol w:w="1661"/>
        <w:gridCol w:w="248"/>
        <w:gridCol w:w="1711"/>
        <w:gridCol w:w="248"/>
        <w:gridCol w:w="1993"/>
        <w:gridCol w:w="247"/>
        <w:gridCol w:w="1929"/>
        <w:gridCol w:w="248"/>
        <w:gridCol w:w="1526"/>
        <w:gridCol w:w="248"/>
      </w:tblGrid>
      <w:tr w:rsidR="00AF25FE" w:rsidRPr="00AF25FE" w14:paraId="4FA8678F" w14:textId="77777777" w:rsidTr="005205C8">
        <w:trPr>
          <w:trHeight w:val="2533"/>
        </w:trPr>
        <w:tc>
          <w:tcPr>
            <w:tcW w:w="2518" w:type="dxa"/>
            <w:tcBorders>
              <w:right w:val="single" w:sz="4" w:space="0" w:color="auto"/>
            </w:tcBorders>
            <w:shd w:val="clear" w:color="auto" w:fill="BDD6EE"/>
          </w:tcPr>
          <w:p w14:paraId="37CD18CB" w14:textId="77777777" w:rsidR="00AF25FE" w:rsidRPr="00AF25FE" w:rsidRDefault="00AF25FE" w:rsidP="00AF25FE">
            <w:pPr>
              <w:jc w:val="center"/>
              <w:rPr>
                <w:rFonts w:ascii="Arial" w:eastAsia="Calibri" w:hAnsi="Arial" w:cs="Arial"/>
                <w:b/>
                <w:bCs/>
                <w:sz w:val="20"/>
                <w:szCs w:val="20"/>
              </w:rPr>
            </w:pPr>
          </w:p>
          <w:p w14:paraId="523CE755" w14:textId="77777777" w:rsidR="00AF25FE" w:rsidRPr="00AF25FE" w:rsidRDefault="00AF25FE" w:rsidP="00AF25FE">
            <w:pPr>
              <w:jc w:val="center"/>
              <w:rPr>
                <w:rFonts w:ascii="Arial" w:eastAsia="Calibri" w:hAnsi="Arial" w:cs="Arial"/>
                <w:b/>
                <w:bCs/>
                <w:sz w:val="20"/>
                <w:szCs w:val="20"/>
              </w:rPr>
            </w:pPr>
            <w:r w:rsidRPr="00AF25FE">
              <w:rPr>
                <w:rFonts w:ascii="Arial" w:eastAsia="Calibri" w:hAnsi="Arial" w:cs="Arial"/>
                <w:b/>
                <w:bCs/>
                <w:sz w:val="20"/>
                <w:szCs w:val="20"/>
              </w:rPr>
              <w:t>RESEARCH</w:t>
            </w:r>
          </w:p>
          <w:p w14:paraId="05837B94" w14:textId="77777777" w:rsidR="00AF25FE" w:rsidRPr="00AF25FE" w:rsidRDefault="00AF25FE" w:rsidP="00AF25FE">
            <w:pPr>
              <w:jc w:val="center"/>
              <w:rPr>
                <w:rFonts w:ascii="Arial" w:eastAsia="Calibri" w:hAnsi="Arial" w:cs="Arial"/>
                <w:b/>
                <w:bCs/>
                <w:sz w:val="20"/>
                <w:szCs w:val="20"/>
              </w:rPr>
            </w:pPr>
          </w:p>
          <w:p w14:paraId="20288C1F" w14:textId="77777777" w:rsidR="00AF25FE" w:rsidRPr="00AF25FE" w:rsidRDefault="00AF25FE" w:rsidP="00AF25FE">
            <w:pPr>
              <w:jc w:val="center"/>
              <w:rPr>
                <w:rFonts w:ascii="Arial" w:eastAsia="Calibri" w:hAnsi="Arial" w:cs="Arial"/>
                <w:b/>
                <w:bCs/>
                <w:sz w:val="20"/>
                <w:szCs w:val="20"/>
              </w:rPr>
            </w:pPr>
          </w:p>
          <w:p w14:paraId="4E94534F" w14:textId="77777777" w:rsidR="00AF25FE" w:rsidRPr="00AF25FE" w:rsidRDefault="00AF25FE" w:rsidP="00AF25FE">
            <w:pPr>
              <w:jc w:val="center"/>
              <w:rPr>
                <w:rFonts w:ascii="Arial" w:eastAsia="Calibri" w:hAnsi="Arial" w:cs="Arial"/>
                <w:b/>
                <w:bCs/>
                <w:sz w:val="20"/>
                <w:szCs w:val="20"/>
              </w:rPr>
            </w:pPr>
          </w:p>
          <w:p w14:paraId="2B4CD392" w14:textId="77777777" w:rsidR="00AF25FE" w:rsidRPr="00AF25FE" w:rsidRDefault="00AF25FE" w:rsidP="00AF25FE">
            <w:pPr>
              <w:jc w:val="center"/>
              <w:rPr>
                <w:rFonts w:ascii="Arial" w:eastAsia="Calibri" w:hAnsi="Arial" w:cs="Arial"/>
                <w:b/>
                <w:bCs/>
                <w:sz w:val="20"/>
                <w:szCs w:val="20"/>
              </w:rPr>
            </w:pPr>
          </w:p>
          <w:p w14:paraId="3D5D41A9" w14:textId="77777777" w:rsidR="00AF25FE" w:rsidRPr="00AF25FE" w:rsidRDefault="00AF25FE" w:rsidP="00AF25FE">
            <w:pPr>
              <w:jc w:val="center"/>
              <w:rPr>
                <w:rFonts w:ascii="Arial" w:eastAsia="Calibri" w:hAnsi="Arial" w:cs="Arial"/>
                <w:b/>
                <w:bCs/>
                <w:sz w:val="20"/>
                <w:szCs w:val="20"/>
              </w:rPr>
            </w:pPr>
            <w:r w:rsidRPr="00AF25FE">
              <w:rPr>
                <w:rFonts w:ascii="Arial" w:eastAsia="Calibri" w:hAnsi="Arial" w:cs="Arial"/>
                <w:b/>
                <w:bCs/>
                <w:sz w:val="20"/>
                <w:szCs w:val="20"/>
              </w:rPr>
              <w:t>Level 1</w:t>
            </w:r>
          </w:p>
          <w:p w14:paraId="3DACBE05" w14:textId="77777777" w:rsidR="00AF25FE" w:rsidRPr="00AF25FE" w:rsidRDefault="00AF25FE" w:rsidP="00AF25FE">
            <w:pPr>
              <w:jc w:val="center"/>
              <w:rPr>
                <w:rFonts w:ascii="Arial" w:eastAsia="Calibri" w:hAnsi="Arial" w:cs="Arial"/>
                <w:b/>
                <w:bCs/>
                <w:sz w:val="20"/>
                <w:szCs w:val="20"/>
              </w:rPr>
            </w:pPr>
            <w:r w:rsidRPr="00AF25FE">
              <w:rPr>
                <w:rFonts w:ascii="Arial" w:eastAsia="Calibri" w:hAnsi="Arial" w:cs="Arial"/>
                <w:b/>
                <w:bCs/>
                <w:sz w:val="20"/>
                <w:szCs w:val="20"/>
              </w:rPr>
              <w:t>Level 2</w:t>
            </w:r>
          </w:p>
          <w:p w14:paraId="2702A68D" w14:textId="77777777" w:rsidR="00AF25FE" w:rsidRPr="00AF25FE" w:rsidRDefault="00AF25FE" w:rsidP="00AF25FE">
            <w:pPr>
              <w:jc w:val="center"/>
              <w:rPr>
                <w:rFonts w:ascii="Arial" w:eastAsia="Calibri" w:hAnsi="Arial" w:cs="Arial"/>
                <w:b/>
                <w:bCs/>
                <w:sz w:val="20"/>
                <w:szCs w:val="20"/>
              </w:rPr>
            </w:pPr>
            <w:r w:rsidRPr="00AF25FE">
              <w:rPr>
                <w:rFonts w:ascii="Arial" w:eastAsia="Calibri" w:hAnsi="Arial" w:cs="Arial"/>
                <w:b/>
                <w:bCs/>
                <w:sz w:val="20"/>
                <w:szCs w:val="20"/>
              </w:rPr>
              <w:t>Level 3</w:t>
            </w:r>
          </w:p>
        </w:tc>
        <w:tc>
          <w:tcPr>
            <w:tcW w:w="316" w:type="dxa"/>
            <w:tcBorders>
              <w:top w:val="nil"/>
              <w:left w:val="single" w:sz="4" w:space="0" w:color="auto"/>
              <w:bottom w:val="nil"/>
              <w:right w:val="single" w:sz="4" w:space="0" w:color="auto"/>
            </w:tcBorders>
          </w:tcPr>
          <w:p w14:paraId="2BBC35CF" w14:textId="77777777" w:rsidR="00AF25FE" w:rsidRPr="00AF25FE" w:rsidRDefault="00AF25FE" w:rsidP="00AF25FE">
            <w:pPr>
              <w:jc w:val="center"/>
              <w:rPr>
                <w:rFonts w:ascii="Arial" w:eastAsia="Calibri" w:hAnsi="Arial" w:cs="Arial"/>
                <w:b/>
                <w:bCs/>
                <w:sz w:val="20"/>
                <w:szCs w:val="20"/>
              </w:rPr>
            </w:pPr>
          </w:p>
        </w:tc>
        <w:tc>
          <w:tcPr>
            <w:tcW w:w="2519" w:type="dxa"/>
            <w:tcBorders>
              <w:left w:val="single" w:sz="4" w:space="0" w:color="auto"/>
              <w:right w:val="single" w:sz="4" w:space="0" w:color="auto"/>
            </w:tcBorders>
            <w:shd w:val="clear" w:color="auto" w:fill="C5E0B3"/>
          </w:tcPr>
          <w:p w14:paraId="6E68FDB8" w14:textId="77777777" w:rsidR="00AF25FE" w:rsidRPr="00AF25FE" w:rsidRDefault="00AF25FE" w:rsidP="00AF25FE">
            <w:pPr>
              <w:jc w:val="center"/>
              <w:rPr>
                <w:rFonts w:ascii="Arial" w:eastAsia="Calibri" w:hAnsi="Arial" w:cs="Arial"/>
                <w:b/>
                <w:bCs/>
                <w:sz w:val="20"/>
                <w:szCs w:val="20"/>
              </w:rPr>
            </w:pPr>
          </w:p>
          <w:p w14:paraId="4CDA6C89" w14:textId="77777777" w:rsidR="00AF25FE" w:rsidRPr="00AF25FE" w:rsidRDefault="00AF25FE" w:rsidP="00AF25FE">
            <w:pPr>
              <w:jc w:val="center"/>
              <w:rPr>
                <w:rFonts w:ascii="Arial" w:eastAsia="Calibri" w:hAnsi="Arial" w:cs="Arial"/>
                <w:b/>
                <w:bCs/>
                <w:sz w:val="20"/>
                <w:szCs w:val="20"/>
              </w:rPr>
            </w:pPr>
            <w:r w:rsidRPr="00AF25FE">
              <w:rPr>
                <w:rFonts w:ascii="Arial" w:eastAsia="Calibri" w:hAnsi="Arial" w:cs="Arial"/>
                <w:b/>
                <w:bCs/>
                <w:sz w:val="20"/>
                <w:szCs w:val="20"/>
              </w:rPr>
              <w:t>EDUCATION</w:t>
            </w:r>
          </w:p>
          <w:p w14:paraId="7282A4CD" w14:textId="77777777" w:rsidR="00AF25FE" w:rsidRPr="00AF25FE" w:rsidRDefault="00AF25FE" w:rsidP="00AF25FE">
            <w:pPr>
              <w:jc w:val="center"/>
              <w:rPr>
                <w:rFonts w:ascii="Arial" w:eastAsia="Calibri" w:hAnsi="Arial" w:cs="Arial"/>
                <w:b/>
                <w:bCs/>
                <w:sz w:val="20"/>
                <w:szCs w:val="20"/>
              </w:rPr>
            </w:pPr>
          </w:p>
          <w:p w14:paraId="18F92EEE" w14:textId="77777777" w:rsidR="00AF25FE" w:rsidRPr="00AF25FE" w:rsidRDefault="00AF25FE" w:rsidP="00AF25FE">
            <w:pPr>
              <w:jc w:val="center"/>
              <w:rPr>
                <w:rFonts w:ascii="Arial" w:eastAsia="Calibri" w:hAnsi="Arial" w:cs="Arial"/>
                <w:b/>
                <w:bCs/>
                <w:sz w:val="20"/>
                <w:szCs w:val="20"/>
              </w:rPr>
            </w:pPr>
          </w:p>
          <w:p w14:paraId="2A8A2E03" w14:textId="77777777" w:rsidR="00AF25FE" w:rsidRPr="00AF25FE" w:rsidRDefault="00AF25FE" w:rsidP="00AF25FE">
            <w:pPr>
              <w:jc w:val="center"/>
              <w:rPr>
                <w:rFonts w:ascii="Arial" w:eastAsia="Calibri" w:hAnsi="Arial" w:cs="Arial"/>
                <w:b/>
                <w:bCs/>
                <w:sz w:val="20"/>
                <w:szCs w:val="20"/>
              </w:rPr>
            </w:pPr>
          </w:p>
          <w:p w14:paraId="121402DB" w14:textId="77777777" w:rsidR="00AF25FE" w:rsidRPr="00AF25FE" w:rsidRDefault="00AF25FE" w:rsidP="00AF25FE">
            <w:pPr>
              <w:jc w:val="center"/>
              <w:rPr>
                <w:rFonts w:ascii="Arial" w:eastAsia="Calibri" w:hAnsi="Arial" w:cs="Arial"/>
                <w:b/>
                <w:bCs/>
                <w:sz w:val="20"/>
                <w:szCs w:val="20"/>
              </w:rPr>
            </w:pPr>
          </w:p>
          <w:p w14:paraId="24BE5644" w14:textId="77777777" w:rsidR="00AF25FE" w:rsidRPr="00AF25FE" w:rsidRDefault="00AF25FE" w:rsidP="00AF25FE">
            <w:pPr>
              <w:jc w:val="center"/>
              <w:rPr>
                <w:rFonts w:ascii="Arial" w:eastAsia="Calibri" w:hAnsi="Arial" w:cs="Arial"/>
                <w:b/>
                <w:bCs/>
                <w:sz w:val="20"/>
                <w:szCs w:val="20"/>
              </w:rPr>
            </w:pPr>
            <w:r w:rsidRPr="00AF25FE">
              <w:rPr>
                <w:rFonts w:ascii="Arial" w:eastAsia="Calibri" w:hAnsi="Arial" w:cs="Arial"/>
                <w:b/>
                <w:bCs/>
                <w:sz w:val="20"/>
                <w:szCs w:val="20"/>
              </w:rPr>
              <w:t>Level 1</w:t>
            </w:r>
          </w:p>
          <w:p w14:paraId="350025DA" w14:textId="77777777" w:rsidR="00AF25FE" w:rsidRPr="00AF25FE" w:rsidRDefault="00AF25FE" w:rsidP="00AF25FE">
            <w:pPr>
              <w:jc w:val="center"/>
              <w:rPr>
                <w:rFonts w:ascii="Arial" w:eastAsia="Calibri" w:hAnsi="Arial" w:cs="Arial"/>
                <w:b/>
                <w:bCs/>
                <w:sz w:val="20"/>
                <w:szCs w:val="20"/>
              </w:rPr>
            </w:pPr>
            <w:r w:rsidRPr="00AF25FE">
              <w:rPr>
                <w:rFonts w:ascii="Arial" w:eastAsia="Calibri" w:hAnsi="Arial" w:cs="Arial"/>
                <w:b/>
                <w:bCs/>
                <w:sz w:val="20"/>
                <w:szCs w:val="20"/>
              </w:rPr>
              <w:t>Level 2</w:t>
            </w:r>
          </w:p>
          <w:p w14:paraId="61B8EA0B" w14:textId="77777777" w:rsidR="00AF25FE" w:rsidRPr="00AF25FE" w:rsidRDefault="00AF25FE" w:rsidP="00AF25FE">
            <w:pPr>
              <w:jc w:val="center"/>
              <w:rPr>
                <w:rFonts w:ascii="Arial" w:eastAsia="Calibri" w:hAnsi="Arial" w:cs="Arial"/>
                <w:b/>
                <w:bCs/>
                <w:sz w:val="20"/>
                <w:szCs w:val="20"/>
              </w:rPr>
            </w:pPr>
            <w:r w:rsidRPr="00AF25FE">
              <w:rPr>
                <w:rFonts w:ascii="Arial" w:eastAsia="Calibri" w:hAnsi="Arial" w:cs="Arial"/>
                <w:b/>
                <w:bCs/>
                <w:sz w:val="20"/>
                <w:szCs w:val="20"/>
              </w:rPr>
              <w:t>Level 3</w:t>
            </w:r>
          </w:p>
        </w:tc>
        <w:tc>
          <w:tcPr>
            <w:tcW w:w="315" w:type="dxa"/>
            <w:tcBorders>
              <w:top w:val="nil"/>
              <w:left w:val="single" w:sz="4" w:space="0" w:color="auto"/>
              <w:bottom w:val="nil"/>
              <w:right w:val="single" w:sz="4" w:space="0" w:color="auto"/>
            </w:tcBorders>
          </w:tcPr>
          <w:p w14:paraId="0DF79DA3" w14:textId="77777777" w:rsidR="00AF25FE" w:rsidRPr="00AF25FE" w:rsidRDefault="00AF25FE" w:rsidP="00AF25FE">
            <w:pPr>
              <w:jc w:val="center"/>
              <w:rPr>
                <w:rFonts w:ascii="Arial" w:eastAsia="Calibri" w:hAnsi="Arial" w:cs="Arial"/>
                <w:b/>
                <w:bCs/>
                <w:sz w:val="20"/>
                <w:szCs w:val="20"/>
              </w:rPr>
            </w:pPr>
          </w:p>
        </w:tc>
        <w:tc>
          <w:tcPr>
            <w:tcW w:w="2520" w:type="dxa"/>
            <w:tcBorders>
              <w:left w:val="single" w:sz="4" w:space="0" w:color="auto"/>
              <w:right w:val="single" w:sz="4" w:space="0" w:color="auto"/>
            </w:tcBorders>
            <w:shd w:val="clear" w:color="auto" w:fill="F7CAAC"/>
          </w:tcPr>
          <w:p w14:paraId="6F67306E" w14:textId="77777777" w:rsidR="00AF25FE" w:rsidRPr="00AF25FE" w:rsidRDefault="00AF25FE" w:rsidP="00AF25FE">
            <w:pPr>
              <w:jc w:val="center"/>
              <w:rPr>
                <w:rFonts w:ascii="Arial" w:eastAsia="Calibri" w:hAnsi="Arial" w:cs="Arial"/>
                <w:b/>
                <w:bCs/>
                <w:sz w:val="20"/>
                <w:szCs w:val="20"/>
              </w:rPr>
            </w:pPr>
          </w:p>
          <w:p w14:paraId="64B9F155" w14:textId="77777777" w:rsidR="00AF25FE" w:rsidRPr="00AF25FE" w:rsidRDefault="00AF25FE" w:rsidP="00AF25FE">
            <w:pPr>
              <w:jc w:val="center"/>
              <w:rPr>
                <w:rFonts w:ascii="Arial" w:eastAsia="Calibri" w:hAnsi="Arial" w:cs="Arial"/>
                <w:b/>
                <w:bCs/>
                <w:sz w:val="20"/>
                <w:szCs w:val="20"/>
              </w:rPr>
            </w:pPr>
            <w:r w:rsidRPr="00AF25FE">
              <w:rPr>
                <w:rFonts w:ascii="Arial" w:eastAsia="Calibri" w:hAnsi="Arial" w:cs="Arial"/>
                <w:b/>
                <w:bCs/>
                <w:sz w:val="20"/>
                <w:szCs w:val="20"/>
              </w:rPr>
              <w:t>SCHOLARSHIP AND/ OR PROFESSIONAL PRACTICE</w:t>
            </w:r>
          </w:p>
          <w:p w14:paraId="4C6C3001" w14:textId="77777777" w:rsidR="00AF25FE" w:rsidRPr="00AF25FE" w:rsidRDefault="00AF25FE" w:rsidP="00AF25FE">
            <w:pPr>
              <w:jc w:val="center"/>
              <w:rPr>
                <w:rFonts w:ascii="Arial" w:eastAsia="Calibri" w:hAnsi="Arial" w:cs="Arial"/>
                <w:b/>
                <w:bCs/>
                <w:sz w:val="20"/>
                <w:szCs w:val="20"/>
              </w:rPr>
            </w:pPr>
          </w:p>
          <w:p w14:paraId="6D7A864E" w14:textId="77777777" w:rsidR="00AF25FE" w:rsidRPr="00AF25FE" w:rsidRDefault="00AF25FE" w:rsidP="00AF25FE">
            <w:pPr>
              <w:jc w:val="center"/>
              <w:rPr>
                <w:rFonts w:ascii="Arial" w:eastAsia="Calibri" w:hAnsi="Arial" w:cs="Arial"/>
                <w:b/>
                <w:bCs/>
                <w:sz w:val="20"/>
                <w:szCs w:val="20"/>
              </w:rPr>
            </w:pPr>
            <w:r w:rsidRPr="00AF25FE">
              <w:rPr>
                <w:rFonts w:ascii="Arial" w:eastAsia="Calibri" w:hAnsi="Arial" w:cs="Arial"/>
                <w:b/>
                <w:bCs/>
                <w:sz w:val="20"/>
                <w:szCs w:val="20"/>
              </w:rPr>
              <w:t>Level 1</w:t>
            </w:r>
          </w:p>
          <w:p w14:paraId="107F466A" w14:textId="77777777" w:rsidR="00AF25FE" w:rsidRPr="00AF25FE" w:rsidRDefault="00AF25FE" w:rsidP="00AF25FE">
            <w:pPr>
              <w:jc w:val="center"/>
              <w:rPr>
                <w:rFonts w:ascii="Arial" w:eastAsia="Calibri" w:hAnsi="Arial" w:cs="Arial"/>
                <w:b/>
                <w:bCs/>
                <w:sz w:val="20"/>
                <w:szCs w:val="20"/>
              </w:rPr>
            </w:pPr>
            <w:r w:rsidRPr="00AF25FE">
              <w:rPr>
                <w:rFonts w:ascii="Arial" w:eastAsia="Calibri" w:hAnsi="Arial" w:cs="Arial"/>
                <w:b/>
                <w:bCs/>
                <w:sz w:val="20"/>
                <w:szCs w:val="20"/>
              </w:rPr>
              <w:t>Level 2</w:t>
            </w:r>
          </w:p>
          <w:p w14:paraId="7DBD0F85" w14:textId="77777777" w:rsidR="00AF25FE" w:rsidRPr="00AF25FE" w:rsidRDefault="00AF25FE" w:rsidP="00AF25FE">
            <w:pPr>
              <w:jc w:val="center"/>
              <w:rPr>
                <w:rFonts w:ascii="Arial" w:eastAsia="Calibri" w:hAnsi="Arial" w:cs="Arial"/>
                <w:b/>
                <w:bCs/>
                <w:sz w:val="20"/>
                <w:szCs w:val="20"/>
              </w:rPr>
            </w:pPr>
            <w:r w:rsidRPr="00AF25FE">
              <w:rPr>
                <w:rFonts w:ascii="Arial" w:eastAsia="Calibri" w:hAnsi="Arial" w:cs="Arial"/>
                <w:b/>
                <w:bCs/>
                <w:sz w:val="20"/>
                <w:szCs w:val="20"/>
              </w:rPr>
              <w:t>Level 3</w:t>
            </w:r>
          </w:p>
          <w:p w14:paraId="5909584D" w14:textId="77777777" w:rsidR="00AF25FE" w:rsidRPr="00AF25FE" w:rsidRDefault="00AF25FE" w:rsidP="00AF25FE">
            <w:pPr>
              <w:jc w:val="center"/>
              <w:rPr>
                <w:rFonts w:ascii="Arial" w:eastAsia="Calibri" w:hAnsi="Arial" w:cs="Arial"/>
                <w:b/>
                <w:bCs/>
                <w:sz w:val="20"/>
                <w:szCs w:val="20"/>
              </w:rPr>
            </w:pPr>
          </w:p>
          <w:p w14:paraId="568D6CE5" w14:textId="77777777" w:rsidR="00AF25FE" w:rsidRPr="00AF25FE" w:rsidRDefault="00AF25FE" w:rsidP="00AF25FE">
            <w:pPr>
              <w:jc w:val="center"/>
              <w:rPr>
                <w:rFonts w:ascii="Arial" w:eastAsia="Calibri" w:hAnsi="Arial" w:cs="Arial"/>
                <w:b/>
                <w:bCs/>
                <w:sz w:val="20"/>
                <w:szCs w:val="20"/>
              </w:rPr>
            </w:pPr>
          </w:p>
        </w:tc>
        <w:tc>
          <w:tcPr>
            <w:tcW w:w="314" w:type="dxa"/>
            <w:tcBorders>
              <w:top w:val="nil"/>
              <w:left w:val="single" w:sz="4" w:space="0" w:color="auto"/>
              <w:bottom w:val="nil"/>
              <w:right w:val="single" w:sz="4" w:space="0" w:color="auto"/>
            </w:tcBorders>
          </w:tcPr>
          <w:p w14:paraId="0A976EC0" w14:textId="77777777" w:rsidR="00AF25FE" w:rsidRPr="00AF25FE" w:rsidRDefault="00AF25FE" w:rsidP="00AF25FE">
            <w:pPr>
              <w:jc w:val="center"/>
              <w:rPr>
                <w:rFonts w:ascii="Arial" w:eastAsia="Calibri" w:hAnsi="Arial" w:cs="Arial"/>
                <w:b/>
                <w:bCs/>
                <w:sz w:val="20"/>
                <w:szCs w:val="20"/>
              </w:rPr>
            </w:pPr>
          </w:p>
        </w:tc>
        <w:tc>
          <w:tcPr>
            <w:tcW w:w="2521" w:type="dxa"/>
            <w:tcBorders>
              <w:left w:val="single" w:sz="4" w:space="0" w:color="auto"/>
              <w:right w:val="single" w:sz="4" w:space="0" w:color="auto"/>
            </w:tcBorders>
            <w:shd w:val="clear" w:color="auto" w:fill="FFE599"/>
          </w:tcPr>
          <w:p w14:paraId="6E808241" w14:textId="77777777" w:rsidR="00AF25FE" w:rsidRPr="00AF25FE" w:rsidRDefault="00AF25FE" w:rsidP="00AF25FE">
            <w:pPr>
              <w:jc w:val="center"/>
              <w:rPr>
                <w:rFonts w:ascii="Arial" w:eastAsia="Calibri" w:hAnsi="Arial" w:cs="Arial"/>
                <w:b/>
                <w:bCs/>
                <w:sz w:val="20"/>
                <w:szCs w:val="20"/>
              </w:rPr>
            </w:pPr>
          </w:p>
          <w:p w14:paraId="5311F4E4" w14:textId="77777777" w:rsidR="00AF25FE" w:rsidRPr="00AF25FE" w:rsidRDefault="00AF25FE" w:rsidP="00AF25FE">
            <w:pPr>
              <w:jc w:val="center"/>
              <w:rPr>
                <w:rFonts w:ascii="Arial" w:eastAsia="Calibri" w:hAnsi="Arial" w:cs="Arial"/>
                <w:b/>
                <w:bCs/>
                <w:sz w:val="20"/>
                <w:szCs w:val="20"/>
              </w:rPr>
            </w:pPr>
            <w:r w:rsidRPr="00AF25FE">
              <w:rPr>
                <w:rFonts w:ascii="Arial" w:eastAsia="Calibri" w:hAnsi="Arial" w:cs="Arial"/>
                <w:b/>
                <w:bCs/>
                <w:sz w:val="20"/>
                <w:szCs w:val="20"/>
              </w:rPr>
              <w:t>ENGAGEMENT, INNOVATION &amp; IMPACT</w:t>
            </w:r>
          </w:p>
          <w:p w14:paraId="72ECC3A3" w14:textId="77777777" w:rsidR="00AF25FE" w:rsidRPr="00AF25FE" w:rsidRDefault="00AF25FE" w:rsidP="00AF25FE">
            <w:pPr>
              <w:jc w:val="center"/>
              <w:rPr>
                <w:rFonts w:ascii="Arial" w:eastAsia="Calibri" w:hAnsi="Arial" w:cs="Arial"/>
                <w:b/>
                <w:bCs/>
                <w:sz w:val="20"/>
                <w:szCs w:val="20"/>
              </w:rPr>
            </w:pPr>
          </w:p>
          <w:p w14:paraId="001A4B3D" w14:textId="77777777" w:rsidR="00AF25FE" w:rsidRPr="00AF25FE" w:rsidRDefault="00AF25FE" w:rsidP="00AF25FE">
            <w:pPr>
              <w:jc w:val="center"/>
              <w:rPr>
                <w:rFonts w:ascii="Arial" w:eastAsia="Calibri" w:hAnsi="Arial" w:cs="Arial"/>
                <w:b/>
                <w:bCs/>
                <w:sz w:val="20"/>
                <w:szCs w:val="20"/>
              </w:rPr>
            </w:pPr>
          </w:p>
          <w:p w14:paraId="0BC522ED" w14:textId="77777777" w:rsidR="00AF25FE" w:rsidRPr="00AF25FE" w:rsidRDefault="00AF25FE" w:rsidP="00AF25FE">
            <w:pPr>
              <w:jc w:val="center"/>
              <w:rPr>
                <w:rFonts w:ascii="Arial" w:eastAsia="Calibri" w:hAnsi="Arial" w:cs="Arial"/>
                <w:b/>
                <w:bCs/>
                <w:sz w:val="20"/>
                <w:szCs w:val="20"/>
              </w:rPr>
            </w:pPr>
            <w:r w:rsidRPr="00AF25FE">
              <w:rPr>
                <w:rFonts w:ascii="Arial" w:eastAsia="Calibri" w:hAnsi="Arial" w:cs="Arial"/>
                <w:b/>
                <w:bCs/>
                <w:sz w:val="20"/>
                <w:szCs w:val="20"/>
              </w:rPr>
              <w:t>Level 1</w:t>
            </w:r>
          </w:p>
          <w:p w14:paraId="24D9A7AE" w14:textId="77777777" w:rsidR="00AF25FE" w:rsidRPr="00AF25FE" w:rsidRDefault="00AF25FE" w:rsidP="00AF25FE">
            <w:pPr>
              <w:jc w:val="center"/>
              <w:rPr>
                <w:rFonts w:ascii="Arial" w:eastAsia="Calibri" w:hAnsi="Arial" w:cs="Arial"/>
                <w:b/>
                <w:bCs/>
                <w:sz w:val="20"/>
                <w:szCs w:val="20"/>
              </w:rPr>
            </w:pPr>
            <w:r w:rsidRPr="00AF25FE">
              <w:rPr>
                <w:rFonts w:ascii="Arial" w:eastAsia="Calibri" w:hAnsi="Arial" w:cs="Arial"/>
                <w:b/>
                <w:bCs/>
                <w:sz w:val="20"/>
                <w:szCs w:val="20"/>
              </w:rPr>
              <w:t>Level 2</w:t>
            </w:r>
          </w:p>
          <w:p w14:paraId="4D028E4D" w14:textId="77777777" w:rsidR="00AF25FE" w:rsidRPr="00AF25FE" w:rsidRDefault="00AF25FE" w:rsidP="00AF25FE">
            <w:pPr>
              <w:jc w:val="center"/>
              <w:rPr>
                <w:rFonts w:ascii="Arial" w:eastAsia="Calibri" w:hAnsi="Arial" w:cs="Arial"/>
                <w:b/>
                <w:bCs/>
                <w:sz w:val="20"/>
                <w:szCs w:val="20"/>
              </w:rPr>
            </w:pPr>
            <w:r w:rsidRPr="00AF25FE">
              <w:rPr>
                <w:rFonts w:ascii="Arial" w:eastAsia="Calibri" w:hAnsi="Arial" w:cs="Arial"/>
                <w:b/>
                <w:bCs/>
                <w:sz w:val="20"/>
                <w:szCs w:val="20"/>
              </w:rPr>
              <w:t>Level 3</w:t>
            </w:r>
          </w:p>
        </w:tc>
        <w:tc>
          <w:tcPr>
            <w:tcW w:w="315" w:type="dxa"/>
            <w:tcBorders>
              <w:top w:val="nil"/>
              <w:left w:val="single" w:sz="4" w:space="0" w:color="auto"/>
              <w:bottom w:val="nil"/>
              <w:right w:val="single" w:sz="4" w:space="0" w:color="auto"/>
            </w:tcBorders>
          </w:tcPr>
          <w:p w14:paraId="7619F13B" w14:textId="77777777" w:rsidR="00AF25FE" w:rsidRPr="00AF25FE" w:rsidRDefault="00AF25FE" w:rsidP="00AF25FE">
            <w:pPr>
              <w:jc w:val="center"/>
              <w:rPr>
                <w:rFonts w:ascii="Arial" w:eastAsia="Calibri" w:hAnsi="Arial" w:cs="Arial"/>
                <w:b/>
                <w:bCs/>
                <w:sz w:val="20"/>
                <w:szCs w:val="20"/>
              </w:rPr>
            </w:pPr>
          </w:p>
        </w:tc>
        <w:tc>
          <w:tcPr>
            <w:tcW w:w="2520" w:type="dxa"/>
            <w:tcBorders>
              <w:left w:val="single" w:sz="4" w:space="0" w:color="auto"/>
              <w:right w:val="single" w:sz="4" w:space="0" w:color="auto"/>
            </w:tcBorders>
            <w:shd w:val="clear" w:color="auto" w:fill="CCCCFF"/>
          </w:tcPr>
          <w:p w14:paraId="5C485114" w14:textId="77777777" w:rsidR="00AF25FE" w:rsidRPr="00AF25FE" w:rsidRDefault="00AF25FE" w:rsidP="00AF25FE">
            <w:pPr>
              <w:jc w:val="center"/>
              <w:rPr>
                <w:rFonts w:ascii="Arial" w:eastAsia="Calibri" w:hAnsi="Arial" w:cs="Arial"/>
                <w:b/>
                <w:bCs/>
                <w:sz w:val="20"/>
                <w:szCs w:val="20"/>
              </w:rPr>
            </w:pPr>
          </w:p>
          <w:p w14:paraId="5D5B54CA" w14:textId="77777777" w:rsidR="00AF25FE" w:rsidRPr="00AF25FE" w:rsidRDefault="00AF25FE" w:rsidP="00AF25FE">
            <w:pPr>
              <w:jc w:val="center"/>
              <w:rPr>
                <w:rFonts w:ascii="Arial" w:eastAsia="Calibri" w:hAnsi="Arial" w:cs="Arial"/>
                <w:b/>
                <w:bCs/>
                <w:sz w:val="20"/>
                <w:szCs w:val="20"/>
              </w:rPr>
            </w:pPr>
            <w:r w:rsidRPr="00AF25FE">
              <w:rPr>
                <w:rFonts w:ascii="Arial" w:eastAsia="Calibri" w:hAnsi="Arial" w:cs="Arial"/>
                <w:b/>
                <w:bCs/>
                <w:sz w:val="20"/>
                <w:szCs w:val="20"/>
              </w:rPr>
              <w:t>CLINICAL SERVICE</w:t>
            </w:r>
          </w:p>
          <w:p w14:paraId="13D0B223" w14:textId="77777777" w:rsidR="00AF25FE" w:rsidRPr="00AF25FE" w:rsidRDefault="00AF25FE" w:rsidP="00AF25FE">
            <w:pPr>
              <w:jc w:val="center"/>
              <w:rPr>
                <w:rFonts w:ascii="Arial" w:eastAsia="Calibri" w:hAnsi="Arial" w:cs="Arial"/>
                <w:b/>
                <w:bCs/>
                <w:sz w:val="20"/>
                <w:szCs w:val="20"/>
              </w:rPr>
            </w:pPr>
          </w:p>
          <w:p w14:paraId="484E99A5" w14:textId="77777777" w:rsidR="00AF25FE" w:rsidRPr="00AF25FE" w:rsidRDefault="00AF25FE" w:rsidP="00AF25FE">
            <w:pPr>
              <w:jc w:val="center"/>
              <w:rPr>
                <w:rFonts w:ascii="Arial" w:eastAsia="Calibri" w:hAnsi="Arial" w:cs="Arial"/>
                <w:b/>
                <w:bCs/>
                <w:sz w:val="20"/>
                <w:szCs w:val="20"/>
              </w:rPr>
            </w:pPr>
          </w:p>
          <w:p w14:paraId="0A6919E0" w14:textId="77777777" w:rsidR="00AF25FE" w:rsidRPr="00AF25FE" w:rsidRDefault="00AF25FE" w:rsidP="00AF25FE">
            <w:pPr>
              <w:jc w:val="center"/>
              <w:rPr>
                <w:rFonts w:ascii="Arial" w:eastAsia="Calibri" w:hAnsi="Arial" w:cs="Arial"/>
                <w:b/>
                <w:bCs/>
                <w:sz w:val="20"/>
                <w:szCs w:val="20"/>
              </w:rPr>
            </w:pPr>
          </w:p>
          <w:p w14:paraId="7D124C0F" w14:textId="77777777" w:rsidR="00AF25FE" w:rsidRPr="00AF25FE" w:rsidRDefault="00AF25FE" w:rsidP="00AF25FE">
            <w:pPr>
              <w:jc w:val="center"/>
              <w:rPr>
                <w:rFonts w:ascii="Arial" w:eastAsia="Calibri" w:hAnsi="Arial" w:cs="Arial"/>
                <w:b/>
                <w:bCs/>
                <w:sz w:val="20"/>
                <w:szCs w:val="20"/>
              </w:rPr>
            </w:pPr>
            <w:r w:rsidRPr="00AF25FE">
              <w:rPr>
                <w:rFonts w:ascii="Arial" w:eastAsia="Calibri" w:hAnsi="Arial" w:cs="Arial"/>
                <w:b/>
                <w:bCs/>
                <w:sz w:val="20"/>
                <w:szCs w:val="20"/>
              </w:rPr>
              <w:t>Level 1</w:t>
            </w:r>
          </w:p>
          <w:p w14:paraId="41FCE9AA" w14:textId="77777777" w:rsidR="00AF25FE" w:rsidRPr="00AF25FE" w:rsidRDefault="00AF25FE" w:rsidP="00AF25FE">
            <w:pPr>
              <w:jc w:val="center"/>
              <w:rPr>
                <w:rFonts w:ascii="Arial" w:eastAsia="Calibri" w:hAnsi="Arial" w:cs="Arial"/>
                <w:b/>
                <w:bCs/>
                <w:sz w:val="20"/>
                <w:szCs w:val="20"/>
              </w:rPr>
            </w:pPr>
            <w:r w:rsidRPr="00AF25FE">
              <w:rPr>
                <w:rFonts w:ascii="Arial" w:eastAsia="Calibri" w:hAnsi="Arial" w:cs="Arial"/>
                <w:b/>
                <w:bCs/>
                <w:sz w:val="20"/>
                <w:szCs w:val="20"/>
              </w:rPr>
              <w:t>Level 2</w:t>
            </w:r>
          </w:p>
          <w:p w14:paraId="1E9CEF4F" w14:textId="77777777" w:rsidR="00AF25FE" w:rsidRPr="00AF25FE" w:rsidRDefault="00AF25FE" w:rsidP="00AF25FE">
            <w:pPr>
              <w:jc w:val="center"/>
              <w:rPr>
                <w:rFonts w:ascii="Arial" w:eastAsia="Calibri" w:hAnsi="Arial" w:cs="Arial"/>
                <w:b/>
                <w:bCs/>
                <w:sz w:val="20"/>
                <w:szCs w:val="20"/>
              </w:rPr>
            </w:pPr>
            <w:r w:rsidRPr="00AF25FE">
              <w:rPr>
                <w:rFonts w:ascii="Arial" w:eastAsia="Calibri" w:hAnsi="Arial" w:cs="Arial"/>
                <w:b/>
                <w:bCs/>
                <w:sz w:val="20"/>
                <w:szCs w:val="20"/>
              </w:rPr>
              <w:t>Level 3</w:t>
            </w:r>
          </w:p>
        </w:tc>
        <w:tc>
          <w:tcPr>
            <w:tcW w:w="316" w:type="dxa"/>
            <w:tcBorders>
              <w:top w:val="nil"/>
              <w:left w:val="single" w:sz="4" w:space="0" w:color="auto"/>
              <w:bottom w:val="nil"/>
              <w:right w:val="nil"/>
            </w:tcBorders>
          </w:tcPr>
          <w:p w14:paraId="0595674B" w14:textId="77777777" w:rsidR="00AF25FE" w:rsidRPr="00AF25FE" w:rsidRDefault="00AF25FE" w:rsidP="00AF25FE">
            <w:pPr>
              <w:rPr>
                <w:rFonts w:ascii="Arial" w:eastAsia="Calibri" w:hAnsi="Arial" w:cs="Arial"/>
                <w:b/>
                <w:bCs/>
                <w:u w:val="single"/>
              </w:rPr>
            </w:pPr>
          </w:p>
        </w:tc>
      </w:tr>
    </w:tbl>
    <w:p w14:paraId="0A99C573" w14:textId="77777777" w:rsidR="00AF25FE" w:rsidRPr="00AF25FE" w:rsidRDefault="00AF25FE" w:rsidP="00AF25FE">
      <w:pPr>
        <w:ind w:left="-142"/>
        <w:rPr>
          <w:rFonts w:ascii="Arial" w:eastAsia="Calibri" w:hAnsi="Arial" w:cs="Arial"/>
          <w:b/>
          <w:bCs/>
          <w:u w:val="single"/>
        </w:rPr>
      </w:pPr>
    </w:p>
    <w:p w14:paraId="483880DA" w14:textId="147864BA" w:rsidR="00AF25FE" w:rsidRPr="00AF25FE" w:rsidRDefault="00AF25FE" w:rsidP="00AF25FE">
      <w:pPr>
        <w:numPr>
          <w:ilvl w:val="0"/>
          <w:numId w:val="3"/>
        </w:numPr>
        <w:contextualSpacing/>
        <w:jc w:val="both"/>
        <w:rPr>
          <w:rFonts w:ascii="Arial" w:eastAsia="Calibri" w:hAnsi="Arial" w:cs="Arial"/>
          <w:sz w:val="20"/>
          <w:szCs w:val="20"/>
        </w:rPr>
      </w:pPr>
      <w:r w:rsidRPr="00AF25FE">
        <w:rPr>
          <w:rFonts w:ascii="Arial" w:eastAsia="Calibri" w:hAnsi="Arial" w:cs="Arial"/>
          <w:sz w:val="20"/>
          <w:szCs w:val="20"/>
        </w:rPr>
        <w:t xml:space="preserve">For each of the Pillars there are detailed criteria across 3 levels – Levels 1, 2 and 3.  The levels represent increasing responsibility and requirements in terms of evidence for promotion.   </w:t>
      </w:r>
    </w:p>
    <w:p w14:paraId="3AB40E40" w14:textId="77777777" w:rsidR="00AF25FE" w:rsidRPr="00AF25FE" w:rsidRDefault="00AF25FE" w:rsidP="00AF25FE">
      <w:pPr>
        <w:spacing w:after="0" w:line="240" w:lineRule="auto"/>
        <w:jc w:val="both"/>
        <w:rPr>
          <w:rFonts w:ascii="Arial" w:eastAsia="Calibri" w:hAnsi="Arial" w:cs="Arial"/>
          <w:sz w:val="20"/>
          <w:szCs w:val="20"/>
        </w:rPr>
      </w:pPr>
    </w:p>
    <w:p w14:paraId="28938C09" w14:textId="77777777" w:rsidR="00AF25FE" w:rsidRPr="00AF25FE" w:rsidRDefault="00AF25FE" w:rsidP="00AF25FE">
      <w:pPr>
        <w:spacing w:after="0" w:line="240" w:lineRule="auto"/>
        <w:jc w:val="both"/>
        <w:rPr>
          <w:rFonts w:ascii="Arial" w:eastAsia="Calibri" w:hAnsi="Arial" w:cs="Arial"/>
          <w:b/>
          <w:bCs/>
          <w:sz w:val="20"/>
          <w:szCs w:val="20"/>
        </w:rPr>
      </w:pPr>
      <w:r w:rsidRPr="00AF25FE">
        <w:rPr>
          <w:rFonts w:ascii="Arial" w:eastAsia="Calibri" w:hAnsi="Arial" w:cs="Arial"/>
          <w:b/>
          <w:bCs/>
          <w:sz w:val="20"/>
          <w:szCs w:val="20"/>
        </w:rPr>
        <w:t xml:space="preserve">(ii) Requirements by Grade </w:t>
      </w:r>
    </w:p>
    <w:p w14:paraId="3F70067E" w14:textId="77777777" w:rsidR="00AF25FE" w:rsidRPr="00AF25FE" w:rsidRDefault="00AF25FE" w:rsidP="00AF25FE">
      <w:pPr>
        <w:spacing w:after="0" w:line="240" w:lineRule="auto"/>
        <w:jc w:val="both"/>
        <w:rPr>
          <w:rFonts w:ascii="Arial" w:eastAsia="Calibri" w:hAnsi="Arial" w:cs="Arial"/>
          <w:b/>
          <w:bCs/>
          <w:sz w:val="20"/>
          <w:szCs w:val="20"/>
        </w:rPr>
      </w:pPr>
    </w:p>
    <w:p w14:paraId="47B5E5B7" w14:textId="77777777" w:rsidR="00AF25FE" w:rsidRPr="00AF25FE" w:rsidRDefault="00AF25FE" w:rsidP="00AF25FE">
      <w:pPr>
        <w:spacing w:after="0" w:line="240" w:lineRule="auto"/>
        <w:jc w:val="both"/>
        <w:rPr>
          <w:rFonts w:ascii="Arial" w:eastAsia="Calibri" w:hAnsi="Arial" w:cs="Arial"/>
          <w:noProof/>
          <w:sz w:val="20"/>
          <w:szCs w:val="20"/>
        </w:rPr>
      </w:pPr>
      <w:r w:rsidRPr="00AF25FE">
        <w:rPr>
          <w:rFonts w:ascii="Arial" w:eastAsia="Calibri" w:hAnsi="Arial" w:cs="Arial"/>
          <w:sz w:val="20"/>
          <w:szCs w:val="20"/>
        </w:rPr>
        <w:t xml:space="preserve">The Framework outlines the minimum thresholds in terms of evidence required for each grade across our academic tracks. </w:t>
      </w:r>
    </w:p>
    <w:p w14:paraId="283A846F" w14:textId="77777777" w:rsidR="00AF25FE" w:rsidRPr="00AF25FE" w:rsidRDefault="00AF25FE" w:rsidP="00AF25FE">
      <w:pPr>
        <w:spacing w:after="0" w:line="240" w:lineRule="auto"/>
        <w:jc w:val="both"/>
        <w:rPr>
          <w:rFonts w:ascii="Arial" w:eastAsia="Calibri" w:hAnsi="Arial" w:cs="Arial"/>
          <w:noProof/>
          <w:sz w:val="20"/>
          <w:szCs w:val="20"/>
        </w:rPr>
      </w:pPr>
    </w:p>
    <w:p w14:paraId="67F75FD4" w14:textId="77777777" w:rsidR="00AF25FE" w:rsidRPr="00AF25FE" w:rsidRDefault="00AF25FE" w:rsidP="00AF25FE">
      <w:pPr>
        <w:spacing w:after="0" w:line="240" w:lineRule="auto"/>
        <w:jc w:val="both"/>
        <w:rPr>
          <w:rFonts w:ascii="Arial" w:eastAsia="Calibri" w:hAnsi="Arial" w:cs="Arial"/>
          <w:noProof/>
          <w:sz w:val="20"/>
          <w:szCs w:val="20"/>
        </w:rPr>
      </w:pPr>
      <w:r w:rsidRPr="00AF25FE">
        <w:rPr>
          <w:rFonts w:ascii="Arial" w:eastAsia="Calibri" w:hAnsi="Arial" w:cs="Arial"/>
          <w:noProof/>
          <w:sz w:val="20"/>
          <w:szCs w:val="20"/>
        </w:rPr>
        <w:t xml:space="preserve">The broad requirements are illustrated in the diagram below.   </w:t>
      </w:r>
    </w:p>
    <w:p w14:paraId="18242920" w14:textId="77777777" w:rsidR="00AF25FE" w:rsidRPr="00AF25FE" w:rsidRDefault="00AF25FE" w:rsidP="00AF25FE">
      <w:pPr>
        <w:keepNext/>
        <w:spacing w:after="0" w:line="240" w:lineRule="auto"/>
        <w:jc w:val="both"/>
        <w:rPr>
          <w:rFonts w:ascii="Calibri" w:eastAsia="Calibri" w:hAnsi="Calibri" w:cs="Times New Roman"/>
        </w:rPr>
      </w:pPr>
      <w:r w:rsidRPr="00AF25FE">
        <w:rPr>
          <w:rFonts w:ascii="Arial" w:eastAsia="Calibri" w:hAnsi="Arial" w:cs="Arial"/>
          <w:noProof/>
          <w:sz w:val="20"/>
          <w:szCs w:val="20"/>
        </w:rPr>
        <w:lastRenderedPageBreak/>
        <w:drawing>
          <wp:inline distT="0" distB="0" distL="0" distR="0" wp14:anchorId="4A6A8B6A" wp14:editId="5575E6AB">
            <wp:extent cx="6819265" cy="1993900"/>
            <wp:effectExtent l="0" t="19050" r="0" b="0"/>
            <wp:docPr id="4" name="Diagram 4" descr="The Framework outlines the minimum thresholds in terms of evidence required for each grade across our academic tracks. "/>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3E4A73B0" w14:textId="77777777" w:rsidR="00AF25FE" w:rsidRPr="00AF25FE" w:rsidRDefault="00AF25FE" w:rsidP="00AF25FE">
      <w:pPr>
        <w:spacing w:after="200" w:line="240" w:lineRule="auto"/>
        <w:jc w:val="center"/>
        <w:rPr>
          <w:rFonts w:ascii="Calibri" w:eastAsia="Calibri" w:hAnsi="Calibri" w:cs="Calibri"/>
          <w:b/>
          <w:bCs/>
          <w:i/>
          <w:iCs/>
          <w:color w:val="4472C4"/>
          <w:sz w:val="24"/>
          <w:szCs w:val="24"/>
        </w:rPr>
      </w:pPr>
      <w:proofErr w:type="gramStart"/>
      <w:r w:rsidRPr="00AF25FE">
        <w:rPr>
          <w:rFonts w:ascii="Calibri" w:eastAsia="Calibri" w:hAnsi="Calibri" w:cs="Calibri"/>
          <w:b/>
          <w:bCs/>
          <w:i/>
          <w:iCs/>
          <w:color w:val="4472C4"/>
          <w:sz w:val="24"/>
          <w:szCs w:val="24"/>
        </w:rPr>
        <w:t>Plus</w:t>
      </w:r>
      <w:proofErr w:type="gramEnd"/>
      <w:r w:rsidRPr="00AF25FE">
        <w:rPr>
          <w:rFonts w:ascii="Calibri" w:eastAsia="Calibri" w:hAnsi="Calibri" w:cs="Calibri"/>
          <w:b/>
          <w:bCs/>
          <w:i/>
          <w:iCs/>
          <w:color w:val="4472C4"/>
          <w:sz w:val="24"/>
          <w:szCs w:val="24"/>
        </w:rPr>
        <w:t xml:space="preserve"> evidence of Citizenship is required for all applications</w:t>
      </w:r>
    </w:p>
    <w:p w14:paraId="4944F038" w14:textId="77777777" w:rsidR="00AF25FE" w:rsidRPr="00AF25FE" w:rsidRDefault="00AF25FE" w:rsidP="00AF25FE">
      <w:pPr>
        <w:spacing w:after="0" w:line="240" w:lineRule="auto"/>
        <w:jc w:val="both"/>
        <w:rPr>
          <w:rFonts w:ascii="Arial" w:eastAsia="Calibri" w:hAnsi="Arial" w:cs="Arial"/>
          <w:b/>
          <w:bCs/>
          <w:sz w:val="20"/>
          <w:szCs w:val="20"/>
        </w:rPr>
      </w:pPr>
      <w:r w:rsidRPr="00AF25FE">
        <w:rPr>
          <w:rFonts w:ascii="Arial" w:eastAsia="Calibri" w:hAnsi="Arial" w:cs="Arial"/>
          <w:b/>
          <w:bCs/>
          <w:sz w:val="20"/>
          <w:szCs w:val="20"/>
        </w:rPr>
        <w:t xml:space="preserve">N.B. for staff on the Research Academic Career Track, there is an option to provide evidence based on Research+ and another pillar at a </w:t>
      </w:r>
      <w:r w:rsidRPr="00AF25FE">
        <w:rPr>
          <w:rFonts w:ascii="Arial" w:eastAsia="Calibri" w:hAnsi="Arial" w:cs="Arial"/>
          <w:b/>
          <w:bCs/>
          <w:sz w:val="20"/>
          <w:szCs w:val="20"/>
          <w:u w:val="single"/>
        </w:rPr>
        <w:t>lower</w:t>
      </w:r>
      <w:r w:rsidRPr="00AF25FE">
        <w:rPr>
          <w:rFonts w:ascii="Arial" w:eastAsia="Calibri" w:hAnsi="Arial" w:cs="Arial"/>
          <w:b/>
          <w:bCs/>
          <w:sz w:val="20"/>
          <w:szCs w:val="20"/>
        </w:rPr>
        <w:t xml:space="preserve"> level. </w:t>
      </w:r>
    </w:p>
    <w:p w14:paraId="74C0608B" w14:textId="77777777" w:rsidR="00AF25FE" w:rsidRPr="00AF25FE" w:rsidRDefault="00AF25FE" w:rsidP="00AF25FE">
      <w:pPr>
        <w:spacing w:after="0" w:line="240" w:lineRule="auto"/>
        <w:jc w:val="both"/>
        <w:rPr>
          <w:rFonts w:ascii="Arial" w:eastAsia="Calibri" w:hAnsi="Arial" w:cs="Arial"/>
          <w:sz w:val="20"/>
          <w:szCs w:val="20"/>
        </w:rPr>
      </w:pPr>
    </w:p>
    <w:p w14:paraId="1344AA49" w14:textId="77777777" w:rsidR="00AF25FE" w:rsidRPr="00AF25FE" w:rsidRDefault="00AF25FE" w:rsidP="00AF25FE">
      <w:pPr>
        <w:spacing w:after="0" w:line="240" w:lineRule="auto"/>
        <w:jc w:val="both"/>
        <w:rPr>
          <w:rFonts w:ascii="Arial" w:eastAsia="Calibri" w:hAnsi="Arial" w:cs="Arial"/>
          <w:sz w:val="20"/>
          <w:szCs w:val="20"/>
        </w:rPr>
      </w:pPr>
      <w:r w:rsidRPr="00AF25FE">
        <w:rPr>
          <w:rFonts w:ascii="Arial" w:eastAsia="Calibri" w:hAnsi="Arial" w:cs="Arial"/>
          <w:sz w:val="20"/>
          <w:szCs w:val="20"/>
        </w:rPr>
        <w:t>The Framework is organised as follows:</w:t>
      </w:r>
    </w:p>
    <w:p w14:paraId="4C457AAD" w14:textId="77777777" w:rsidR="00AF25FE" w:rsidRPr="00AF25FE" w:rsidRDefault="00AF25FE" w:rsidP="00AF25FE">
      <w:pPr>
        <w:spacing w:after="0" w:line="240" w:lineRule="auto"/>
        <w:jc w:val="both"/>
        <w:rPr>
          <w:rFonts w:ascii="Arial" w:eastAsia="Calibri" w:hAnsi="Arial" w:cs="Arial"/>
          <w:sz w:val="20"/>
          <w:szCs w:val="20"/>
        </w:rPr>
      </w:pPr>
    </w:p>
    <w:p w14:paraId="2080159E" w14:textId="25BF9426" w:rsidR="00AF25FE" w:rsidRPr="00AF25FE" w:rsidRDefault="00AF25FE" w:rsidP="00AF25FE">
      <w:pPr>
        <w:numPr>
          <w:ilvl w:val="0"/>
          <w:numId w:val="6"/>
        </w:numPr>
        <w:spacing w:after="0" w:line="240" w:lineRule="auto"/>
        <w:contextualSpacing/>
        <w:jc w:val="both"/>
        <w:rPr>
          <w:rFonts w:ascii="Arial" w:eastAsia="Calibri" w:hAnsi="Arial" w:cs="Arial"/>
          <w:sz w:val="20"/>
          <w:szCs w:val="20"/>
        </w:rPr>
      </w:pPr>
      <w:r w:rsidRPr="00AF25FE">
        <w:rPr>
          <w:rFonts w:ascii="Arial" w:eastAsia="Calibri" w:hAnsi="Arial" w:cs="Arial"/>
          <w:sz w:val="20"/>
          <w:szCs w:val="20"/>
        </w:rPr>
        <w:t>There is a section for each academic career track – the first step for you, therefore, is to find the academic career track that applies to you</w:t>
      </w:r>
      <w:r w:rsidR="00AA724D">
        <w:rPr>
          <w:rFonts w:ascii="Arial" w:eastAsia="Calibri" w:hAnsi="Arial" w:cs="Arial"/>
          <w:sz w:val="20"/>
          <w:szCs w:val="20"/>
        </w:rPr>
        <w:t>.</w:t>
      </w:r>
    </w:p>
    <w:p w14:paraId="6CCA0EE9" w14:textId="77777777" w:rsidR="00AF25FE" w:rsidRPr="00AF25FE" w:rsidRDefault="00AF25FE" w:rsidP="00AF25FE">
      <w:pPr>
        <w:numPr>
          <w:ilvl w:val="0"/>
          <w:numId w:val="6"/>
        </w:numPr>
        <w:spacing w:after="0" w:line="240" w:lineRule="auto"/>
        <w:contextualSpacing/>
        <w:jc w:val="both"/>
        <w:rPr>
          <w:rFonts w:ascii="Arial" w:eastAsia="Calibri" w:hAnsi="Arial" w:cs="Arial"/>
          <w:sz w:val="20"/>
          <w:szCs w:val="20"/>
        </w:rPr>
      </w:pPr>
      <w:r w:rsidRPr="00AF25FE">
        <w:rPr>
          <w:rFonts w:ascii="Arial" w:eastAsia="Calibri" w:hAnsi="Arial" w:cs="Arial"/>
          <w:sz w:val="20"/>
          <w:szCs w:val="20"/>
        </w:rPr>
        <w:t>There is then a breakdown by level for each career track as follows:</w:t>
      </w:r>
    </w:p>
    <w:p w14:paraId="1EAAE98C" w14:textId="58CB30EA" w:rsidR="00AF25FE" w:rsidRPr="00AF25FE" w:rsidRDefault="00AF25FE" w:rsidP="00AF25FE">
      <w:pPr>
        <w:numPr>
          <w:ilvl w:val="0"/>
          <w:numId w:val="6"/>
        </w:numPr>
        <w:tabs>
          <w:tab w:val="left" w:pos="1276"/>
        </w:tabs>
        <w:spacing w:after="0" w:line="240" w:lineRule="auto"/>
        <w:ind w:firstLine="414"/>
        <w:contextualSpacing/>
        <w:jc w:val="both"/>
        <w:rPr>
          <w:rFonts w:ascii="Arial" w:eastAsia="Calibri" w:hAnsi="Arial" w:cs="Arial"/>
          <w:sz w:val="20"/>
          <w:szCs w:val="20"/>
        </w:rPr>
      </w:pPr>
      <w:r w:rsidRPr="00AF25FE">
        <w:rPr>
          <w:rFonts w:ascii="Arial" w:eastAsia="Calibri" w:hAnsi="Arial" w:cs="Arial"/>
          <w:sz w:val="20"/>
          <w:szCs w:val="20"/>
        </w:rPr>
        <w:t xml:space="preserve">Research – </w:t>
      </w:r>
      <w:r w:rsidR="00AA724D">
        <w:rPr>
          <w:rFonts w:ascii="Arial" w:eastAsia="Calibri" w:hAnsi="Arial" w:cs="Arial"/>
          <w:sz w:val="20"/>
          <w:szCs w:val="20"/>
        </w:rPr>
        <w:t xml:space="preserve">Advanced Research Fellow, </w:t>
      </w:r>
      <w:r w:rsidRPr="00AF25FE">
        <w:rPr>
          <w:rFonts w:ascii="Arial" w:eastAsia="Calibri" w:hAnsi="Arial" w:cs="Arial"/>
          <w:sz w:val="20"/>
          <w:szCs w:val="20"/>
        </w:rPr>
        <w:t>Senior Research Fellow, Reader, Professor</w:t>
      </w:r>
      <w:r w:rsidR="00AA724D">
        <w:rPr>
          <w:rFonts w:ascii="Arial" w:eastAsia="Calibri" w:hAnsi="Arial" w:cs="Arial"/>
          <w:sz w:val="20"/>
          <w:szCs w:val="20"/>
        </w:rPr>
        <w:t>.</w:t>
      </w:r>
    </w:p>
    <w:p w14:paraId="1DCE5EBA" w14:textId="0362B1C1" w:rsidR="00AF25FE" w:rsidRPr="00AF25FE" w:rsidRDefault="00E118E8" w:rsidP="00AF25FE">
      <w:pPr>
        <w:numPr>
          <w:ilvl w:val="0"/>
          <w:numId w:val="6"/>
        </w:numPr>
        <w:tabs>
          <w:tab w:val="left" w:pos="1276"/>
        </w:tabs>
        <w:spacing w:after="0" w:line="240" w:lineRule="auto"/>
        <w:ind w:firstLine="414"/>
        <w:contextualSpacing/>
        <w:jc w:val="both"/>
        <w:rPr>
          <w:rFonts w:ascii="Arial" w:eastAsia="Calibri" w:hAnsi="Arial" w:cs="Arial"/>
          <w:sz w:val="20"/>
          <w:szCs w:val="20"/>
        </w:rPr>
      </w:pPr>
      <w:r>
        <w:rPr>
          <w:rFonts w:ascii="Arial" w:eastAsia="Calibri" w:hAnsi="Arial" w:cs="Arial"/>
          <w:sz w:val="20"/>
          <w:szCs w:val="20"/>
        </w:rPr>
        <w:t>Teaching</w:t>
      </w:r>
      <w:r w:rsidR="00AF25FE" w:rsidRPr="00AF25FE">
        <w:rPr>
          <w:rFonts w:ascii="Arial" w:eastAsia="Calibri" w:hAnsi="Arial" w:cs="Arial"/>
          <w:sz w:val="20"/>
          <w:szCs w:val="20"/>
        </w:rPr>
        <w:t xml:space="preserve"> and Research – Lecturer, Senior Lecturer, Reader, Professor</w:t>
      </w:r>
      <w:r w:rsidR="00AA724D">
        <w:rPr>
          <w:rFonts w:ascii="Arial" w:eastAsia="Calibri" w:hAnsi="Arial" w:cs="Arial"/>
          <w:sz w:val="20"/>
          <w:szCs w:val="20"/>
        </w:rPr>
        <w:t>.</w:t>
      </w:r>
    </w:p>
    <w:p w14:paraId="1114C842" w14:textId="26B0D5CF" w:rsidR="00AF25FE" w:rsidRPr="00AF25FE" w:rsidRDefault="00E118E8" w:rsidP="00AF25FE">
      <w:pPr>
        <w:numPr>
          <w:ilvl w:val="0"/>
          <w:numId w:val="6"/>
        </w:numPr>
        <w:tabs>
          <w:tab w:val="left" w:pos="1276"/>
        </w:tabs>
        <w:spacing w:after="0" w:line="240" w:lineRule="auto"/>
        <w:ind w:firstLine="414"/>
        <w:contextualSpacing/>
        <w:jc w:val="both"/>
        <w:rPr>
          <w:rFonts w:ascii="Arial" w:eastAsia="Calibri" w:hAnsi="Arial" w:cs="Arial"/>
          <w:sz w:val="20"/>
          <w:szCs w:val="20"/>
        </w:rPr>
      </w:pPr>
      <w:r>
        <w:rPr>
          <w:rFonts w:ascii="Arial" w:eastAsia="Calibri" w:hAnsi="Arial" w:cs="Arial"/>
          <w:sz w:val="20"/>
          <w:szCs w:val="20"/>
        </w:rPr>
        <w:t>Teaching</w:t>
      </w:r>
      <w:r w:rsidR="00AF25FE" w:rsidRPr="00AF25FE">
        <w:rPr>
          <w:rFonts w:ascii="Arial" w:eastAsia="Calibri" w:hAnsi="Arial" w:cs="Arial"/>
          <w:sz w:val="20"/>
          <w:szCs w:val="20"/>
        </w:rPr>
        <w:t xml:space="preserve"> and Scholarship</w:t>
      </w:r>
      <w:r>
        <w:rPr>
          <w:rFonts w:ascii="Arial" w:eastAsia="Calibri" w:hAnsi="Arial" w:cs="Arial"/>
          <w:sz w:val="20"/>
          <w:szCs w:val="20"/>
        </w:rPr>
        <w:t xml:space="preserve"> </w:t>
      </w:r>
      <w:r w:rsidR="00AF25FE" w:rsidRPr="00AF25FE">
        <w:rPr>
          <w:rFonts w:ascii="Arial" w:eastAsia="Calibri" w:hAnsi="Arial" w:cs="Arial"/>
          <w:sz w:val="20"/>
          <w:szCs w:val="20"/>
        </w:rPr>
        <w:t>– Lecturer, Senior Lecturer, Reader, Professor</w:t>
      </w:r>
      <w:r w:rsidR="00AA724D">
        <w:rPr>
          <w:rFonts w:ascii="Arial" w:eastAsia="Calibri" w:hAnsi="Arial" w:cs="Arial"/>
          <w:sz w:val="20"/>
          <w:szCs w:val="20"/>
        </w:rPr>
        <w:t>.</w:t>
      </w:r>
    </w:p>
    <w:p w14:paraId="655358C7" w14:textId="557E5952" w:rsidR="00AF25FE" w:rsidRPr="00AF25FE" w:rsidRDefault="00AF25FE" w:rsidP="00AF25FE">
      <w:pPr>
        <w:numPr>
          <w:ilvl w:val="0"/>
          <w:numId w:val="6"/>
        </w:numPr>
        <w:tabs>
          <w:tab w:val="left" w:pos="1276"/>
        </w:tabs>
        <w:spacing w:after="0" w:line="240" w:lineRule="auto"/>
        <w:ind w:firstLine="414"/>
        <w:contextualSpacing/>
        <w:jc w:val="both"/>
        <w:rPr>
          <w:rFonts w:ascii="Arial" w:eastAsia="Calibri" w:hAnsi="Arial" w:cs="Arial"/>
          <w:sz w:val="20"/>
          <w:szCs w:val="20"/>
        </w:rPr>
      </w:pPr>
      <w:r w:rsidRPr="00AF25FE">
        <w:rPr>
          <w:rFonts w:ascii="Arial" w:eastAsia="Calibri" w:hAnsi="Arial" w:cs="Arial"/>
          <w:sz w:val="20"/>
          <w:szCs w:val="20"/>
        </w:rPr>
        <w:t>Clinical Service – Lecturer, Senior Lecturer, Reader, Professor</w:t>
      </w:r>
      <w:r w:rsidR="00AA724D">
        <w:rPr>
          <w:rFonts w:ascii="Arial" w:eastAsia="Calibri" w:hAnsi="Arial" w:cs="Arial"/>
          <w:sz w:val="20"/>
          <w:szCs w:val="20"/>
        </w:rPr>
        <w:t>.</w:t>
      </w:r>
    </w:p>
    <w:p w14:paraId="4981AB1A" w14:textId="77777777" w:rsidR="00AF25FE" w:rsidRPr="00AF25FE" w:rsidRDefault="00AF25FE" w:rsidP="00AF25FE">
      <w:pPr>
        <w:numPr>
          <w:ilvl w:val="0"/>
          <w:numId w:val="6"/>
        </w:numPr>
        <w:spacing w:after="0" w:line="240" w:lineRule="auto"/>
        <w:contextualSpacing/>
        <w:jc w:val="both"/>
        <w:rPr>
          <w:rFonts w:ascii="Arial" w:eastAsia="Calibri" w:hAnsi="Arial" w:cs="Arial"/>
          <w:sz w:val="20"/>
          <w:szCs w:val="20"/>
        </w:rPr>
      </w:pPr>
      <w:r w:rsidRPr="00AF25FE">
        <w:rPr>
          <w:rFonts w:ascii="Arial" w:eastAsia="Calibri" w:hAnsi="Arial" w:cs="Arial"/>
          <w:sz w:val="20"/>
          <w:szCs w:val="20"/>
        </w:rPr>
        <w:t xml:space="preserve">For each level, information is provided about the minimum thresholds in terms of evidence that is required for that level as well as the possible combinations of minimum thresholds.  </w:t>
      </w:r>
    </w:p>
    <w:p w14:paraId="0E8DD200" w14:textId="77777777" w:rsidR="00AF25FE" w:rsidRPr="00AF25FE" w:rsidRDefault="00AF25FE" w:rsidP="00AF25FE">
      <w:pPr>
        <w:spacing w:after="0" w:line="240" w:lineRule="auto"/>
        <w:jc w:val="both"/>
        <w:rPr>
          <w:rFonts w:ascii="Arial" w:eastAsia="Calibri" w:hAnsi="Arial" w:cs="Arial"/>
          <w:sz w:val="20"/>
          <w:szCs w:val="20"/>
        </w:rPr>
      </w:pPr>
    </w:p>
    <w:p w14:paraId="71BDFD66" w14:textId="394AA674" w:rsidR="00AF25FE" w:rsidRPr="00AF25FE" w:rsidRDefault="00AF25FE" w:rsidP="00AF25FE">
      <w:pPr>
        <w:spacing w:after="0" w:line="240" w:lineRule="auto"/>
        <w:jc w:val="both"/>
        <w:rPr>
          <w:rFonts w:ascii="Arial" w:eastAsia="Calibri" w:hAnsi="Arial" w:cs="Arial"/>
          <w:sz w:val="20"/>
          <w:szCs w:val="20"/>
        </w:rPr>
      </w:pPr>
      <w:r w:rsidRPr="00AF25FE">
        <w:rPr>
          <w:rFonts w:ascii="Arial" w:eastAsia="Calibri" w:hAnsi="Arial" w:cs="Arial"/>
          <w:sz w:val="20"/>
          <w:szCs w:val="20"/>
        </w:rPr>
        <w:t xml:space="preserve">The extract of the Framework below provides further </w:t>
      </w:r>
      <w:r w:rsidR="00171535">
        <w:rPr>
          <w:rFonts w:ascii="Arial" w:eastAsia="Calibri" w:hAnsi="Arial" w:cs="Arial"/>
          <w:sz w:val="20"/>
          <w:szCs w:val="20"/>
        </w:rPr>
        <w:t>clarity.</w:t>
      </w:r>
    </w:p>
    <w:p w14:paraId="20AF2320" w14:textId="77777777" w:rsidR="00AF25FE" w:rsidRPr="00AF25FE" w:rsidRDefault="00AF25FE" w:rsidP="00AF25FE">
      <w:pPr>
        <w:ind w:left="-142"/>
        <w:rPr>
          <w:rFonts w:ascii="Arial" w:eastAsia="Calibri" w:hAnsi="Arial" w:cs="Arial"/>
          <w:b/>
          <w:bCs/>
          <w:color w:val="4F81BD"/>
        </w:rPr>
        <w:sectPr w:rsidR="00AF25FE" w:rsidRPr="00AF25FE" w:rsidSect="00F729AC">
          <w:headerReference w:type="even" r:id="rId13"/>
          <w:headerReference w:type="default" r:id="rId14"/>
          <w:headerReference w:type="first" r:id="rId15"/>
          <w:pgSz w:w="11906" w:h="16838"/>
          <w:pgMar w:top="1440" w:right="1133" w:bottom="1440" w:left="851" w:header="708" w:footer="708" w:gutter="0"/>
          <w:cols w:space="708"/>
          <w:docGrid w:linePitch="360"/>
        </w:sectPr>
      </w:pPr>
    </w:p>
    <w:p w14:paraId="79E339D8" w14:textId="77777777" w:rsidR="00AF25FE" w:rsidRPr="00AF25FE" w:rsidRDefault="00AF25FE" w:rsidP="00AF25FE">
      <w:pPr>
        <w:ind w:left="-142"/>
        <w:rPr>
          <w:rFonts w:ascii="Arial" w:eastAsia="Calibri" w:hAnsi="Arial" w:cs="Arial"/>
          <w:b/>
          <w:bCs/>
          <w:u w:val="single"/>
        </w:rPr>
      </w:pPr>
    </w:p>
    <w:p w14:paraId="1D2F0EA7" w14:textId="04C3C282" w:rsidR="00AF25FE" w:rsidRPr="00AF25FE" w:rsidRDefault="00AF25FE" w:rsidP="00AF25FE">
      <w:pPr>
        <w:ind w:left="-142"/>
        <w:rPr>
          <w:rFonts w:ascii="Arial" w:eastAsia="Calibri" w:hAnsi="Arial" w:cs="Arial"/>
          <w:b/>
          <w:bCs/>
          <w:u w:val="single"/>
        </w:rPr>
      </w:pPr>
      <w:r>
        <w:rPr>
          <w:noProof/>
        </w:rPr>
        <mc:AlternateContent>
          <mc:Choice Requires="wps">
            <w:drawing>
              <wp:anchor distT="45720" distB="45720" distL="114300" distR="114300" simplePos="0" relativeHeight="251663360" behindDoc="0" locked="0" layoutInCell="1" allowOverlap="1" wp14:anchorId="7C7A93D5" wp14:editId="30395B38">
                <wp:simplePos x="0" y="0"/>
                <wp:positionH relativeFrom="column">
                  <wp:posOffset>5804535</wp:posOffset>
                </wp:positionH>
                <wp:positionV relativeFrom="paragraph">
                  <wp:posOffset>189865</wp:posOffset>
                </wp:positionV>
                <wp:extent cx="1449705" cy="847090"/>
                <wp:effectExtent l="57150" t="57150" r="74295" b="67310"/>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9705" cy="847090"/>
                        </a:xfrm>
                        <a:prstGeom prst="rect">
                          <a:avLst/>
                        </a:prstGeom>
                        <a:solidFill>
                          <a:srgbClr val="4472C4"/>
                        </a:solidFill>
                        <a:ln w="127000" cmpd="dbl">
                          <a:solidFill>
                            <a:srgbClr val="FFFF00"/>
                          </a:solidFill>
                          <a:miter lim="800000"/>
                          <a:headEnd/>
                          <a:tailEnd/>
                        </a:ln>
                        <a:effectLst/>
                      </wps:spPr>
                      <wps:txbx>
                        <w:txbxContent>
                          <w:p w14:paraId="37DD8D97" w14:textId="77777777" w:rsidR="00AF25FE" w:rsidRPr="0031344A" w:rsidRDefault="00AF25FE" w:rsidP="00AF25FE">
                            <w:pPr>
                              <w:jc w:val="center"/>
                              <w:rPr>
                                <w:b/>
                                <w:bCs/>
                                <w:color w:val="FFFFFF"/>
                                <w:sz w:val="18"/>
                                <w:szCs w:val="18"/>
                              </w:rPr>
                            </w:pPr>
                            <w:r w:rsidRPr="0031344A">
                              <w:rPr>
                                <w:b/>
                                <w:bCs/>
                                <w:color w:val="FFFFFF"/>
                                <w:sz w:val="18"/>
                                <w:szCs w:val="18"/>
                              </w:rPr>
                              <w:t>This shows the level of promotion being sought</w:t>
                            </w:r>
                            <w:r>
                              <w:rPr>
                                <w:b/>
                                <w:bCs/>
                                <w:color w:val="7030A0"/>
                                <w:sz w:val="18"/>
                                <w:szCs w:val="18"/>
                              </w:rPr>
                              <w:t xml:space="preserve"> </w:t>
                            </w:r>
                            <w:r w:rsidRPr="0031344A">
                              <w:rPr>
                                <w:b/>
                                <w:bCs/>
                                <w:color w:val="FFFFFF"/>
                                <w:sz w:val="18"/>
                                <w:szCs w:val="18"/>
                              </w:rPr>
                              <w:t>under the career track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C7A93D5" id="_x0000_t202" coordsize="21600,21600" o:spt="202" path="m,l,21600r21600,l21600,xe">
                <v:stroke joinstyle="miter"/>
                <v:path gradientshapeok="t" o:connecttype="rect"/>
              </v:shapetype>
              <v:shape id="Text Box 25" o:spid="_x0000_s1026" type="#_x0000_t202" style="position:absolute;left:0;text-align:left;margin-left:457.05pt;margin-top:14.95pt;width:114.15pt;height:66.7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" fillcolor="#4472c4" strokecolor="yellow" strokeweight="10pt">
                <v:stroke linestyle="thinThin"/>
                <v:textbox>
                  <w:txbxContent>
                    <w:p w14:paraId="37DD8D97" w14:textId="77777777" w:rsidR="00AF25FE" w:rsidRPr="0031344A" w:rsidRDefault="00AF25FE" w:rsidP="00AF25FE">
                      <w:pPr>
                        <w:jc w:val="center"/>
                        <w:rPr>
                          <w:b/>
                          <w:bCs/>
                          <w:color w:val="FFFFFF"/>
                          <w:sz w:val="18"/>
                          <w:szCs w:val="18"/>
                        </w:rPr>
                      </w:pPr>
                      <w:r w:rsidRPr="0031344A">
                        <w:rPr>
                          <w:b/>
                          <w:bCs/>
                          <w:color w:val="FFFFFF"/>
                          <w:sz w:val="18"/>
                          <w:szCs w:val="18"/>
                        </w:rPr>
                        <w:t>This shows the level of promotion being sought</w:t>
                      </w:r>
                      <w:r>
                        <w:rPr>
                          <w:b/>
                          <w:bCs/>
                          <w:color w:val="7030A0"/>
                          <w:sz w:val="18"/>
                          <w:szCs w:val="18"/>
                        </w:rPr>
                        <w:t xml:space="preserve"> </w:t>
                      </w:r>
                      <w:r w:rsidRPr="0031344A">
                        <w:rPr>
                          <w:b/>
                          <w:bCs/>
                          <w:color w:val="FFFFFF"/>
                          <w:sz w:val="18"/>
                          <w:szCs w:val="18"/>
                        </w:rPr>
                        <w:t>under the career track</w:t>
                      </w:r>
                    </w:p>
                  </w:txbxContent>
                </v:textbox>
                <w10:wrap type="square"/>
              </v:shape>
            </w:pict>
          </mc:Fallback>
        </mc:AlternateContent>
      </w:r>
      <w:r>
        <w:rPr>
          <w:noProof/>
        </w:rPr>
        <mc:AlternateContent>
          <mc:Choice Requires="wps">
            <w:drawing>
              <wp:anchor distT="45720" distB="45720" distL="114300" distR="114300" simplePos="0" relativeHeight="251661312" behindDoc="0" locked="0" layoutInCell="1" allowOverlap="1" wp14:anchorId="5F2E5887" wp14:editId="0BB1E9C8">
                <wp:simplePos x="0" y="0"/>
                <wp:positionH relativeFrom="column">
                  <wp:posOffset>2715895</wp:posOffset>
                </wp:positionH>
                <wp:positionV relativeFrom="paragraph">
                  <wp:posOffset>6350</wp:posOffset>
                </wp:positionV>
                <wp:extent cx="1362075" cy="1030605"/>
                <wp:effectExtent l="57150" t="57150" r="85725" b="74295"/>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1030605"/>
                        </a:xfrm>
                        <a:prstGeom prst="rect">
                          <a:avLst/>
                        </a:prstGeom>
                        <a:solidFill>
                          <a:srgbClr val="0070C0"/>
                        </a:solidFill>
                        <a:ln w="127000" cmpd="dbl">
                          <a:solidFill>
                            <a:srgbClr val="FFFF00"/>
                          </a:solidFill>
                          <a:miter lim="800000"/>
                          <a:headEnd/>
                          <a:tailEnd/>
                        </a:ln>
                        <a:effectLst/>
                      </wps:spPr>
                      <wps:txbx>
                        <w:txbxContent>
                          <w:p w14:paraId="5C41E4B0" w14:textId="77777777" w:rsidR="00AF25FE" w:rsidRPr="0031344A" w:rsidRDefault="00AF25FE" w:rsidP="00AF25FE">
                            <w:pPr>
                              <w:jc w:val="center"/>
                              <w:rPr>
                                <w:b/>
                                <w:bCs/>
                                <w:color w:val="FFFFFF"/>
                                <w:sz w:val="18"/>
                                <w:szCs w:val="18"/>
                              </w:rPr>
                            </w:pPr>
                            <w:r w:rsidRPr="0031344A">
                              <w:rPr>
                                <w:b/>
                                <w:bCs/>
                                <w:color w:val="FFFFFF"/>
                                <w:sz w:val="18"/>
                                <w:szCs w:val="18"/>
                              </w:rPr>
                              <w:t>This indicates the</w:t>
                            </w:r>
                            <w:r w:rsidRPr="00933C03">
                              <w:rPr>
                                <w:b/>
                                <w:bCs/>
                                <w:color w:val="7030A0"/>
                                <w:sz w:val="18"/>
                                <w:szCs w:val="18"/>
                              </w:rPr>
                              <w:t xml:space="preserve"> </w:t>
                            </w:r>
                            <w:r w:rsidRPr="0031344A">
                              <w:rPr>
                                <w:b/>
                                <w:bCs/>
                                <w:color w:val="FFFFFF"/>
                                <w:sz w:val="18"/>
                                <w:szCs w:val="18"/>
                              </w:rPr>
                              <w:t>Academic Career Track that the information below applies to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2E5887" id="Text Box 24" o:spid="_x0000_s1027" type="#_x0000_t202" style="position:absolute;left:0;text-align:left;margin-left:213.85pt;margin-top:.5pt;width:107.25pt;height:81.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" fillcolor="#0070c0" strokecolor="yellow" strokeweight="10pt">
                <v:stroke linestyle="thinThin"/>
                <v:textbox>
                  <w:txbxContent>
                    <w:p w14:paraId="5C41E4B0" w14:textId="77777777" w:rsidR="00AF25FE" w:rsidRPr="0031344A" w:rsidRDefault="00AF25FE" w:rsidP="00AF25FE">
                      <w:pPr>
                        <w:jc w:val="center"/>
                        <w:rPr>
                          <w:b/>
                          <w:bCs/>
                          <w:color w:val="FFFFFF"/>
                          <w:sz w:val="18"/>
                          <w:szCs w:val="18"/>
                        </w:rPr>
                      </w:pPr>
                      <w:r w:rsidRPr="0031344A">
                        <w:rPr>
                          <w:b/>
                          <w:bCs/>
                          <w:color w:val="FFFFFF"/>
                          <w:sz w:val="18"/>
                          <w:szCs w:val="18"/>
                        </w:rPr>
                        <w:t>This indicates the</w:t>
                      </w:r>
                      <w:r w:rsidRPr="00933C03">
                        <w:rPr>
                          <w:b/>
                          <w:bCs/>
                          <w:color w:val="7030A0"/>
                          <w:sz w:val="18"/>
                          <w:szCs w:val="18"/>
                        </w:rPr>
                        <w:t xml:space="preserve"> </w:t>
                      </w:r>
                      <w:r w:rsidRPr="0031344A">
                        <w:rPr>
                          <w:b/>
                          <w:bCs/>
                          <w:color w:val="FFFFFF"/>
                          <w:sz w:val="18"/>
                          <w:szCs w:val="18"/>
                        </w:rPr>
                        <w:t>Academic Career Track that the information below applies to</w:t>
                      </w:r>
                    </w:p>
                  </w:txbxContent>
                </v:textbox>
                <w10:wrap type="square"/>
              </v:shape>
            </w:pict>
          </mc:Fallback>
        </mc:AlternateContent>
      </w:r>
      <w:r w:rsidRPr="00AF25FE">
        <w:rPr>
          <w:rFonts w:ascii="Arial" w:eastAsia="Calibri" w:hAnsi="Arial" w:cs="Arial"/>
          <w:b/>
          <w:bCs/>
        </w:rPr>
        <w:t xml:space="preserve"> </w:t>
      </w:r>
    </w:p>
    <w:p w14:paraId="3151E7D3" w14:textId="7B50FEA3" w:rsidR="00AF25FE" w:rsidRPr="00AF25FE" w:rsidRDefault="00AF25FE" w:rsidP="00AF25FE">
      <w:pPr>
        <w:rPr>
          <w:rFonts w:ascii="Arial" w:eastAsia="Calibri" w:hAnsi="Arial" w:cs="Arial"/>
          <w:b/>
          <w:bCs/>
          <w:u w:val="single"/>
        </w:rPr>
      </w:pPr>
      <w:r>
        <w:rPr>
          <w:noProof/>
        </w:rPr>
        <mc:AlternateContent>
          <mc:Choice Requires="wps">
            <w:drawing>
              <wp:anchor distT="0" distB="0" distL="114300" distR="114300" simplePos="0" relativeHeight="251662336" behindDoc="0" locked="0" layoutInCell="1" allowOverlap="1" wp14:anchorId="4C0611F0" wp14:editId="564921A2">
                <wp:simplePos x="0" y="0"/>
                <wp:positionH relativeFrom="column">
                  <wp:posOffset>2197735</wp:posOffset>
                </wp:positionH>
                <wp:positionV relativeFrom="paragraph">
                  <wp:posOffset>271780</wp:posOffset>
                </wp:positionV>
                <wp:extent cx="467360" cy="240030"/>
                <wp:effectExtent l="38100" t="19050" r="0" b="26670"/>
                <wp:wrapNone/>
                <wp:docPr id="23" name="Straight Arrow Connector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360" cy="240030"/>
                        </a:xfrm>
                        <a:prstGeom prst="straightConnector1">
                          <a:avLst/>
                        </a:prstGeom>
                        <a:noFill/>
                        <a:ln w="31750">
                          <a:solidFill>
                            <a:srgbClr val="4472C4"/>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type w14:anchorId="7BE8D80F" id="_x0000_t32" coordsize="21600,21600" o:spt="32" o:oned="t" path="m,l21600,21600e" filled="f">
                <v:path arrowok="t" fillok="f" o:connecttype="none"/>
                <o:lock v:ext="edit" shapetype="t"/>
              </v:shapetype>
              <v:shape id="Straight Arrow Connector 23" o:spid="_x0000_s1026" type="#_x0000_t32" alt="&quot;&quot;" style="position:absolute;margin-left:173.05pt;margin-top:21.4pt;width:36.8pt;height:18.9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" strokecolor="#4472c4" strokeweight="2.5pt">
                <v:stroke endarrow="block" joinstyle="miter"/>
              </v:shape>
            </w:pict>
          </mc:Fallback>
        </mc:AlternateContent>
      </w:r>
      <w:r w:rsidRPr="00AF25FE">
        <w:rPr>
          <w:rFonts w:ascii="Arial" w:eastAsia="Calibri" w:hAnsi="Arial" w:cs="Arial"/>
          <w:b/>
          <w:bCs/>
          <w:u w:val="single"/>
        </w:rPr>
        <w:t xml:space="preserve"> </w:t>
      </w:r>
    </w:p>
    <w:p w14:paraId="2E37443F" w14:textId="77777777" w:rsidR="00AF25FE" w:rsidRPr="00AF25FE" w:rsidRDefault="00AF25FE" w:rsidP="00AF25FE">
      <w:pPr>
        <w:ind w:left="-142"/>
        <w:rPr>
          <w:rFonts w:ascii="Arial" w:eastAsia="Calibri" w:hAnsi="Arial" w:cs="Arial"/>
          <w:b/>
          <w:bCs/>
          <w:color w:val="4F81BD"/>
        </w:rPr>
      </w:pPr>
    </w:p>
    <w:p w14:paraId="19420060" w14:textId="58AEF1D7" w:rsidR="00AF25FE" w:rsidRPr="00AF25FE" w:rsidRDefault="00AF25FE" w:rsidP="00AF25FE">
      <w:pPr>
        <w:tabs>
          <w:tab w:val="right" w:pos="4080"/>
        </w:tabs>
        <w:ind w:left="-142"/>
        <w:rPr>
          <w:rFonts w:ascii="Arial" w:eastAsia="Calibri" w:hAnsi="Arial" w:cs="Arial"/>
          <w:b/>
          <w:bCs/>
          <w:color w:val="4F81BD"/>
        </w:rPr>
      </w:pPr>
      <w:r>
        <w:rPr>
          <w:noProof/>
        </w:rPr>
        <mc:AlternateContent>
          <mc:Choice Requires="wps">
            <w:drawing>
              <wp:anchor distT="45720" distB="45720" distL="114300" distR="114300" simplePos="0" relativeHeight="251666432" behindDoc="0" locked="0" layoutInCell="1" allowOverlap="1" wp14:anchorId="004BB31A" wp14:editId="4E9C1BBE">
                <wp:simplePos x="0" y="0"/>
                <wp:positionH relativeFrom="column">
                  <wp:posOffset>6517005</wp:posOffset>
                </wp:positionH>
                <wp:positionV relativeFrom="paragraph">
                  <wp:posOffset>260350</wp:posOffset>
                </wp:positionV>
                <wp:extent cx="14605" cy="460375"/>
                <wp:effectExtent l="95250" t="19050" r="42545" b="34925"/>
                <wp:wrapNone/>
                <wp:docPr id="22" name="Straight Arrow Connector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 cy="460375"/>
                        </a:xfrm>
                        <a:prstGeom prst="straightConnector1">
                          <a:avLst/>
                        </a:prstGeom>
                        <a:noFill/>
                        <a:ln w="31750">
                          <a:solidFill>
                            <a:srgbClr val="4472C4"/>
                          </a:solidFill>
                          <a:round/>
                          <a:headEn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2A01DFA6" id="Straight Arrow Connector 22" o:spid="_x0000_s1026" type="#_x0000_t32" alt="&quot;&quot;" style="position:absolute;margin-left:513.15pt;margin-top:20.5pt;width:1.15pt;height:36.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" strokecolor="#4472c4" strokeweight="2.5pt">
                <v:stroke endarrow="block"/>
              </v:shape>
            </w:pict>
          </mc:Fallback>
        </mc:AlternateContent>
      </w:r>
      <w:r>
        <w:rPr>
          <w:noProof/>
        </w:rPr>
        <mc:AlternateContent>
          <mc:Choice Requires="wps">
            <w:drawing>
              <wp:anchor distT="0" distB="0" distL="114300" distR="114300" simplePos="0" relativeHeight="251659264" behindDoc="0" locked="0" layoutInCell="1" allowOverlap="1" wp14:anchorId="52262BAA" wp14:editId="55E12456">
                <wp:simplePos x="0" y="0"/>
                <wp:positionH relativeFrom="column">
                  <wp:posOffset>4772025</wp:posOffset>
                </wp:positionH>
                <wp:positionV relativeFrom="paragraph">
                  <wp:posOffset>269240</wp:posOffset>
                </wp:positionV>
                <wp:extent cx="1087755" cy="421005"/>
                <wp:effectExtent l="38100" t="19050" r="0" b="36195"/>
                <wp:wrapNone/>
                <wp:docPr id="21" name="Straight Arrow Connector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87755" cy="421005"/>
                        </a:xfrm>
                        <a:prstGeom prst="straightConnector1">
                          <a:avLst/>
                        </a:prstGeom>
                        <a:noFill/>
                        <a:ln w="31750">
                          <a:solidFill>
                            <a:srgbClr val="4472C4"/>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5BCA3745" id="Straight Arrow Connector 21" o:spid="_x0000_s1026" type="#_x0000_t32" alt="&quot;&quot;" style="position:absolute;margin-left:375.75pt;margin-top:21.2pt;width:85.65pt;height:33.1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" strokecolor="#4472c4" strokeweight="2.5pt">
                <v:stroke endarrow="block" joinstyle="miter"/>
              </v:shape>
            </w:pict>
          </mc:Fallback>
        </mc:AlternateContent>
      </w:r>
      <w:r>
        <w:rPr>
          <w:noProof/>
        </w:rPr>
        <mc:AlternateContent>
          <mc:Choice Requires="wps">
            <w:drawing>
              <wp:anchor distT="0" distB="0" distL="114300" distR="114300" simplePos="0" relativeHeight="251664384" behindDoc="0" locked="0" layoutInCell="1" allowOverlap="1" wp14:anchorId="17E40B42" wp14:editId="393BC8B1">
                <wp:simplePos x="0" y="0"/>
                <wp:positionH relativeFrom="column">
                  <wp:posOffset>6981825</wp:posOffset>
                </wp:positionH>
                <wp:positionV relativeFrom="paragraph">
                  <wp:posOffset>128270</wp:posOffset>
                </wp:positionV>
                <wp:extent cx="1231900" cy="671830"/>
                <wp:effectExtent l="19050" t="19050" r="25400" b="33020"/>
                <wp:wrapNone/>
                <wp:docPr id="20" name="Straight Arrow Connector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1900" cy="671830"/>
                        </a:xfrm>
                        <a:prstGeom prst="straightConnector1">
                          <a:avLst/>
                        </a:prstGeom>
                        <a:noFill/>
                        <a:ln w="31750">
                          <a:solidFill>
                            <a:srgbClr val="4472C4"/>
                          </a:solidFill>
                          <a:miter lim="800000"/>
                          <a:headEnd/>
                          <a:tailEnd type="triangle" w="med" len="med"/>
                        </a:ln>
                      </wps:spPr>
                      <wps:bodyPr/>
                    </wps:wsp>
                  </a:graphicData>
                </a:graphic>
                <wp14:sizeRelH relativeFrom="margin">
                  <wp14:pctWidth>0</wp14:pctWidth>
                </wp14:sizeRelH>
                <wp14:sizeRelV relativeFrom="margin">
                  <wp14:pctHeight>0</wp14:pctHeight>
                </wp14:sizeRelV>
              </wp:anchor>
            </w:drawing>
          </mc:Choice>
          <mc:Fallback>
            <w:pict>
              <v:shape w14:anchorId="3A036675" id="Straight Arrow Connector 20" o:spid="_x0000_s1026" type="#_x0000_t32" alt="&quot;&quot;" style="position:absolute;margin-left:549.75pt;margin-top:10.1pt;width:97pt;height:5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" strokecolor="#4472c4" strokeweight="2.5pt">
                <v:stroke endarrow="block" joinstyle="miter"/>
              </v:shape>
            </w:pict>
          </mc:Fallback>
        </mc:AlternateContent>
      </w:r>
      <w:r>
        <w:rPr>
          <w:noProof/>
        </w:rPr>
        <mc:AlternateContent>
          <mc:Choice Requires="wps">
            <w:drawing>
              <wp:anchor distT="0" distB="0" distL="114300" distR="114300" simplePos="0" relativeHeight="251660288" behindDoc="0" locked="0" layoutInCell="1" allowOverlap="1" wp14:anchorId="2774E01B" wp14:editId="458EF2C9">
                <wp:simplePos x="0" y="0"/>
                <wp:positionH relativeFrom="column">
                  <wp:posOffset>2487930</wp:posOffset>
                </wp:positionH>
                <wp:positionV relativeFrom="paragraph">
                  <wp:posOffset>31115</wp:posOffset>
                </wp:positionV>
                <wp:extent cx="3345815" cy="659130"/>
                <wp:effectExtent l="38100" t="19050" r="0" b="64770"/>
                <wp:wrapNone/>
                <wp:docPr id="19" name="Straight Arrow Connector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345815" cy="659130"/>
                        </a:xfrm>
                        <a:prstGeom prst="straightConnector1">
                          <a:avLst/>
                        </a:prstGeom>
                        <a:noFill/>
                        <a:ln w="317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9E63BD3" id="Straight Arrow Connector 19" o:spid="_x0000_s1026" type="#_x0000_t32" alt="&quot;&quot;" style="position:absolute;margin-left:195.9pt;margin-top:2.45pt;width:263.45pt;height:51.9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" strokecolor="#4472c4" strokeweight="2.5pt">
                <v:stroke endarrow="block" joinstyle="miter"/>
                <o:lock v:ext="edit" shapetype="f"/>
              </v:shape>
            </w:pict>
          </mc:Fallback>
        </mc:AlternateContent>
      </w:r>
      <w:r w:rsidRPr="00AF25FE">
        <w:rPr>
          <w:rFonts w:ascii="Arial" w:eastAsia="Calibri" w:hAnsi="Arial" w:cs="Arial"/>
          <w:b/>
          <w:bCs/>
          <w:color w:val="4F81BD"/>
        </w:rPr>
        <w:t xml:space="preserve">Academic career track – Research </w:t>
      </w:r>
      <w:r w:rsidRPr="00AF25FE">
        <w:rPr>
          <w:rFonts w:ascii="Arial" w:eastAsia="Calibri" w:hAnsi="Arial" w:cs="Arial"/>
          <w:b/>
          <w:bCs/>
          <w:color w:val="4F81BD"/>
        </w:rPr>
        <w:tab/>
      </w:r>
    </w:p>
    <w:tbl>
      <w:tblPr>
        <w:tblStyle w:val="TableGrid1"/>
        <w:tblW w:w="19499" w:type="dxa"/>
        <w:tblInd w:w="-284" w:type="dxa"/>
        <w:tblLook w:val="04A0" w:firstRow="1" w:lastRow="0" w:firstColumn="1" w:lastColumn="0" w:noHBand="0" w:noVBand="1"/>
      </w:tblPr>
      <w:tblGrid>
        <w:gridCol w:w="2166"/>
        <w:gridCol w:w="3204"/>
        <w:gridCol w:w="3402"/>
        <w:gridCol w:w="3402"/>
        <w:gridCol w:w="3252"/>
        <w:gridCol w:w="237"/>
        <w:gridCol w:w="1435"/>
        <w:gridCol w:w="2401"/>
      </w:tblGrid>
      <w:tr w:rsidR="00AF25FE" w:rsidRPr="00AF25FE" w14:paraId="575569B1" w14:textId="77777777" w:rsidTr="005205C8">
        <w:trPr>
          <w:gridAfter w:val="2"/>
          <w:wAfter w:w="4094" w:type="dxa"/>
        </w:trPr>
        <w:tc>
          <w:tcPr>
            <w:tcW w:w="1900" w:type="dxa"/>
            <w:tcBorders>
              <w:top w:val="nil"/>
              <w:left w:val="nil"/>
              <w:bottom w:val="single" w:sz="4" w:space="0" w:color="auto"/>
              <w:right w:val="nil"/>
            </w:tcBorders>
          </w:tcPr>
          <w:p w14:paraId="14153466" w14:textId="77777777" w:rsidR="00AF25FE" w:rsidRPr="00AF25FE" w:rsidRDefault="00AF25FE" w:rsidP="00AF25FE">
            <w:pPr>
              <w:ind w:left="-142"/>
              <w:rPr>
                <w:rFonts w:ascii="Arial" w:eastAsia="Calibri" w:hAnsi="Arial" w:cs="Arial"/>
                <w:b/>
                <w:bCs/>
              </w:rPr>
            </w:pPr>
            <w:r w:rsidRPr="00AF25FE">
              <w:rPr>
                <w:rFonts w:ascii="Arial" w:eastAsia="Calibri" w:hAnsi="Arial" w:cs="Arial"/>
                <w:b/>
                <w:bCs/>
              </w:rPr>
              <w:t xml:space="preserve">  For promotion to -</w:t>
            </w:r>
          </w:p>
        </w:tc>
        <w:tc>
          <w:tcPr>
            <w:tcW w:w="13505" w:type="dxa"/>
            <w:gridSpan w:val="5"/>
            <w:tcBorders>
              <w:top w:val="nil"/>
              <w:left w:val="nil"/>
              <w:bottom w:val="nil"/>
              <w:right w:val="nil"/>
            </w:tcBorders>
          </w:tcPr>
          <w:p w14:paraId="0C87F883" w14:textId="77777777" w:rsidR="00AF25FE" w:rsidRPr="00AF25FE" w:rsidRDefault="00AF25FE" w:rsidP="00AF25FE">
            <w:pPr>
              <w:rPr>
                <w:rFonts w:ascii="Arial" w:eastAsia="Calibri" w:hAnsi="Arial" w:cs="Arial"/>
                <w:b/>
                <w:bCs/>
              </w:rPr>
            </w:pPr>
            <w:r w:rsidRPr="00AF25FE">
              <w:rPr>
                <w:rFonts w:ascii="Arial" w:eastAsia="Calibri" w:hAnsi="Arial" w:cs="Arial"/>
                <w:b/>
                <w:bCs/>
                <w:noProof/>
              </w:rPr>
              <w:drawing>
                <wp:inline distT="0" distB="0" distL="0" distR="0" wp14:anchorId="760EE5BC" wp14:editId="2C8C01F4">
                  <wp:extent cx="8350250" cy="1422400"/>
                  <wp:effectExtent l="0" t="0" r="12700" b="635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tc>
      </w:tr>
      <w:tr w:rsidR="00AF25FE" w:rsidRPr="00AF25FE" w14:paraId="79C46213" w14:textId="77777777" w:rsidTr="005205C8">
        <w:tc>
          <w:tcPr>
            <w:tcW w:w="1900" w:type="dxa"/>
            <w:tcBorders>
              <w:top w:val="single" w:sz="4" w:space="0" w:color="auto"/>
            </w:tcBorders>
          </w:tcPr>
          <w:p w14:paraId="02C49CAC" w14:textId="77777777" w:rsidR="00AF25FE" w:rsidRPr="00AF25FE" w:rsidRDefault="00AF25FE" w:rsidP="00AF25FE">
            <w:pPr>
              <w:rPr>
                <w:rFonts w:ascii="Arial" w:eastAsia="Calibri" w:hAnsi="Arial" w:cs="Arial"/>
                <w:b/>
                <w:bCs/>
              </w:rPr>
            </w:pPr>
            <w:r w:rsidRPr="00AF25FE">
              <w:rPr>
                <w:rFonts w:ascii="Arial" w:eastAsia="Calibri" w:hAnsi="Arial" w:cs="Arial"/>
                <w:b/>
                <w:bCs/>
              </w:rPr>
              <w:t>Evidence minimum thresholds &amp; options</w:t>
            </w:r>
          </w:p>
          <w:p w14:paraId="4BBB1F24" w14:textId="72ED3110" w:rsidR="00AF25FE" w:rsidRPr="00AF25FE" w:rsidRDefault="00AF25FE" w:rsidP="00AF25FE">
            <w:pPr>
              <w:rPr>
                <w:rFonts w:ascii="Arial" w:eastAsia="Calibri" w:hAnsi="Arial" w:cs="Arial"/>
                <w:b/>
                <w:bCs/>
              </w:rPr>
            </w:pPr>
            <w:r>
              <w:rPr>
                <w:noProof/>
              </w:rPr>
              <mc:AlternateContent>
                <mc:Choice Requires="wps">
                  <w:drawing>
                    <wp:anchor distT="45720" distB="45720" distL="114300" distR="114300" simplePos="0" relativeHeight="251669504" behindDoc="0" locked="0" layoutInCell="1" allowOverlap="1" wp14:anchorId="75A3451B" wp14:editId="7677F489">
                      <wp:simplePos x="0" y="0"/>
                      <wp:positionH relativeFrom="column">
                        <wp:posOffset>1207135</wp:posOffset>
                      </wp:positionH>
                      <wp:positionV relativeFrom="paragraph">
                        <wp:posOffset>2261870</wp:posOffset>
                      </wp:positionV>
                      <wp:extent cx="232410" cy="6985"/>
                      <wp:effectExtent l="0" t="57150" r="15240" b="6921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410" cy="6985"/>
                              </a:xfrm>
                              <a:prstGeom prst="straightConnector1">
                                <a:avLst/>
                              </a:prstGeom>
                              <a:noFill/>
                              <a:ln w="25400">
                                <a:solidFill>
                                  <a:srgbClr val="5B9BD5"/>
                                </a:solidFill>
                                <a:round/>
                                <a:headEnd/>
                                <a:tailEnd type="triangle" w="med" len="med"/>
                              </a:ln>
                            </wps:spPr>
                            <wps:bodyPr/>
                          </wps:wsp>
                        </a:graphicData>
                      </a:graphic>
                      <wp14:sizeRelH relativeFrom="margin">
                        <wp14:pctWidth>0</wp14:pctWidth>
                      </wp14:sizeRelH>
                      <wp14:sizeRelV relativeFrom="margin">
                        <wp14:pctHeight>0</wp14:pctHeight>
                      </wp14:sizeRelV>
                    </wp:anchor>
                  </w:drawing>
                </mc:Choice>
                <mc:Fallback>
                  <w:pict>
                    <v:shape w14:anchorId="58FC8D53" id="Straight Arrow Connector 18" o:spid="_x0000_s1026" type="#_x0000_t32" style="position:absolute;margin-left:95.05pt;margin-top:178.1pt;width:18.3pt;height:.5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" strokecolor="#5b9bd5" strokeweight="2pt">
                      <v:stroke endarrow="block"/>
                    </v:shape>
                  </w:pict>
                </mc:Fallback>
              </mc:AlternateContent>
            </w:r>
            <w:r>
              <w:rPr>
                <w:noProof/>
              </w:rPr>
              <mc:AlternateContent>
                <mc:Choice Requires="wps">
                  <w:drawing>
                    <wp:anchor distT="45720" distB="45720" distL="114300" distR="114300" simplePos="0" relativeHeight="251668480" behindDoc="0" locked="0" layoutInCell="1" allowOverlap="1" wp14:anchorId="75406997" wp14:editId="07F43A5F">
                      <wp:simplePos x="0" y="0"/>
                      <wp:positionH relativeFrom="column">
                        <wp:posOffset>32385</wp:posOffset>
                      </wp:positionH>
                      <wp:positionV relativeFrom="paragraph">
                        <wp:posOffset>2058670</wp:posOffset>
                      </wp:positionV>
                      <wp:extent cx="1101090" cy="880745"/>
                      <wp:effectExtent l="57150" t="57150" r="80010" b="7175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1090" cy="880745"/>
                              </a:xfrm>
                              <a:prstGeom prst="rect">
                                <a:avLst/>
                              </a:prstGeom>
                              <a:solidFill>
                                <a:srgbClr val="4472C4"/>
                              </a:solidFill>
                              <a:ln w="127000" cmpd="dbl">
                                <a:solidFill>
                                  <a:srgbClr val="FFFF00"/>
                                </a:solidFill>
                                <a:miter lim="800000"/>
                                <a:headEnd/>
                                <a:tailEnd/>
                              </a:ln>
                              <a:effectLst/>
                            </wps:spPr>
                            <wps:txbx>
                              <w:txbxContent>
                                <w:p w14:paraId="7E885F16" w14:textId="77777777" w:rsidR="00AF25FE" w:rsidRPr="0031344A" w:rsidRDefault="00AF25FE" w:rsidP="00AF25FE">
                                  <w:pPr>
                                    <w:jc w:val="center"/>
                                    <w:rPr>
                                      <w:b/>
                                      <w:bCs/>
                                      <w:color w:val="FFFFFF"/>
                                      <w:sz w:val="18"/>
                                      <w:szCs w:val="18"/>
                                    </w:rPr>
                                  </w:pPr>
                                  <w:r w:rsidRPr="0031344A">
                                    <w:rPr>
                                      <w:b/>
                                      <w:bCs/>
                                      <w:color w:val="FFFFFF"/>
                                      <w:sz w:val="18"/>
                                      <w:szCs w:val="18"/>
                                    </w:rPr>
                                    <w:t>This highlights the requirement to evidence Citizenship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406997" id="Text Box 17" o:spid="_x0000_s1028" type="#_x0000_t202" style="position:absolute;margin-left:2.55pt;margin-top:162.1pt;width:86.7pt;height:69.3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" fillcolor="#4472c4" strokecolor="yellow" strokeweight="10pt">
                      <v:stroke linestyle="thinThin"/>
                      <v:textbox>
                        <w:txbxContent>
                          <w:p w14:paraId="7E885F16" w14:textId="77777777" w:rsidR="00AF25FE" w:rsidRPr="0031344A" w:rsidRDefault="00AF25FE" w:rsidP="00AF25FE">
                            <w:pPr>
                              <w:jc w:val="center"/>
                              <w:rPr>
                                <w:b/>
                                <w:bCs/>
                                <w:color w:val="FFFFFF"/>
                                <w:sz w:val="18"/>
                                <w:szCs w:val="18"/>
                              </w:rPr>
                            </w:pPr>
                            <w:r w:rsidRPr="0031344A">
                              <w:rPr>
                                <w:b/>
                                <w:bCs/>
                                <w:color w:val="FFFFFF"/>
                                <w:sz w:val="18"/>
                                <w:szCs w:val="18"/>
                              </w:rPr>
                              <w:t>This highlights the requirement to evidence Citizenship</w:t>
                            </w:r>
                          </w:p>
                        </w:txbxContent>
                      </v:textbox>
                      <w10:wrap type="square"/>
                    </v:shape>
                  </w:pict>
                </mc:Fallback>
              </mc:AlternateContent>
            </w:r>
            <w:r>
              <w:rPr>
                <w:noProof/>
              </w:rPr>
              <mc:AlternateContent>
                <mc:Choice Requires="wps">
                  <w:drawing>
                    <wp:anchor distT="45720" distB="45720" distL="114300" distR="114300" simplePos="0" relativeHeight="251667456" behindDoc="0" locked="0" layoutInCell="1" allowOverlap="1" wp14:anchorId="633D9B99" wp14:editId="6333FC21">
                      <wp:simplePos x="0" y="0"/>
                      <wp:positionH relativeFrom="column">
                        <wp:posOffset>1181735</wp:posOffset>
                      </wp:positionH>
                      <wp:positionV relativeFrom="paragraph">
                        <wp:posOffset>866140</wp:posOffset>
                      </wp:positionV>
                      <wp:extent cx="232410" cy="6985"/>
                      <wp:effectExtent l="0" t="57150" r="15240" b="6921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410" cy="6985"/>
                              </a:xfrm>
                              <a:prstGeom prst="straightConnector1">
                                <a:avLst/>
                              </a:prstGeom>
                              <a:noFill/>
                              <a:ln w="25400">
                                <a:solidFill>
                                  <a:srgbClr val="5B9BD5"/>
                                </a:solidFill>
                                <a:round/>
                                <a:headEnd/>
                                <a:tailEnd type="triangle" w="med" len="med"/>
                              </a:ln>
                            </wps:spPr>
                            <wps:bodyPr/>
                          </wps:wsp>
                        </a:graphicData>
                      </a:graphic>
                      <wp14:sizeRelH relativeFrom="margin">
                        <wp14:pctWidth>0</wp14:pctWidth>
                      </wp14:sizeRelH>
                      <wp14:sizeRelV relativeFrom="margin">
                        <wp14:pctHeight>0</wp14:pctHeight>
                      </wp14:sizeRelV>
                    </wp:anchor>
                  </w:drawing>
                </mc:Choice>
                <mc:Fallback>
                  <w:pict>
                    <v:shape w14:anchorId="6B735D20" id="Straight Arrow Connector 16" o:spid="_x0000_s1026" type="#_x0000_t32" style="position:absolute;margin-left:93.05pt;margin-top:68.2pt;width:18.3pt;height:.5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" strokecolor="#5b9bd5" strokeweight="2pt">
                      <v:stroke endarrow="block"/>
                    </v:shape>
                  </w:pict>
                </mc:Fallback>
              </mc:AlternateContent>
            </w:r>
            <w:r>
              <w:rPr>
                <w:noProof/>
              </w:rPr>
              <mc:AlternateContent>
                <mc:Choice Requires="wps">
                  <w:drawing>
                    <wp:anchor distT="45720" distB="45720" distL="114300" distR="114300" simplePos="0" relativeHeight="251665408" behindDoc="0" locked="0" layoutInCell="1" allowOverlap="1" wp14:anchorId="6AFC66F9" wp14:editId="3298BCDC">
                      <wp:simplePos x="0" y="0"/>
                      <wp:positionH relativeFrom="column">
                        <wp:posOffset>-35560</wp:posOffset>
                      </wp:positionH>
                      <wp:positionV relativeFrom="paragraph">
                        <wp:posOffset>259715</wp:posOffset>
                      </wp:positionV>
                      <wp:extent cx="1101090" cy="1435100"/>
                      <wp:effectExtent l="57150" t="57150" r="80010" b="698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1090" cy="1435100"/>
                              </a:xfrm>
                              <a:prstGeom prst="rect">
                                <a:avLst/>
                              </a:prstGeom>
                              <a:solidFill>
                                <a:srgbClr val="4472C4"/>
                              </a:solidFill>
                              <a:ln w="127000" cmpd="dbl">
                                <a:solidFill>
                                  <a:srgbClr val="FFFF00"/>
                                </a:solidFill>
                                <a:miter lim="800000"/>
                                <a:headEnd/>
                                <a:tailEnd/>
                              </a:ln>
                              <a:effectLst/>
                            </wps:spPr>
                            <wps:txbx>
                              <w:txbxContent>
                                <w:p w14:paraId="447D5753" w14:textId="77777777" w:rsidR="00AF25FE" w:rsidRPr="0031344A" w:rsidRDefault="00AF25FE" w:rsidP="00AF25FE">
                                  <w:pPr>
                                    <w:jc w:val="center"/>
                                    <w:rPr>
                                      <w:b/>
                                      <w:bCs/>
                                      <w:color w:val="FFFFFF"/>
                                      <w:sz w:val="18"/>
                                      <w:szCs w:val="18"/>
                                    </w:rPr>
                                  </w:pPr>
                                  <w:r w:rsidRPr="0031344A">
                                    <w:rPr>
                                      <w:b/>
                                      <w:bCs/>
                                      <w:color w:val="FFFFFF"/>
                                      <w:sz w:val="18"/>
                                      <w:szCs w:val="18"/>
                                    </w:rPr>
                                    <w:t xml:space="preserve">The columns opposite detail the minimum thresholds and possible combinations for each Grade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FC66F9" id="Text Box 2" o:spid="_x0000_s1029" type="#_x0000_t202" style="position:absolute;margin-left:-2.8pt;margin-top:20.45pt;width:86.7pt;height:113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" fillcolor="#4472c4" strokecolor="yellow" strokeweight="10pt">
                      <v:stroke linestyle="thinThin"/>
                      <v:textbox>
                        <w:txbxContent>
                          <w:p w14:paraId="447D5753" w14:textId="77777777" w:rsidR="00AF25FE" w:rsidRPr="0031344A" w:rsidRDefault="00AF25FE" w:rsidP="00AF25FE">
                            <w:pPr>
                              <w:jc w:val="center"/>
                              <w:rPr>
                                <w:b/>
                                <w:bCs/>
                                <w:color w:val="FFFFFF"/>
                                <w:sz w:val="18"/>
                                <w:szCs w:val="18"/>
                              </w:rPr>
                            </w:pPr>
                            <w:r w:rsidRPr="0031344A">
                              <w:rPr>
                                <w:b/>
                                <w:bCs/>
                                <w:color w:val="FFFFFF"/>
                                <w:sz w:val="18"/>
                                <w:szCs w:val="18"/>
                              </w:rPr>
                              <w:t xml:space="preserve">The columns opposite detail the minimum thresholds and possible combinations for each Grade </w:t>
                            </w:r>
                          </w:p>
                        </w:txbxContent>
                      </v:textbox>
                      <w10:wrap type="square"/>
                    </v:shape>
                  </w:pict>
                </mc:Fallback>
              </mc:AlternateContent>
            </w:r>
          </w:p>
        </w:tc>
        <w:tc>
          <w:tcPr>
            <w:tcW w:w="3204" w:type="dxa"/>
          </w:tcPr>
          <w:p w14:paraId="64A68BCF" w14:textId="77777777" w:rsidR="00AF25FE" w:rsidRPr="00AF25FE" w:rsidRDefault="00AF25FE" w:rsidP="00AF25FE">
            <w:pPr>
              <w:rPr>
                <w:rFonts w:ascii="Arial" w:hAnsi="Arial" w:cs="Arial"/>
                <w:b/>
                <w:bCs/>
              </w:rPr>
            </w:pPr>
            <w:r w:rsidRPr="00AF25FE">
              <w:rPr>
                <w:rFonts w:ascii="Arial" w:hAnsi="Arial" w:cs="Arial"/>
                <w:b/>
                <w:bCs/>
              </w:rPr>
              <w:t>(i) Research Level 1+</w:t>
            </w:r>
          </w:p>
          <w:p w14:paraId="644E6BF9" w14:textId="77777777" w:rsidR="00AF25FE" w:rsidRPr="00AF25FE" w:rsidRDefault="00AF25FE" w:rsidP="00AF25FE">
            <w:pPr>
              <w:rPr>
                <w:rFonts w:ascii="Arial" w:hAnsi="Arial" w:cs="Arial"/>
                <w:b/>
                <w:bCs/>
              </w:rPr>
            </w:pPr>
          </w:p>
          <w:p w14:paraId="2F911F40" w14:textId="77777777" w:rsidR="00AF25FE" w:rsidRPr="00AF25FE" w:rsidRDefault="00AF25FE" w:rsidP="00AF25FE">
            <w:pPr>
              <w:rPr>
                <w:rFonts w:ascii="Arial" w:hAnsi="Arial" w:cs="Arial"/>
                <w:b/>
                <w:bCs/>
                <w:i/>
                <w:iCs/>
              </w:rPr>
            </w:pPr>
            <w:r w:rsidRPr="00AF25FE">
              <w:rPr>
                <w:rFonts w:ascii="Arial" w:hAnsi="Arial" w:cs="Arial"/>
                <w:b/>
                <w:bCs/>
                <w:i/>
                <w:iCs/>
              </w:rPr>
              <w:t>Or</w:t>
            </w:r>
          </w:p>
          <w:p w14:paraId="6D68B463" w14:textId="77777777" w:rsidR="00AF25FE" w:rsidRPr="00AF25FE" w:rsidRDefault="00AF25FE" w:rsidP="00AF25FE">
            <w:pPr>
              <w:rPr>
                <w:rFonts w:ascii="Arial" w:hAnsi="Arial" w:cs="Arial"/>
                <w:b/>
                <w:bCs/>
              </w:rPr>
            </w:pPr>
          </w:p>
          <w:p w14:paraId="64DD2782" w14:textId="77777777" w:rsidR="00AF25FE" w:rsidRPr="00AF25FE" w:rsidRDefault="00AF25FE" w:rsidP="00AF25FE">
            <w:pPr>
              <w:rPr>
                <w:rFonts w:ascii="Arial" w:hAnsi="Arial" w:cs="Arial"/>
                <w:b/>
                <w:bCs/>
              </w:rPr>
            </w:pPr>
            <w:r w:rsidRPr="00AF25FE">
              <w:rPr>
                <w:rFonts w:ascii="Arial" w:hAnsi="Arial" w:cs="Arial"/>
                <w:b/>
                <w:bCs/>
              </w:rPr>
              <w:t xml:space="preserve">(ii)  Research Level 1 with one of the following at Level 1: Education; Engagement, </w:t>
            </w:r>
            <w:proofErr w:type="gramStart"/>
            <w:r w:rsidRPr="00AF25FE">
              <w:rPr>
                <w:rFonts w:ascii="Arial" w:hAnsi="Arial" w:cs="Arial"/>
                <w:b/>
                <w:bCs/>
              </w:rPr>
              <w:t>Innovation</w:t>
            </w:r>
            <w:proofErr w:type="gramEnd"/>
            <w:r w:rsidRPr="00AF25FE">
              <w:rPr>
                <w:rFonts w:ascii="Arial" w:hAnsi="Arial" w:cs="Arial"/>
                <w:b/>
                <w:bCs/>
              </w:rPr>
              <w:t xml:space="preserve"> and Impact </w:t>
            </w:r>
          </w:p>
          <w:p w14:paraId="134195A6" w14:textId="77777777" w:rsidR="00AF25FE" w:rsidRPr="00AF25FE" w:rsidRDefault="00AF25FE" w:rsidP="00AF25FE">
            <w:pPr>
              <w:rPr>
                <w:rFonts w:ascii="Arial" w:hAnsi="Arial" w:cs="Arial"/>
                <w:b/>
                <w:bCs/>
              </w:rPr>
            </w:pPr>
          </w:p>
          <w:p w14:paraId="5616B89A" w14:textId="77777777" w:rsidR="00AF25FE" w:rsidRPr="00AF25FE" w:rsidRDefault="00AF25FE" w:rsidP="00AF25FE">
            <w:pPr>
              <w:rPr>
                <w:rFonts w:ascii="Arial" w:hAnsi="Arial" w:cs="Arial"/>
                <w:b/>
                <w:bCs/>
              </w:rPr>
            </w:pPr>
          </w:p>
          <w:p w14:paraId="40B4C7BC" w14:textId="77777777" w:rsidR="00AF25FE" w:rsidRPr="00AF25FE" w:rsidRDefault="00AF25FE" w:rsidP="00AF25FE">
            <w:pPr>
              <w:rPr>
                <w:rFonts w:ascii="Arial" w:hAnsi="Arial" w:cs="Arial"/>
                <w:b/>
                <w:bCs/>
              </w:rPr>
            </w:pPr>
          </w:p>
          <w:p w14:paraId="725F3E53" w14:textId="77777777" w:rsidR="00AF25FE" w:rsidRPr="00AF25FE" w:rsidRDefault="00AF25FE" w:rsidP="00AF25FE">
            <w:pPr>
              <w:rPr>
                <w:rFonts w:ascii="Arial" w:hAnsi="Arial" w:cs="Arial"/>
                <w:b/>
                <w:bCs/>
              </w:rPr>
            </w:pPr>
          </w:p>
          <w:p w14:paraId="4AE6FDD9" w14:textId="77777777" w:rsidR="00AF25FE" w:rsidRPr="00AF25FE" w:rsidRDefault="00AF25FE" w:rsidP="00AF25FE">
            <w:pPr>
              <w:rPr>
                <w:rFonts w:ascii="Arial" w:hAnsi="Arial" w:cs="Arial"/>
                <w:b/>
                <w:bCs/>
              </w:rPr>
            </w:pPr>
          </w:p>
          <w:p w14:paraId="1AA545E0" w14:textId="77777777" w:rsidR="00AF25FE" w:rsidRPr="00AF25FE" w:rsidRDefault="00AF25FE" w:rsidP="00AF25FE">
            <w:pPr>
              <w:rPr>
                <w:rFonts w:ascii="Arial" w:hAnsi="Arial" w:cs="Arial"/>
                <w:b/>
                <w:bCs/>
              </w:rPr>
            </w:pPr>
          </w:p>
          <w:p w14:paraId="51766642" w14:textId="77777777" w:rsidR="00AF25FE" w:rsidRPr="00AF25FE" w:rsidRDefault="00AF25FE" w:rsidP="00AF25FE">
            <w:pPr>
              <w:rPr>
                <w:rFonts w:ascii="Arial" w:hAnsi="Arial" w:cs="Arial"/>
                <w:b/>
                <w:bCs/>
              </w:rPr>
            </w:pPr>
          </w:p>
          <w:p w14:paraId="463DE18B" w14:textId="77777777" w:rsidR="00AF25FE" w:rsidRPr="00AF25FE" w:rsidRDefault="00AF25FE" w:rsidP="00AF25FE">
            <w:pPr>
              <w:rPr>
                <w:rFonts w:ascii="Arial" w:hAnsi="Arial" w:cs="Arial"/>
                <w:b/>
                <w:bCs/>
              </w:rPr>
            </w:pPr>
          </w:p>
          <w:p w14:paraId="4F027D18" w14:textId="77777777" w:rsidR="00AF25FE" w:rsidRPr="00AF25FE" w:rsidRDefault="00AF25FE" w:rsidP="00AF25FE">
            <w:pPr>
              <w:rPr>
                <w:rFonts w:ascii="Arial" w:hAnsi="Arial" w:cs="Arial"/>
                <w:b/>
                <w:bCs/>
              </w:rPr>
            </w:pPr>
          </w:p>
          <w:p w14:paraId="2D85D544" w14:textId="77777777" w:rsidR="00AF25FE" w:rsidRPr="00AF25FE" w:rsidRDefault="00AF25FE" w:rsidP="00AF25FE">
            <w:pPr>
              <w:rPr>
                <w:rFonts w:ascii="Arial" w:hAnsi="Arial" w:cs="Arial"/>
                <w:b/>
                <w:bCs/>
                <w:i/>
                <w:iCs/>
              </w:rPr>
            </w:pPr>
            <w:r w:rsidRPr="00AF25FE">
              <w:rPr>
                <w:rFonts w:ascii="Arial" w:hAnsi="Arial" w:cs="Arial"/>
                <w:b/>
                <w:bCs/>
                <w:i/>
                <w:iCs/>
              </w:rPr>
              <w:t xml:space="preserve">And </w:t>
            </w:r>
          </w:p>
          <w:p w14:paraId="0253597D" w14:textId="77777777" w:rsidR="00AF25FE" w:rsidRPr="00AF25FE" w:rsidRDefault="00AF25FE" w:rsidP="00AF25FE">
            <w:pPr>
              <w:rPr>
                <w:rFonts w:ascii="Arial" w:hAnsi="Arial" w:cs="Arial"/>
                <w:b/>
                <w:bCs/>
              </w:rPr>
            </w:pPr>
          </w:p>
          <w:p w14:paraId="529CC456" w14:textId="77777777" w:rsidR="00AF25FE" w:rsidRPr="00AF25FE" w:rsidRDefault="00AF25FE" w:rsidP="00AF25FE">
            <w:pPr>
              <w:rPr>
                <w:rFonts w:ascii="Arial" w:hAnsi="Arial" w:cs="Arial"/>
                <w:b/>
                <w:bCs/>
              </w:rPr>
            </w:pPr>
            <w:r w:rsidRPr="00AF25FE">
              <w:rPr>
                <w:rFonts w:ascii="Arial" w:hAnsi="Arial" w:cs="Arial"/>
                <w:b/>
                <w:bCs/>
              </w:rPr>
              <w:t>Baseline evidence: Citizenship</w:t>
            </w:r>
          </w:p>
          <w:p w14:paraId="6324EC5C" w14:textId="77777777" w:rsidR="00AF25FE" w:rsidRPr="00AF25FE" w:rsidRDefault="00AF25FE" w:rsidP="00AF25FE">
            <w:pPr>
              <w:rPr>
                <w:rFonts w:ascii="Arial" w:eastAsia="Calibri" w:hAnsi="Arial" w:cs="Arial"/>
                <w:b/>
                <w:bCs/>
              </w:rPr>
            </w:pPr>
          </w:p>
        </w:tc>
        <w:tc>
          <w:tcPr>
            <w:tcW w:w="3402" w:type="dxa"/>
          </w:tcPr>
          <w:p w14:paraId="1A8C8374" w14:textId="77777777" w:rsidR="00AF25FE" w:rsidRPr="00AF25FE" w:rsidRDefault="00AF25FE" w:rsidP="00AF25FE">
            <w:pPr>
              <w:rPr>
                <w:rFonts w:ascii="Arial" w:hAnsi="Arial" w:cs="Arial"/>
                <w:b/>
                <w:bCs/>
              </w:rPr>
            </w:pPr>
            <w:r w:rsidRPr="00AF25FE">
              <w:rPr>
                <w:rFonts w:ascii="Arial" w:hAnsi="Arial" w:cs="Arial"/>
                <w:b/>
                <w:bCs/>
              </w:rPr>
              <w:t>(i) Research Level 2+; Education Level 1</w:t>
            </w:r>
          </w:p>
          <w:p w14:paraId="1B9BC08D" w14:textId="77777777" w:rsidR="00AF25FE" w:rsidRPr="00AF25FE" w:rsidRDefault="00AF25FE" w:rsidP="00AF25FE">
            <w:pPr>
              <w:rPr>
                <w:rFonts w:ascii="Arial" w:hAnsi="Arial" w:cs="Arial"/>
                <w:b/>
                <w:bCs/>
              </w:rPr>
            </w:pPr>
          </w:p>
          <w:p w14:paraId="413698AB" w14:textId="77777777" w:rsidR="00AF25FE" w:rsidRPr="00AF25FE" w:rsidRDefault="00AF25FE" w:rsidP="00AF25FE">
            <w:pPr>
              <w:rPr>
                <w:rFonts w:ascii="Arial" w:hAnsi="Arial" w:cs="Arial"/>
                <w:b/>
                <w:bCs/>
                <w:i/>
                <w:iCs/>
              </w:rPr>
            </w:pPr>
            <w:r w:rsidRPr="00AF25FE">
              <w:rPr>
                <w:rFonts w:ascii="Arial" w:hAnsi="Arial" w:cs="Arial"/>
                <w:b/>
                <w:bCs/>
                <w:i/>
                <w:iCs/>
              </w:rPr>
              <w:t>Or</w:t>
            </w:r>
          </w:p>
          <w:p w14:paraId="668BC1D8" w14:textId="77777777" w:rsidR="00AF25FE" w:rsidRPr="00AF25FE" w:rsidRDefault="00AF25FE" w:rsidP="00AF25FE">
            <w:pPr>
              <w:rPr>
                <w:rFonts w:ascii="Arial" w:hAnsi="Arial" w:cs="Arial"/>
                <w:b/>
                <w:bCs/>
              </w:rPr>
            </w:pPr>
          </w:p>
          <w:p w14:paraId="1A9860A0" w14:textId="77777777" w:rsidR="00AF25FE" w:rsidRPr="00AF25FE" w:rsidRDefault="00AF25FE" w:rsidP="00AF25FE">
            <w:pPr>
              <w:rPr>
                <w:rFonts w:ascii="Arial" w:hAnsi="Arial" w:cs="Arial"/>
                <w:b/>
                <w:bCs/>
              </w:rPr>
            </w:pPr>
            <w:r w:rsidRPr="00AF25FE">
              <w:rPr>
                <w:rFonts w:ascii="Arial" w:hAnsi="Arial" w:cs="Arial"/>
                <w:b/>
                <w:bCs/>
              </w:rPr>
              <w:t xml:space="preserve">(ii) Research Level 2+; Engagement, </w:t>
            </w:r>
            <w:proofErr w:type="gramStart"/>
            <w:r w:rsidRPr="00AF25FE">
              <w:rPr>
                <w:rFonts w:ascii="Arial" w:hAnsi="Arial" w:cs="Arial"/>
                <w:b/>
                <w:bCs/>
              </w:rPr>
              <w:t>Innovation</w:t>
            </w:r>
            <w:proofErr w:type="gramEnd"/>
            <w:r w:rsidRPr="00AF25FE">
              <w:rPr>
                <w:rFonts w:ascii="Arial" w:hAnsi="Arial" w:cs="Arial"/>
                <w:b/>
                <w:bCs/>
              </w:rPr>
              <w:t xml:space="preserve"> and Impact Level 1 </w:t>
            </w:r>
          </w:p>
          <w:p w14:paraId="62BF95D7" w14:textId="77777777" w:rsidR="00AF25FE" w:rsidRPr="00AF25FE" w:rsidRDefault="00AF25FE" w:rsidP="00AF25FE">
            <w:pPr>
              <w:rPr>
                <w:rFonts w:ascii="Arial" w:hAnsi="Arial" w:cs="Arial"/>
                <w:b/>
                <w:bCs/>
              </w:rPr>
            </w:pPr>
          </w:p>
          <w:p w14:paraId="6AE45064" w14:textId="77777777" w:rsidR="00AF25FE" w:rsidRPr="00AF25FE" w:rsidRDefault="00AF25FE" w:rsidP="00AF25FE">
            <w:pPr>
              <w:rPr>
                <w:rFonts w:ascii="Arial" w:hAnsi="Arial" w:cs="Arial"/>
                <w:b/>
                <w:bCs/>
                <w:i/>
                <w:iCs/>
              </w:rPr>
            </w:pPr>
            <w:r w:rsidRPr="00AF25FE">
              <w:rPr>
                <w:rFonts w:ascii="Arial" w:hAnsi="Arial" w:cs="Arial"/>
                <w:b/>
                <w:bCs/>
                <w:i/>
                <w:iCs/>
              </w:rPr>
              <w:t>Or</w:t>
            </w:r>
          </w:p>
          <w:p w14:paraId="53ECECC3" w14:textId="77777777" w:rsidR="00AF25FE" w:rsidRPr="00AF25FE" w:rsidRDefault="00AF25FE" w:rsidP="00AF25FE">
            <w:pPr>
              <w:rPr>
                <w:rFonts w:ascii="Arial" w:hAnsi="Arial" w:cs="Arial"/>
                <w:b/>
                <w:bCs/>
              </w:rPr>
            </w:pPr>
          </w:p>
          <w:p w14:paraId="4343C5FD" w14:textId="77777777" w:rsidR="00AF25FE" w:rsidRPr="00AF25FE" w:rsidRDefault="00AF25FE" w:rsidP="00AF25FE">
            <w:pPr>
              <w:rPr>
                <w:rFonts w:ascii="Arial" w:hAnsi="Arial" w:cs="Arial"/>
                <w:b/>
                <w:bCs/>
              </w:rPr>
            </w:pPr>
            <w:r w:rsidRPr="00AF25FE">
              <w:rPr>
                <w:rFonts w:ascii="Arial" w:hAnsi="Arial" w:cs="Arial"/>
                <w:b/>
                <w:bCs/>
              </w:rPr>
              <w:t>(iii) Research Level 2 with one of the following Level 2:</w:t>
            </w:r>
          </w:p>
          <w:p w14:paraId="1A0F49E3" w14:textId="77777777" w:rsidR="00AF25FE" w:rsidRPr="00AF25FE" w:rsidRDefault="00AF25FE" w:rsidP="00AF25FE">
            <w:pPr>
              <w:rPr>
                <w:rFonts w:ascii="Arial" w:hAnsi="Arial" w:cs="Arial"/>
                <w:b/>
                <w:bCs/>
              </w:rPr>
            </w:pPr>
            <w:r w:rsidRPr="00AF25FE">
              <w:rPr>
                <w:rFonts w:ascii="Arial" w:hAnsi="Arial" w:cs="Arial"/>
                <w:b/>
                <w:bCs/>
              </w:rPr>
              <w:t xml:space="preserve">Education; Engagement, </w:t>
            </w:r>
            <w:proofErr w:type="gramStart"/>
            <w:r w:rsidRPr="00AF25FE">
              <w:rPr>
                <w:rFonts w:ascii="Arial" w:hAnsi="Arial" w:cs="Arial"/>
                <w:b/>
                <w:bCs/>
              </w:rPr>
              <w:t>Innovation</w:t>
            </w:r>
            <w:proofErr w:type="gramEnd"/>
            <w:r w:rsidRPr="00AF25FE">
              <w:rPr>
                <w:rFonts w:ascii="Arial" w:hAnsi="Arial" w:cs="Arial"/>
                <w:b/>
                <w:bCs/>
              </w:rPr>
              <w:t xml:space="preserve"> and Impact </w:t>
            </w:r>
          </w:p>
          <w:p w14:paraId="57924E2C" w14:textId="77777777" w:rsidR="00AF25FE" w:rsidRPr="00AF25FE" w:rsidRDefault="00AF25FE" w:rsidP="00AF25FE">
            <w:pPr>
              <w:rPr>
                <w:rFonts w:ascii="Arial" w:hAnsi="Arial" w:cs="Arial"/>
                <w:b/>
                <w:bCs/>
              </w:rPr>
            </w:pPr>
          </w:p>
          <w:p w14:paraId="22CDDD7B" w14:textId="77777777" w:rsidR="00AF25FE" w:rsidRPr="00AF25FE" w:rsidRDefault="00AF25FE" w:rsidP="00AF25FE">
            <w:pPr>
              <w:rPr>
                <w:rFonts w:ascii="Arial" w:hAnsi="Arial" w:cs="Arial"/>
                <w:b/>
                <w:bCs/>
                <w:i/>
                <w:iCs/>
              </w:rPr>
            </w:pPr>
          </w:p>
          <w:p w14:paraId="4EB675F3" w14:textId="77777777" w:rsidR="00AF25FE" w:rsidRPr="00AF25FE" w:rsidRDefault="00AF25FE" w:rsidP="00AF25FE">
            <w:pPr>
              <w:rPr>
                <w:rFonts w:ascii="Arial" w:hAnsi="Arial" w:cs="Arial"/>
                <w:b/>
                <w:bCs/>
                <w:i/>
                <w:iCs/>
              </w:rPr>
            </w:pPr>
            <w:r w:rsidRPr="00AF25FE">
              <w:rPr>
                <w:rFonts w:ascii="Arial" w:hAnsi="Arial" w:cs="Arial"/>
                <w:b/>
                <w:bCs/>
                <w:i/>
                <w:iCs/>
              </w:rPr>
              <w:t xml:space="preserve">And </w:t>
            </w:r>
          </w:p>
          <w:p w14:paraId="48D7C2F1" w14:textId="77777777" w:rsidR="00AF25FE" w:rsidRPr="00AF25FE" w:rsidRDefault="00AF25FE" w:rsidP="00AF25FE">
            <w:pPr>
              <w:rPr>
                <w:rFonts w:ascii="Arial" w:hAnsi="Arial" w:cs="Arial"/>
                <w:b/>
                <w:bCs/>
              </w:rPr>
            </w:pPr>
          </w:p>
          <w:p w14:paraId="185E8553" w14:textId="77777777" w:rsidR="00AF25FE" w:rsidRPr="00AF25FE" w:rsidRDefault="00AF25FE" w:rsidP="00AF25FE">
            <w:pPr>
              <w:rPr>
                <w:rFonts w:ascii="Arial" w:hAnsi="Arial" w:cs="Arial"/>
                <w:b/>
                <w:bCs/>
              </w:rPr>
            </w:pPr>
            <w:r w:rsidRPr="00AF25FE">
              <w:rPr>
                <w:rFonts w:ascii="Arial" w:hAnsi="Arial" w:cs="Arial"/>
                <w:b/>
                <w:bCs/>
              </w:rPr>
              <w:t>Baseline evidence: Citizenship</w:t>
            </w:r>
          </w:p>
          <w:p w14:paraId="7D2D7899" w14:textId="77777777" w:rsidR="00AF25FE" w:rsidRPr="00AF25FE" w:rsidRDefault="00AF25FE" w:rsidP="00AF25FE">
            <w:pPr>
              <w:rPr>
                <w:rFonts w:ascii="Arial" w:eastAsia="Calibri" w:hAnsi="Arial" w:cs="Arial"/>
                <w:b/>
                <w:bCs/>
              </w:rPr>
            </w:pPr>
          </w:p>
        </w:tc>
        <w:tc>
          <w:tcPr>
            <w:tcW w:w="3402" w:type="dxa"/>
          </w:tcPr>
          <w:p w14:paraId="54786F4E" w14:textId="77777777" w:rsidR="00AF25FE" w:rsidRPr="00AF25FE" w:rsidRDefault="00AF25FE" w:rsidP="00AF25FE">
            <w:pPr>
              <w:rPr>
                <w:rFonts w:ascii="Arial" w:hAnsi="Arial" w:cs="Arial"/>
                <w:b/>
                <w:bCs/>
              </w:rPr>
            </w:pPr>
            <w:r w:rsidRPr="00AF25FE">
              <w:rPr>
                <w:rFonts w:ascii="Arial" w:hAnsi="Arial" w:cs="Arial"/>
                <w:b/>
                <w:bCs/>
              </w:rPr>
              <w:t>(i) Research Level 3+; Education Level 1</w:t>
            </w:r>
          </w:p>
          <w:p w14:paraId="2B52E891" w14:textId="77777777" w:rsidR="00AF25FE" w:rsidRPr="00AF25FE" w:rsidRDefault="00AF25FE" w:rsidP="00AF25FE">
            <w:pPr>
              <w:rPr>
                <w:rFonts w:ascii="Arial" w:hAnsi="Arial" w:cs="Arial"/>
                <w:b/>
                <w:bCs/>
              </w:rPr>
            </w:pPr>
          </w:p>
          <w:p w14:paraId="26B0C55D" w14:textId="77777777" w:rsidR="00AF25FE" w:rsidRPr="00AF25FE" w:rsidRDefault="00AF25FE" w:rsidP="00AF25FE">
            <w:pPr>
              <w:rPr>
                <w:rFonts w:ascii="Arial" w:hAnsi="Arial" w:cs="Arial"/>
                <w:b/>
                <w:bCs/>
                <w:i/>
                <w:iCs/>
              </w:rPr>
            </w:pPr>
            <w:r w:rsidRPr="00AF25FE">
              <w:rPr>
                <w:rFonts w:ascii="Arial" w:hAnsi="Arial" w:cs="Arial"/>
                <w:b/>
                <w:bCs/>
                <w:i/>
                <w:iCs/>
              </w:rPr>
              <w:t>Or</w:t>
            </w:r>
          </w:p>
          <w:p w14:paraId="66904D96" w14:textId="77777777" w:rsidR="00AF25FE" w:rsidRPr="00AF25FE" w:rsidRDefault="00AF25FE" w:rsidP="00AF25FE">
            <w:pPr>
              <w:rPr>
                <w:rFonts w:ascii="Arial" w:hAnsi="Arial" w:cs="Arial"/>
                <w:b/>
                <w:bCs/>
              </w:rPr>
            </w:pPr>
          </w:p>
          <w:p w14:paraId="48FD544D" w14:textId="77777777" w:rsidR="00AF25FE" w:rsidRPr="00AF25FE" w:rsidRDefault="00AF25FE" w:rsidP="00AF25FE">
            <w:pPr>
              <w:rPr>
                <w:rFonts w:ascii="Arial" w:hAnsi="Arial" w:cs="Arial"/>
                <w:b/>
                <w:bCs/>
              </w:rPr>
            </w:pPr>
            <w:r w:rsidRPr="00AF25FE">
              <w:rPr>
                <w:rFonts w:ascii="Arial" w:hAnsi="Arial" w:cs="Arial"/>
                <w:b/>
                <w:bCs/>
              </w:rPr>
              <w:t xml:space="preserve">(ii) Research Level 3+; Engagement, </w:t>
            </w:r>
            <w:proofErr w:type="gramStart"/>
            <w:r w:rsidRPr="00AF25FE">
              <w:rPr>
                <w:rFonts w:ascii="Arial" w:hAnsi="Arial" w:cs="Arial"/>
                <w:b/>
                <w:bCs/>
              </w:rPr>
              <w:t>Innovation</w:t>
            </w:r>
            <w:proofErr w:type="gramEnd"/>
            <w:r w:rsidRPr="00AF25FE">
              <w:rPr>
                <w:rFonts w:ascii="Arial" w:hAnsi="Arial" w:cs="Arial"/>
                <w:b/>
                <w:bCs/>
              </w:rPr>
              <w:t xml:space="preserve"> and Impact Level 1</w:t>
            </w:r>
          </w:p>
          <w:p w14:paraId="3997DB86" w14:textId="77777777" w:rsidR="00AF25FE" w:rsidRPr="00AF25FE" w:rsidRDefault="00AF25FE" w:rsidP="00AF25FE">
            <w:pPr>
              <w:rPr>
                <w:rFonts w:ascii="Arial" w:hAnsi="Arial" w:cs="Arial"/>
                <w:b/>
                <w:bCs/>
              </w:rPr>
            </w:pPr>
          </w:p>
          <w:p w14:paraId="11CD7D72" w14:textId="77777777" w:rsidR="00AF25FE" w:rsidRPr="00AF25FE" w:rsidRDefault="00AF25FE" w:rsidP="00AF25FE">
            <w:pPr>
              <w:rPr>
                <w:rFonts w:ascii="Arial" w:hAnsi="Arial" w:cs="Arial"/>
                <w:b/>
                <w:bCs/>
                <w:i/>
                <w:iCs/>
              </w:rPr>
            </w:pPr>
            <w:r w:rsidRPr="00AF25FE">
              <w:rPr>
                <w:rFonts w:ascii="Arial" w:hAnsi="Arial" w:cs="Arial"/>
                <w:b/>
                <w:bCs/>
                <w:i/>
                <w:iCs/>
              </w:rPr>
              <w:t>Or</w:t>
            </w:r>
          </w:p>
          <w:p w14:paraId="1352491F" w14:textId="77777777" w:rsidR="00AF25FE" w:rsidRPr="00AF25FE" w:rsidRDefault="00AF25FE" w:rsidP="00AF25FE">
            <w:pPr>
              <w:rPr>
                <w:rFonts w:ascii="Arial" w:hAnsi="Arial" w:cs="Arial"/>
                <w:b/>
                <w:bCs/>
              </w:rPr>
            </w:pPr>
          </w:p>
          <w:p w14:paraId="56CBE168" w14:textId="77777777" w:rsidR="00AF25FE" w:rsidRPr="00AF25FE" w:rsidRDefault="00AF25FE" w:rsidP="00AF25FE">
            <w:pPr>
              <w:rPr>
                <w:rFonts w:ascii="Arial" w:hAnsi="Arial" w:cs="Arial"/>
                <w:b/>
                <w:bCs/>
              </w:rPr>
            </w:pPr>
            <w:r w:rsidRPr="00AF25FE">
              <w:rPr>
                <w:rFonts w:ascii="Arial" w:hAnsi="Arial" w:cs="Arial"/>
                <w:b/>
                <w:bCs/>
              </w:rPr>
              <w:t xml:space="preserve">(iii) Research Level 3 with one of the following Level 2: Education; Engagement, </w:t>
            </w:r>
            <w:proofErr w:type="gramStart"/>
            <w:r w:rsidRPr="00AF25FE">
              <w:rPr>
                <w:rFonts w:ascii="Arial" w:hAnsi="Arial" w:cs="Arial"/>
                <w:b/>
                <w:bCs/>
              </w:rPr>
              <w:t>Innovation</w:t>
            </w:r>
            <w:proofErr w:type="gramEnd"/>
            <w:r w:rsidRPr="00AF25FE">
              <w:rPr>
                <w:rFonts w:ascii="Arial" w:hAnsi="Arial" w:cs="Arial"/>
                <w:b/>
                <w:bCs/>
              </w:rPr>
              <w:t xml:space="preserve"> and Impact </w:t>
            </w:r>
          </w:p>
          <w:p w14:paraId="669346FE" w14:textId="77777777" w:rsidR="00AF25FE" w:rsidRPr="00AF25FE" w:rsidRDefault="00AF25FE" w:rsidP="00AF25FE">
            <w:pPr>
              <w:rPr>
                <w:rFonts w:ascii="Arial" w:hAnsi="Arial" w:cs="Arial"/>
                <w:b/>
                <w:bCs/>
                <w:i/>
                <w:iCs/>
              </w:rPr>
            </w:pPr>
          </w:p>
          <w:p w14:paraId="3B1773E9" w14:textId="77777777" w:rsidR="00AF25FE" w:rsidRPr="00AF25FE" w:rsidRDefault="00AF25FE" w:rsidP="00AF25FE">
            <w:pPr>
              <w:rPr>
                <w:rFonts w:ascii="Arial" w:hAnsi="Arial" w:cs="Arial"/>
                <w:b/>
                <w:bCs/>
                <w:i/>
                <w:iCs/>
              </w:rPr>
            </w:pPr>
          </w:p>
          <w:p w14:paraId="0DC6923B" w14:textId="77777777" w:rsidR="00AF25FE" w:rsidRPr="00AF25FE" w:rsidRDefault="00AF25FE" w:rsidP="00AF25FE">
            <w:pPr>
              <w:rPr>
                <w:rFonts w:ascii="Arial" w:hAnsi="Arial" w:cs="Arial"/>
                <w:b/>
                <w:bCs/>
                <w:i/>
                <w:iCs/>
              </w:rPr>
            </w:pPr>
            <w:r w:rsidRPr="00AF25FE">
              <w:rPr>
                <w:rFonts w:ascii="Arial" w:hAnsi="Arial" w:cs="Arial"/>
                <w:b/>
                <w:bCs/>
                <w:i/>
                <w:iCs/>
              </w:rPr>
              <w:t>And</w:t>
            </w:r>
          </w:p>
          <w:p w14:paraId="15E49A15" w14:textId="77777777" w:rsidR="00AF25FE" w:rsidRPr="00AF25FE" w:rsidRDefault="00AF25FE" w:rsidP="00AF25FE">
            <w:pPr>
              <w:rPr>
                <w:rFonts w:ascii="Arial" w:hAnsi="Arial" w:cs="Arial"/>
                <w:b/>
                <w:bCs/>
              </w:rPr>
            </w:pPr>
          </w:p>
          <w:p w14:paraId="7DF7D764" w14:textId="77777777" w:rsidR="00AF25FE" w:rsidRPr="00AF25FE" w:rsidRDefault="00AF25FE" w:rsidP="00AF25FE">
            <w:pPr>
              <w:rPr>
                <w:rFonts w:ascii="Arial" w:hAnsi="Arial" w:cs="Arial"/>
                <w:b/>
                <w:bCs/>
              </w:rPr>
            </w:pPr>
            <w:r w:rsidRPr="00AF25FE">
              <w:rPr>
                <w:rFonts w:ascii="Arial" w:hAnsi="Arial" w:cs="Arial"/>
                <w:b/>
                <w:bCs/>
              </w:rPr>
              <w:t>Baseline evidence: Citizenship</w:t>
            </w:r>
          </w:p>
          <w:p w14:paraId="280F0746" w14:textId="77777777" w:rsidR="00AF25FE" w:rsidRPr="00AF25FE" w:rsidRDefault="00AF25FE" w:rsidP="00AF25FE">
            <w:pPr>
              <w:rPr>
                <w:rFonts w:ascii="Arial" w:eastAsia="Calibri" w:hAnsi="Arial" w:cs="Arial"/>
                <w:b/>
                <w:bCs/>
              </w:rPr>
            </w:pPr>
          </w:p>
        </w:tc>
        <w:tc>
          <w:tcPr>
            <w:tcW w:w="3260" w:type="dxa"/>
            <w:tcBorders>
              <w:right w:val="single" w:sz="4" w:space="0" w:color="auto"/>
            </w:tcBorders>
          </w:tcPr>
          <w:p w14:paraId="6396CA4A" w14:textId="77777777" w:rsidR="00AF25FE" w:rsidRPr="00AF25FE" w:rsidRDefault="00AF25FE" w:rsidP="00AF25FE">
            <w:pPr>
              <w:rPr>
                <w:rFonts w:ascii="Arial" w:hAnsi="Arial" w:cs="Arial"/>
                <w:b/>
                <w:bCs/>
              </w:rPr>
            </w:pPr>
            <w:r w:rsidRPr="00AF25FE">
              <w:rPr>
                <w:rFonts w:ascii="Arial" w:hAnsi="Arial" w:cs="Arial"/>
                <w:b/>
                <w:bCs/>
              </w:rPr>
              <w:t xml:space="preserve">(i) Research Level 3+; Education Level 2 </w:t>
            </w:r>
          </w:p>
          <w:p w14:paraId="2ADB6C20" w14:textId="77777777" w:rsidR="00AF25FE" w:rsidRPr="00AF25FE" w:rsidRDefault="00AF25FE" w:rsidP="00AF25FE">
            <w:pPr>
              <w:rPr>
                <w:rFonts w:ascii="Arial" w:hAnsi="Arial" w:cs="Arial"/>
                <w:b/>
                <w:bCs/>
              </w:rPr>
            </w:pPr>
          </w:p>
          <w:p w14:paraId="3ECFC90A" w14:textId="77777777" w:rsidR="00AF25FE" w:rsidRPr="00AF25FE" w:rsidRDefault="00AF25FE" w:rsidP="00AF25FE">
            <w:pPr>
              <w:rPr>
                <w:rFonts w:ascii="Arial" w:hAnsi="Arial" w:cs="Arial"/>
                <w:b/>
                <w:bCs/>
                <w:i/>
                <w:iCs/>
              </w:rPr>
            </w:pPr>
            <w:r w:rsidRPr="00AF25FE">
              <w:rPr>
                <w:rFonts w:ascii="Arial" w:hAnsi="Arial" w:cs="Arial"/>
                <w:b/>
                <w:bCs/>
                <w:i/>
                <w:iCs/>
              </w:rPr>
              <w:t xml:space="preserve">Or </w:t>
            </w:r>
          </w:p>
          <w:p w14:paraId="44604E10" w14:textId="77777777" w:rsidR="00AF25FE" w:rsidRPr="00AF25FE" w:rsidRDefault="00AF25FE" w:rsidP="00AF25FE">
            <w:pPr>
              <w:rPr>
                <w:rFonts w:ascii="Arial" w:hAnsi="Arial" w:cs="Arial"/>
                <w:b/>
                <w:bCs/>
              </w:rPr>
            </w:pPr>
          </w:p>
          <w:p w14:paraId="3D9F95F4" w14:textId="77777777" w:rsidR="00AF25FE" w:rsidRPr="00AF25FE" w:rsidRDefault="00AF25FE" w:rsidP="00AF25FE">
            <w:pPr>
              <w:rPr>
                <w:rFonts w:ascii="Arial" w:hAnsi="Arial" w:cs="Arial"/>
                <w:b/>
                <w:bCs/>
              </w:rPr>
            </w:pPr>
            <w:r w:rsidRPr="00AF25FE">
              <w:rPr>
                <w:rFonts w:ascii="Arial" w:hAnsi="Arial" w:cs="Arial"/>
                <w:b/>
                <w:bCs/>
              </w:rPr>
              <w:t xml:space="preserve">(ii) Research Level 3+; Engagement, </w:t>
            </w:r>
            <w:proofErr w:type="gramStart"/>
            <w:r w:rsidRPr="00AF25FE">
              <w:rPr>
                <w:rFonts w:ascii="Arial" w:hAnsi="Arial" w:cs="Arial"/>
                <w:b/>
                <w:bCs/>
              </w:rPr>
              <w:t>Innovation</w:t>
            </w:r>
            <w:proofErr w:type="gramEnd"/>
            <w:r w:rsidRPr="00AF25FE">
              <w:rPr>
                <w:rFonts w:ascii="Arial" w:hAnsi="Arial" w:cs="Arial"/>
                <w:b/>
                <w:bCs/>
              </w:rPr>
              <w:t xml:space="preserve"> and Impact Level 2 </w:t>
            </w:r>
          </w:p>
          <w:p w14:paraId="2E4878D3" w14:textId="77777777" w:rsidR="00AF25FE" w:rsidRPr="00AF25FE" w:rsidRDefault="00AF25FE" w:rsidP="00AF25FE">
            <w:pPr>
              <w:rPr>
                <w:rFonts w:ascii="Arial" w:hAnsi="Arial" w:cs="Arial"/>
                <w:b/>
                <w:bCs/>
              </w:rPr>
            </w:pPr>
          </w:p>
          <w:p w14:paraId="2D4FFF8F" w14:textId="77777777" w:rsidR="00AF25FE" w:rsidRPr="00AF25FE" w:rsidRDefault="00AF25FE" w:rsidP="00AF25FE">
            <w:pPr>
              <w:rPr>
                <w:rFonts w:ascii="Arial" w:hAnsi="Arial" w:cs="Arial"/>
                <w:b/>
                <w:bCs/>
                <w:i/>
                <w:iCs/>
              </w:rPr>
            </w:pPr>
            <w:r w:rsidRPr="00AF25FE">
              <w:rPr>
                <w:rFonts w:ascii="Arial" w:hAnsi="Arial" w:cs="Arial"/>
                <w:b/>
                <w:bCs/>
                <w:i/>
                <w:iCs/>
              </w:rPr>
              <w:t>Or</w:t>
            </w:r>
          </w:p>
          <w:p w14:paraId="710BE0AC" w14:textId="77777777" w:rsidR="00AF25FE" w:rsidRPr="00AF25FE" w:rsidRDefault="00AF25FE" w:rsidP="00AF25FE">
            <w:pPr>
              <w:rPr>
                <w:rFonts w:ascii="Arial" w:hAnsi="Arial" w:cs="Arial"/>
                <w:b/>
                <w:bCs/>
              </w:rPr>
            </w:pPr>
          </w:p>
          <w:p w14:paraId="6FB70A83" w14:textId="77777777" w:rsidR="00AF25FE" w:rsidRPr="00AF25FE" w:rsidRDefault="00AF25FE" w:rsidP="00AF25FE">
            <w:pPr>
              <w:rPr>
                <w:rFonts w:ascii="Arial" w:hAnsi="Arial" w:cs="Arial"/>
                <w:b/>
                <w:bCs/>
              </w:rPr>
            </w:pPr>
            <w:r w:rsidRPr="00AF25FE">
              <w:rPr>
                <w:rFonts w:ascii="Arial" w:hAnsi="Arial" w:cs="Arial"/>
                <w:b/>
                <w:bCs/>
              </w:rPr>
              <w:t xml:space="preserve">(iii) Research Level 3 with one of the following Level 3: Education; Engagement, </w:t>
            </w:r>
            <w:proofErr w:type="gramStart"/>
            <w:r w:rsidRPr="00AF25FE">
              <w:rPr>
                <w:rFonts w:ascii="Arial" w:hAnsi="Arial" w:cs="Arial"/>
                <w:b/>
                <w:bCs/>
              </w:rPr>
              <w:t>Innovation</w:t>
            </w:r>
            <w:proofErr w:type="gramEnd"/>
            <w:r w:rsidRPr="00AF25FE">
              <w:rPr>
                <w:rFonts w:ascii="Arial" w:hAnsi="Arial" w:cs="Arial"/>
                <w:b/>
                <w:bCs/>
              </w:rPr>
              <w:t xml:space="preserve"> and Impact </w:t>
            </w:r>
          </w:p>
          <w:p w14:paraId="5C1B304F" w14:textId="77777777" w:rsidR="00AF25FE" w:rsidRPr="00AF25FE" w:rsidRDefault="00AF25FE" w:rsidP="00AF25FE">
            <w:pPr>
              <w:rPr>
                <w:rFonts w:ascii="Arial" w:hAnsi="Arial" w:cs="Arial"/>
                <w:b/>
                <w:bCs/>
                <w:i/>
                <w:iCs/>
              </w:rPr>
            </w:pPr>
          </w:p>
          <w:p w14:paraId="1A19361F" w14:textId="77777777" w:rsidR="00AF25FE" w:rsidRPr="00AF25FE" w:rsidRDefault="00AF25FE" w:rsidP="00AF25FE">
            <w:pPr>
              <w:rPr>
                <w:rFonts w:ascii="Arial" w:hAnsi="Arial" w:cs="Arial"/>
                <w:b/>
                <w:bCs/>
                <w:i/>
                <w:iCs/>
              </w:rPr>
            </w:pPr>
          </w:p>
          <w:p w14:paraId="543DFA8F" w14:textId="77777777" w:rsidR="00AF25FE" w:rsidRPr="00AF25FE" w:rsidRDefault="00AF25FE" w:rsidP="00AF25FE">
            <w:pPr>
              <w:rPr>
                <w:rFonts w:ascii="Arial" w:hAnsi="Arial" w:cs="Arial"/>
                <w:b/>
                <w:bCs/>
                <w:i/>
                <w:iCs/>
              </w:rPr>
            </w:pPr>
            <w:r w:rsidRPr="00AF25FE">
              <w:rPr>
                <w:rFonts w:ascii="Arial" w:hAnsi="Arial" w:cs="Arial"/>
                <w:b/>
                <w:bCs/>
                <w:i/>
                <w:iCs/>
              </w:rPr>
              <w:t>And</w:t>
            </w:r>
          </w:p>
          <w:p w14:paraId="68C21BBC" w14:textId="77777777" w:rsidR="00AF25FE" w:rsidRPr="00AF25FE" w:rsidRDefault="00AF25FE" w:rsidP="00AF25FE">
            <w:pPr>
              <w:rPr>
                <w:rFonts w:ascii="Arial" w:hAnsi="Arial" w:cs="Arial"/>
                <w:b/>
                <w:bCs/>
              </w:rPr>
            </w:pPr>
          </w:p>
          <w:p w14:paraId="79AEE8B0" w14:textId="77777777" w:rsidR="00AF25FE" w:rsidRPr="00AF25FE" w:rsidRDefault="00AF25FE" w:rsidP="00AF25FE">
            <w:pPr>
              <w:rPr>
                <w:rFonts w:ascii="Arial" w:eastAsia="Calibri" w:hAnsi="Arial" w:cs="Arial"/>
                <w:b/>
                <w:bCs/>
              </w:rPr>
            </w:pPr>
            <w:r w:rsidRPr="00AF25FE">
              <w:rPr>
                <w:rFonts w:ascii="Arial" w:hAnsi="Arial" w:cs="Arial"/>
                <w:b/>
                <w:bCs/>
              </w:rPr>
              <w:t>Baseline evidence: Citizenship</w:t>
            </w:r>
          </w:p>
        </w:tc>
        <w:tc>
          <w:tcPr>
            <w:tcW w:w="1774" w:type="dxa"/>
            <w:gridSpan w:val="2"/>
            <w:tcBorders>
              <w:top w:val="nil"/>
              <w:left w:val="single" w:sz="4" w:space="0" w:color="auto"/>
              <w:bottom w:val="nil"/>
              <w:right w:val="single" w:sz="4" w:space="0" w:color="auto"/>
            </w:tcBorders>
          </w:tcPr>
          <w:p w14:paraId="4621AFA2" w14:textId="77777777" w:rsidR="00AF25FE" w:rsidRPr="00AF25FE" w:rsidRDefault="00AF25FE" w:rsidP="00AF25FE">
            <w:pPr>
              <w:rPr>
                <w:rFonts w:ascii="Arial" w:eastAsia="Calibri" w:hAnsi="Arial" w:cs="Arial"/>
                <w:b/>
                <w:bCs/>
              </w:rPr>
            </w:pPr>
          </w:p>
        </w:tc>
        <w:tc>
          <w:tcPr>
            <w:tcW w:w="2557" w:type="dxa"/>
            <w:tcBorders>
              <w:top w:val="nil"/>
              <w:left w:val="single" w:sz="4" w:space="0" w:color="auto"/>
              <w:bottom w:val="nil"/>
              <w:right w:val="nil"/>
            </w:tcBorders>
          </w:tcPr>
          <w:p w14:paraId="155BB1E5" w14:textId="77777777" w:rsidR="00AF25FE" w:rsidRPr="00AF25FE" w:rsidRDefault="00AF25FE" w:rsidP="00AF25FE">
            <w:pPr>
              <w:rPr>
                <w:rFonts w:ascii="Arial" w:eastAsia="Calibri" w:hAnsi="Arial" w:cs="Arial"/>
                <w:b/>
                <w:bCs/>
              </w:rPr>
            </w:pPr>
          </w:p>
        </w:tc>
      </w:tr>
    </w:tbl>
    <w:p w14:paraId="7DF36278" w14:textId="77777777" w:rsidR="00AF25FE" w:rsidRPr="00AF25FE" w:rsidRDefault="00AF25FE" w:rsidP="00AF25FE">
      <w:pPr>
        <w:tabs>
          <w:tab w:val="left" w:pos="670"/>
        </w:tabs>
        <w:rPr>
          <w:rFonts w:ascii="Arial" w:eastAsia="Calibri" w:hAnsi="Arial" w:cs="Arial"/>
          <w:sz w:val="20"/>
          <w:szCs w:val="20"/>
        </w:rPr>
        <w:sectPr w:rsidR="00AF25FE" w:rsidRPr="00AF25FE" w:rsidSect="00FF4E37">
          <w:pgSz w:w="16838" w:h="11906" w:orient="landscape"/>
          <w:pgMar w:top="567" w:right="1440" w:bottom="567" w:left="1440" w:header="709" w:footer="709" w:gutter="0"/>
          <w:cols w:space="708"/>
          <w:docGrid w:linePitch="360"/>
        </w:sectPr>
      </w:pPr>
    </w:p>
    <w:p w14:paraId="7D158143" w14:textId="77777777" w:rsidR="00AF25FE" w:rsidRPr="00AF25FE" w:rsidRDefault="00AF25FE" w:rsidP="00AF25FE">
      <w:pPr>
        <w:spacing w:after="0" w:line="240" w:lineRule="auto"/>
        <w:jc w:val="both"/>
        <w:rPr>
          <w:rFonts w:ascii="Arial" w:eastAsia="Calibri" w:hAnsi="Arial" w:cs="Arial"/>
          <w:sz w:val="20"/>
          <w:szCs w:val="20"/>
        </w:rPr>
      </w:pPr>
      <w:r w:rsidRPr="00AF25FE">
        <w:rPr>
          <w:rFonts w:ascii="Arial" w:eastAsia="Calibri" w:hAnsi="Arial" w:cs="Arial"/>
          <w:b/>
          <w:bCs/>
          <w:color w:val="4472C4"/>
          <w:sz w:val="20"/>
          <w:szCs w:val="20"/>
        </w:rPr>
        <w:lastRenderedPageBreak/>
        <w:t>4. Preparing your application form</w:t>
      </w:r>
    </w:p>
    <w:p w14:paraId="3D0CE84B" w14:textId="77777777" w:rsidR="00AF25FE" w:rsidRPr="00AF25FE" w:rsidRDefault="00AF25FE" w:rsidP="00AF25FE">
      <w:pPr>
        <w:spacing w:after="0" w:line="240" w:lineRule="auto"/>
        <w:jc w:val="both"/>
        <w:rPr>
          <w:rFonts w:ascii="Arial" w:eastAsia="Calibri" w:hAnsi="Arial" w:cs="Arial"/>
          <w:sz w:val="20"/>
          <w:szCs w:val="20"/>
        </w:rPr>
      </w:pPr>
    </w:p>
    <w:p w14:paraId="33384FF3" w14:textId="77777777" w:rsidR="00AF25FE" w:rsidRPr="00AF25FE" w:rsidRDefault="00AF25FE" w:rsidP="00AF25FE">
      <w:pPr>
        <w:spacing w:after="0" w:line="240" w:lineRule="auto"/>
        <w:jc w:val="both"/>
        <w:rPr>
          <w:rFonts w:ascii="Arial" w:eastAsia="Calibri" w:hAnsi="Arial" w:cs="Arial"/>
          <w:sz w:val="20"/>
          <w:szCs w:val="20"/>
        </w:rPr>
      </w:pPr>
      <w:r w:rsidRPr="00AF25FE">
        <w:rPr>
          <w:rFonts w:ascii="Arial" w:eastAsia="Calibri" w:hAnsi="Arial" w:cs="Arial"/>
          <w:sz w:val="20"/>
          <w:szCs w:val="20"/>
        </w:rPr>
        <w:t xml:space="preserve">At the launch of the annual academic promotions exercise, you will be advised of the deadline to submit your application form to your Head of School.  </w:t>
      </w:r>
    </w:p>
    <w:p w14:paraId="125FFACA" w14:textId="77777777" w:rsidR="00AF25FE" w:rsidRPr="00AF25FE" w:rsidRDefault="00AF25FE" w:rsidP="00AF25FE">
      <w:pPr>
        <w:spacing w:after="0" w:line="240" w:lineRule="auto"/>
        <w:jc w:val="both"/>
        <w:rPr>
          <w:rFonts w:ascii="Arial" w:eastAsia="Calibri" w:hAnsi="Arial" w:cs="Arial"/>
          <w:sz w:val="20"/>
          <w:szCs w:val="20"/>
        </w:rPr>
      </w:pPr>
    </w:p>
    <w:p w14:paraId="0724E53D" w14:textId="2C7B736F" w:rsidR="00AF25FE" w:rsidRPr="00AF25FE" w:rsidRDefault="00AF25FE" w:rsidP="00AF25FE">
      <w:pPr>
        <w:spacing w:after="0" w:line="240" w:lineRule="auto"/>
        <w:jc w:val="both"/>
        <w:rPr>
          <w:rFonts w:ascii="Arial" w:eastAsia="Calibri" w:hAnsi="Arial" w:cs="Arial"/>
          <w:sz w:val="20"/>
          <w:szCs w:val="20"/>
        </w:rPr>
      </w:pPr>
      <w:r w:rsidRPr="00AF25FE">
        <w:rPr>
          <w:rFonts w:ascii="Arial" w:eastAsia="Calibri" w:hAnsi="Arial" w:cs="Arial"/>
          <w:sz w:val="20"/>
          <w:szCs w:val="20"/>
        </w:rPr>
        <w:t xml:space="preserve">The application form consists of two main sections – the first section to provide a </w:t>
      </w:r>
      <w:r w:rsidR="00AA724D" w:rsidRPr="00AF25FE">
        <w:rPr>
          <w:rFonts w:ascii="Arial" w:eastAsia="Calibri" w:hAnsi="Arial" w:cs="Arial"/>
          <w:sz w:val="20"/>
          <w:szCs w:val="20"/>
        </w:rPr>
        <w:t>high-level</w:t>
      </w:r>
      <w:r w:rsidRPr="00AF25FE">
        <w:rPr>
          <w:rFonts w:ascii="Arial" w:eastAsia="Calibri" w:hAnsi="Arial" w:cs="Arial"/>
          <w:sz w:val="20"/>
          <w:szCs w:val="20"/>
        </w:rPr>
        <w:t xml:space="preserve"> summary</w:t>
      </w:r>
      <w:r w:rsidR="00AA724D">
        <w:rPr>
          <w:rFonts w:ascii="Arial" w:eastAsia="Calibri" w:hAnsi="Arial" w:cs="Arial"/>
          <w:sz w:val="20"/>
          <w:szCs w:val="20"/>
        </w:rPr>
        <w:t>, information about four key outputs and then d</w:t>
      </w:r>
      <w:r w:rsidRPr="00AF25FE">
        <w:rPr>
          <w:rFonts w:ascii="Arial" w:eastAsia="Calibri" w:hAnsi="Arial" w:cs="Arial"/>
          <w:sz w:val="20"/>
          <w:szCs w:val="20"/>
        </w:rPr>
        <w:t>etailed evidence against the Framework of Criteria</w:t>
      </w:r>
      <w:r w:rsidR="00AA724D">
        <w:rPr>
          <w:rFonts w:ascii="Arial" w:eastAsia="Calibri" w:hAnsi="Arial" w:cs="Arial"/>
          <w:sz w:val="20"/>
          <w:szCs w:val="20"/>
        </w:rPr>
        <w:t>. There is then a</w:t>
      </w:r>
      <w:r w:rsidRPr="00AF25FE">
        <w:rPr>
          <w:rFonts w:ascii="Arial" w:eastAsia="Calibri" w:hAnsi="Arial" w:cs="Arial"/>
          <w:sz w:val="20"/>
          <w:szCs w:val="20"/>
        </w:rPr>
        <w:t xml:space="preserve"> second section to provide supplementary information to back up the evidence you provide in the first section. </w:t>
      </w:r>
    </w:p>
    <w:p w14:paraId="2D7AFE13" w14:textId="77777777" w:rsidR="00AF25FE" w:rsidRPr="00AF25FE" w:rsidRDefault="00AF25FE" w:rsidP="00AF25FE">
      <w:pPr>
        <w:spacing w:after="0" w:line="240" w:lineRule="auto"/>
        <w:jc w:val="both"/>
        <w:rPr>
          <w:rFonts w:ascii="Arial" w:eastAsia="Calibri" w:hAnsi="Arial" w:cs="Arial"/>
          <w:sz w:val="20"/>
          <w:szCs w:val="20"/>
        </w:rPr>
      </w:pPr>
    </w:p>
    <w:p w14:paraId="6271D91F" w14:textId="17083EE5" w:rsidR="00AF25FE" w:rsidRDefault="00AF25FE" w:rsidP="00AF25FE">
      <w:pPr>
        <w:spacing w:after="0" w:line="240" w:lineRule="auto"/>
        <w:jc w:val="both"/>
        <w:rPr>
          <w:rFonts w:ascii="Arial" w:eastAsia="Calibri" w:hAnsi="Arial" w:cs="Arial"/>
          <w:sz w:val="20"/>
          <w:szCs w:val="20"/>
        </w:rPr>
      </w:pPr>
      <w:r w:rsidRPr="00AF25FE">
        <w:rPr>
          <w:rFonts w:ascii="Arial" w:eastAsia="Calibri" w:hAnsi="Arial" w:cs="Arial"/>
          <w:sz w:val="20"/>
          <w:szCs w:val="20"/>
        </w:rPr>
        <w:t xml:space="preserve">A copy of the application form with guidance for each section is provided at Appendix 1. </w:t>
      </w:r>
    </w:p>
    <w:p w14:paraId="081B0052" w14:textId="0EE8007D" w:rsidR="002F032B" w:rsidRDefault="002F032B" w:rsidP="00AF25FE">
      <w:pPr>
        <w:spacing w:after="0" w:line="240" w:lineRule="auto"/>
        <w:jc w:val="both"/>
        <w:rPr>
          <w:rFonts w:ascii="Arial" w:eastAsia="Calibri" w:hAnsi="Arial" w:cs="Arial"/>
          <w:sz w:val="20"/>
          <w:szCs w:val="20"/>
        </w:rPr>
      </w:pPr>
    </w:p>
    <w:p w14:paraId="756785D0" w14:textId="23F06927" w:rsidR="002F032B" w:rsidRPr="002F032B" w:rsidRDefault="002F032B" w:rsidP="002F032B">
      <w:pPr>
        <w:pStyle w:val="ListParagraph"/>
        <w:numPr>
          <w:ilvl w:val="0"/>
          <w:numId w:val="5"/>
        </w:numPr>
        <w:spacing w:after="0" w:line="240" w:lineRule="auto"/>
        <w:jc w:val="both"/>
        <w:rPr>
          <w:rFonts w:ascii="Arial" w:eastAsia="Calibri" w:hAnsi="Arial" w:cs="Arial"/>
          <w:b/>
          <w:bCs/>
          <w:sz w:val="20"/>
          <w:szCs w:val="20"/>
        </w:rPr>
      </w:pPr>
      <w:r w:rsidRPr="002F032B">
        <w:rPr>
          <w:rFonts w:ascii="Arial" w:eastAsia="Calibri" w:hAnsi="Arial" w:cs="Arial"/>
          <w:b/>
          <w:bCs/>
          <w:sz w:val="20"/>
          <w:szCs w:val="20"/>
        </w:rPr>
        <w:t xml:space="preserve">Use of Pure </w:t>
      </w:r>
      <w:r>
        <w:rPr>
          <w:rFonts w:ascii="Arial" w:eastAsia="Calibri" w:hAnsi="Arial" w:cs="Arial"/>
          <w:b/>
          <w:bCs/>
          <w:sz w:val="20"/>
          <w:szCs w:val="20"/>
        </w:rPr>
        <w:t>to prepare your application form</w:t>
      </w:r>
    </w:p>
    <w:p w14:paraId="6833441F" w14:textId="3ABCCEC6" w:rsidR="002F032B" w:rsidRPr="002F032B" w:rsidRDefault="002F032B" w:rsidP="002F032B">
      <w:pPr>
        <w:spacing w:after="0" w:line="240" w:lineRule="auto"/>
        <w:jc w:val="both"/>
        <w:rPr>
          <w:rFonts w:ascii="Arial" w:eastAsia="Calibri" w:hAnsi="Arial" w:cs="Arial"/>
          <w:b/>
          <w:bCs/>
          <w:sz w:val="20"/>
          <w:szCs w:val="20"/>
        </w:rPr>
      </w:pPr>
    </w:p>
    <w:p w14:paraId="78554882" w14:textId="4A4B1915" w:rsidR="002F032B" w:rsidRDefault="002F032B" w:rsidP="002F032B">
      <w:pPr>
        <w:spacing w:after="0" w:line="240" w:lineRule="auto"/>
        <w:jc w:val="both"/>
        <w:rPr>
          <w:rFonts w:ascii="Arial" w:eastAsia="Calibri" w:hAnsi="Arial" w:cs="Arial"/>
          <w:sz w:val="20"/>
          <w:szCs w:val="20"/>
        </w:rPr>
      </w:pPr>
      <w:r>
        <w:rPr>
          <w:rFonts w:ascii="Arial" w:eastAsia="Calibri" w:hAnsi="Arial" w:cs="Arial"/>
          <w:sz w:val="20"/>
          <w:szCs w:val="20"/>
        </w:rPr>
        <w:t xml:space="preserve">You are encouraged to ensure that you make use of Pure to record your publications, open research, research activities and other esteem factors.  Information contained in Pure can be cut and pasted into the relevant sections of the application form. </w:t>
      </w:r>
    </w:p>
    <w:p w14:paraId="3E0E1511" w14:textId="3D4B103B" w:rsidR="002F032B" w:rsidRDefault="002F032B" w:rsidP="002F032B">
      <w:pPr>
        <w:spacing w:after="0" w:line="240" w:lineRule="auto"/>
        <w:jc w:val="both"/>
        <w:rPr>
          <w:rFonts w:ascii="Arial" w:eastAsia="Calibri" w:hAnsi="Arial" w:cs="Arial"/>
          <w:sz w:val="20"/>
          <w:szCs w:val="20"/>
        </w:rPr>
      </w:pPr>
    </w:p>
    <w:p w14:paraId="03BA8639" w14:textId="26E4A97E" w:rsidR="002F032B" w:rsidRPr="002F032B" w:rsidRDefault="002F032B" w:rsidP="002F032B">
      <w:pPr>
        <w:spacing w:after="0" w:line="240" w:lineRule="auto"/>
        <w:jc w:val="both"/>
        <w:rPr>
          <w:rFonts w:ascii="Arial" w:eastAsia="Calibri" w:hAnsi="Arial" w:cs="Arial"/>
          <w:sz w:val="20"/>
          <w:szCs w:val="20"/>
        </w:rPr>
      </w:pPr>
      <w:r>
        <w:rPr>
          <w:rFonts w:ascii="Arial" w:eastAsia="Calibri" w:hAnsi="Arial" w:cs="Arial"/>
          <w:sz w:val="20"/>
          <w:szCs w:val="20"/>
        </w:rPr>
        <w:t xml:space="preserve">Further guidance on Pure and its use in respect of the promotions process can be found </w:t>
      </w:r>
      <w:hyperlink r:id="rId21" w:anchor="panel15416" w:history="1">
        <w:r>
          <w:rPr>
            <w:rStyle w:val="Hyperlink"/>
          </w:rPr>
          <w:t xml:space="preserve">here </w:t>
        </w:r>
      </w:hyperlink>
      <w:r>
        <w:t>.</w:t>
      </w:r>
    </w:p>
    <w:p w14:paraId="44A35945" w14:textId="77777777" w:rsidR="00AF25FE" w:rsidRPr="00AF25FE" w:rsidRDefault="00AF25FE" w:rsidP="00AF25FE">
      <w:pPr>
        <w:spacing w:after="0" w:line="240" w:lineRule="auto"/>
        <w:jc w:val="both"/>
        <w:rPr>
          <w:rFonts w:ascii="Arial" w:eastAsia="Calibri" w:hAnsi="Arial" w:cs="Arial"/>
          <w:sz w:val="20"/>
          <w:szCs w:val="20"/>
        </w:rPr>
      </w:pPr>
    </w:p>
    <w:p w14:paraId="49A49232" w14:textId="77777777" w:rsidR="00AF25FE" w:rsidRPr="00AF25FE" w:rsidRDefault="00AF25FE" w:rsidP="00AF25FE">
      <w:pPr>
        <w:numPr>
          <w:ilvl w:val="0"/>
          <w:numId w:val="5"/>
        </w:numPr>
        <w:spacing w:after="0" w:line="240" w:lineRule="auto"/>
        <w:contextualSpacing/>
        <w:jc w:val="both"/>
        <w:rPr>
          <w:rFonts w:ascii="Arial" w:eastAsia="Calibri" w:hAnsi="Arial" w:cs="Arial"/>
          <w:b/>
          <w:bCs/>
          <w:sz w:val="20"/>
          <w:szCs w:val="20"/>
        </w:rPr>
      </w:pPr>
      <w:r w:rsidRPr="00AF25FE">
        <w:rPr>
          <w:rFonts w:ascii="Arial" w:eastAsia="Calibri" w:hAnsi="Arial" w:cs="Arial"/>
          <w:b/>
          <w:bCs/>
          <w:sz w:val="20"/>
          <w:szCs w:val="20"/>
        </w:rPr>
        <w:t xml:space="preserve">The criteria </w:t>
      </w:r>
    </w:p>
    <w:p w14:paraId="498951BE" w14:textId="77777777" w:rsidR="00AF25FE" w:rsidRPr="00AF25FE" w:rsidRDefault="00AF25FE" w:rsidP="00AF25FE">
      <w:pPr>
        <w:spacing w:after="0" w:line="240" w:lineRule="auto"/>
        <w:jc w:val="both"/>
        <w:rPr>
          <w:rFonts w:ascii="Arial" w:eastAsia="Calibri" w:hAnsi="Arial" w:cs="Arial"/>
          <w:sz w:val="20"/>
          <w:szCs w:val="20"/>
        </w:rPr>
      </w:pPr>
    </w:p>
    <w:p w14:paraId="3411CE1A" w14:textId="701732D8" w:rsidR="00AF25FE" w:rsidRPr="00AF25FE" w:rsidRDefault="00AF25FE" w:rsidP="00AF25FE">
      <w:pPr>
        <w:spacing w:after="0" w:line="240" w:lineRule="auto"/>
        <w:jc w:val="both"/>
        <w:rPr>
          <w:rFonts w:ascii="Arial" w:eastAsia="Calibri" w:hAnsi="Arial" w:cs="Arial"/>
          <w:sz w:val="20"/>
          <w:szCs w:val="20"/>
        </w:rPr>
      </w:pPr>
      <w:r w:rsidRPr="00AF25FE">
        <w:rPr>
          <w:rFonts w:ascii="Arial" w:eastAsia="Calibri" w:hAnsi="Arial" w:cs="Arial"/>
          <w:sz w:val="20"/>
          <w:szCs w:val="20"/>
        </w:rPr>
        <w:t>Information about the criteria for each Pillar can be found</w:t>
      </w:r>
      <w:r w:rsidR="00E118E8">
        <w:rPr>
          <w:rFonts w:ascii="Arial" w:eastAsia="Calibri" w:hAnsi="Arial" w:cs="Arial"/>
          <w:sz w:val="20"/>
          <w:szCs w:val="20"/>
        </w:rPr>
        <w:t xml:space="preserve"> in the Framework of Criteria. </w:t>
      </w:r>
      <w:r w:rsidRPr="00AF25FE">
        <w:rPr>
          <w:rFonts w:ascii="Arial" w:eastAsia="Calibri" w:hAnsi="Arial" w:cs="Arial"/>
          <w:sz w:val="20"/>
          <w:szCs w:val="20"/>
        </w:rPr>
        <w:t xml:space="preserve"> Each set of criteria includes a general introduction about what is covered under each Pillar and then information for Level 1, Level </w:t>
      </w:r>
      <w:proofErr w:type="gramStart"/>
      <w:r w:rsidRPr="00AF25FE">
        <w:rPr>
          <w:rFonts w:ascii="Arial" w:eastAsia="Calibri" w:hAnsi="Arial" w:cs="Arial"/>
          <w:sz w:val="20"/>
          <w:szCs w:val="20"/>
        </w:rPr>
        <w:t>2</w:t>
      </w:r>
      <w:proofErr w:type="gramEnd"/>
      <w:r w:rsidRPr="00AF25FE">
        <w:rPr>
          <w:rFonts w:ascii="Arial" w:eastAsia="Calibri" w:hAnsi="Arial" w:cs="Arial"/>
          <w:sz w:val="20"/>
          <w:szCs w:val="20"/>
        </w:rPr>
        <w:t xml:space="preserve"> and Level 3.  Examples of supporting indicators for each level are provided.</w:t>
      </w:r>
    </w:p>
    <w:p w14:paraId="2A1C7A63" w14:textId="77777777" w:rsidR="00AF25FE" w:rsidRPr="00AF25FE" w:rsidRDefault="00AF25FE" w:rsidP="00AF25FE">
      <w:pPr>
        <w:spacing w:after="0" w:line="240" w:lineRule="auto"/>
        <w:jc w:val="both"/>
        <w:rPr>
          <w:rFonts w:ascii="Arial" w:eastAsia="Calibri" w:hAnsi="Arial" w:cs="Arial"/>
          <w:sz w:val="20"/>
          <w:szCs w:val="20"/>
        </w:rPr>
      </w:pPr>
    </w:p>
    <w:p w14:paraId="218FF19F" w14:textId="4CDDD0D9" w:rsidR="00AF25FE" w:rsidRPr="00AF25FE" w:rsidRDefault="00AF25FE" w:rsidP="00AF25FE">
      <w:pPr>
        <w:spacing w:after="0" w:line="240" w:lineRule="auto"/>
        <w:jc w:val="both"/>
        <w:rPr>
          <w:rFonts w:ascii="Arial" w:eastAsia="Calibri" w:hAnsi="Arial" w:cs="Arial"/>
          <w:sz w:val="20"/>
          <w:szCs w:val="20"/>
        </w:rPr>
      </w:pPr>
      <w:r w:rsidRPr="00AF25FE">
        <w:rPr>
          <w:rFonts w:ascii="Arial" w:eastAsia="Calibri" w:hAnsi="Arial" w:cs="Arial"/>
          <w:sz w:val="20"/>
          <w:szCs w:val="20"/>
        </w:rPr>
        <w:t xml:space="preserve">Please note there is not the expectation that you provide evidence against each of these </w:t>
      </w:r>
      <w:r w:rsidR="002C45B2">
        <w:rPr>
          <w:rFonts w:ascii="Arial" w:eastAsia="Calibri" w:hAnsi="Arial" w:cs="Arial"/>
          <w:sz w:val="20"/>
          <w:szCs w:val="20"/>
        </w:rPr>
        <w:t xml:space="preserve">supporting indicators </w:t>
      </w:r>
      <w:r w:rsidRPr="00AF25FE">
        <w:rPr>
          <w:rFonts w:ascii="Arial" w:eastAsia="Calibri" w:hAnsi="Arial" w:cs="Arial"/>
          <w:sz w:val="20"/>
          <w:szCs w:val="20"/>
        </w:rPr>
        <w:t xml:space="preserve">and there may be other examples that you wish to include in your application.  </w:t>
      </w:r>
    </w:p>
    <w:p w14:paraId="2A352972" w14:textId="77777777" w:rsidR="00AF25FE" w:rsidRPr="00AF25FE" w:rsidRDefault="00AF25FE" w:rsidP="00AF25FE">
      <w:pPr>
        <w:spacing w:after="0" w:line="240" w:lineRule="auto"/>
        <w:jc w:val="both"/>
        <w:rPr>
          <w:rFonts w:ascii="Arial" w:eastAsia="Calibri" w:hAnsi="Arial" w:cs="Arial"/>
          <w:sz w:val="20"/>
          <w:szCs w:val="20"/>
        </w:rPr>
      </w:pPr>
    </w:p>
    <w:p w14:paraId="5483B53B" w14:textId="77777777" w:rsidR="00AF25FE" w:rsidRPr="00AF25FE" w:rsidRDefault="00AF25FE" w:rsidP="00AF25FE">
      <w:pPr>
        <w:spacing w:after="0" w:line="240" w:lineRule="auto"/>
        <w:jc w:val="both"/>
        <w:rPr>
          <w:rFonts w:ascii="Arial" w:eastAsia="Calibri" w:hAnsi="Arial" w:cs="Arial"/>
          <w:b/>
          <w:bCs/>
          <w:color w:val="4472C4"/>
          <w:sz w:val="20"/>
          <w:szCs w:val="20"/>
        </w:rPr>
      </w:pPr>
      <w:r w:rsidRPr="00AF25FE">
        <w:rPr>
          <w:rFonts w:ascii="Arial" w:eastAsia="Calibri" w:hAnsi="Arial" w:cs="Arial"/>
          <w:b/>
          <w:bCs/>
          <w:color w:val="4472C4"/>
          <w:sz w:val="20"/>
          <w:szCs w:val="20"/>
        </w:rPr>
        <w:t xml:space="preserve">5. How your application will be considered  </w:t>
      </w:r>
    </w:p>
    <w:p w14:paraId="5BCC88D3" w14:textId="77777777" w:rsidR="00AF25FE" w:rsidRPr="00AF25FE" w:rsidRDefault="00AF25FE" w:rsidP="00AF25FE">
      <w:pPr>
        <w:spacing w:after="0" w:line="240" w:lineRule="auto"/>
        <w:jc w:val="both"/>
        <w:rPr>
          <w:rFonts w:ascii="Arial" w:eastAsia="Calibri" w:hAnsi="Arial" w:cs="Arial"/>
          <w:b/>
          <w:bCs/>
          <w:sz w:val="20"/>
          <w:szCs w:val="20"/>
        </w:rPr>
      </w:pPr>
    </w:p>
    <w:p w14:paraId="50A9F22C" w14:textId="45068586" w:rsidR="00AF25FE" w:rsidRPr="00AF25FE" w:rsidRDefault="00AF25FE" w:rsidP="00AF25FE">
      <w:pPr>
        <w:spacing w:after="0" w:line="240" w:lineRule="auto"/>
        <w:jc w:val="both"/>
        <w:rPr>
          <w:rFonts w:ascii="Arial" w:eastAsia="Calibri" w:hAnsi="Arial" w:cs="Arial"/>
          <w:sz w:val="20"/>
          <w:szCs w:val="20"/>
        </w:rPr>
      </w:pPr>
      <w:r w:rsidRPr="00AF25FE">
        <w:rPr>
          <w:rFonts w:ascii="Arial" w:eastAsia="Calibri" w:hAnsi="Arial" w:cs="Arial"/>
          <w:sz w:val="20"/>
          <w:szCs w:val="20"/>
        </w:rPr>
        <w:t xml:space="preserve">Once your application has been submitted the process </w:t>
      </w:r>
      <w:r w:rsidR="002C45B2">
        <w:rPr>
          <w:rFonts w:ascii="Arial" w:eastAsia="Calibri" w:hAnsi="Arial" w:cs="Arial"/>
          <w:sz w:val="20"/>
          <w:szCs w:val="20"/>
        </w:rPr>
        <w:t xml:space="preserve">that </w:t>
      </w:r>
      <w:r w:rsidRPr="00AF25FE">
        <w:rPr>
          <w:rFonts w:ascii="Arial" w:eastAsia="Calibri" w:hAnsi="Arial" w:cs="Arial"/>
          <w:sz w:val="20"/>
          <w:szCs w:val="20"/>
        </w:rPr>
        <w:t>will be followed</w:t>
      </w:r>
      <w:r w:rsidR="002C45B2">
        <w:rPr>
          <w:rFonts w:ascii="Arial" w:eastAsia="Calibri" w:hAnsi="Arial" w:cs="Arial"/>
          <w:sz w:val="20"/>
          <w:szCs w:val="20"/>
        </w:rPr>
        <w:t xml:space="preserve"> is</w:t>
      </w:r>
      <w:r w:rsidRPr="00AF25FE">
        <w:rPr>
          <w:rFonts w:ascii="Arial" w:eastAsia="Calibri" w:hAnsi="Arial" w:cs="Arial"/>
          <w:sz w:val="20"/>
          <w:szCs w:val="20"/>
        </w:rPr>
        <w:t>:</w:t>
      </w:r>
    </w:p>
    <w:p w14:paraId="22BC74ED" w14:textId="77777777" w:rsidR="00AF25FE" w:rsidRPr="00AF25FE" w:rsidRDefault="00AF25FE" w:rsidP="00AF25FE">
      <w:pPr>
        <w:spacing w:after="0" w:line="240" w:lineRule="auto"/>
        <w:jc w:val="both"/>
        <w:rPr>
          <w:rFonts w:ascii="Arial" w:eastAsia="Calibri" w:hAnsi="Arial" w:cs="Arial"/>
          <w:sz w:val="20"/>
          <w:szCs w:val="20"/>
        </w:rPr>
      </w:pPr>
    </w:p>
    <w:p w14:paraId="32DE7400" w14:textId="5348E3B6" w:rsidR="00AF25FE" w:rsidRPr="00AF25FE" w:rsidRDefault="00AF25FE" w:rsidP="00AF25FE">
      <w:pPr>
        <w:numPr>
          <w:ilvl w:val="0"/>
          <w:numId w:val="4"/>
        </w:numPr>
        <w:spacing w:after="0" w:line="240" w:lineRule="auto"/>
        <w:contextualSpacing/>
        <w:jc w:val="both"/>
        <w:rPr>
          <w:rFonts w:ascii="Arial" w:eastAsia="Calibri" w:hAnsi="Arial" w:cs="Arial"/>
          <w:sz w:val="20"/>
          <w:szCs w:val="20"/>
        </w:rPr>
      </w:pPr>
      <w:r w:rsidRPr="00AF25FE">
        <w:rPr>
          <w:rFonts w:ascii="Arial" w:eastAsia="Calibri" w:hAnsi="Arial" w:cs="Arial"/>
          <w:sz w:val="20"/>
          <w:szCs w:val="20"/>
        </w:rPr>
        <w:t xml:space="preserve">Your Head of School will complete their Head of School Evaluation, including consulting relevant senior academic members of staff for their input.  More information about the Head of School evaluation can be found </w:t>
      </w:r>
      <w:r w:rsidR="00E118E8">
        <w:rPr>
          <w:rFonts w:ascii="Arial" w:eastAsia="Calibri" w:hAnsi="Arial" w:cs="Arial"/>
          <w:sz w:val="20"/>
          <w:szCs w:val="20"/>
        </w:rPr>
        <w:t xml:space="preserve">in the </w:t>
      </w:r>
      <w:r w:rsidR="00AA724D">
        <w:rPr>
          <w:rFonts w:ascii="Arial" w:eastAsia="Calibri" w:hAnsi="Arial" w:cs="Arial"/>
          <w:sz w:val="20"/>
          <w:szCs w:val="20"/>
        </w:rPr>
        <w:t xml:space="preserve">Academic </w:t>
      </w:r>
      <w:r w:rsidR="00E118E8">
        <w:rPr>
          <w:rFonts w:ascii="Arial" w:eastAsia="Calibri" w:hAnsi="Arial" w:cs="Arial"/>
          <w:sz w:val="20"/>
          <w:szCs w:val="20"/>
        </w:rPr>
        <w:t>Promotion Toolkit.</w:t>
      </w:r>
      <w:r w:rsidRPr="00AF25FE">
        <w:rPr>
          <w:rFonts w:ascii="Arial" w:eastAsia="Calibri" w:hAnsi="Arial" w:cs="Arial"/>
          <w:sz w:val="20"/>
          <w:szCs w:val="20"/>
        </w:rPr>
        <w:t xml:space="preserve"> </w:t>
      </w:r>
    </w:p>
    <w:p w14:paraId="1B14FDEB" w14:textId="77777777" w:rsidR="00AF25FE" w:rsidRPr="00AF25FE" w:rsidRDefault="00AF25FE" w:rsidP="00AF25FE">
      <w:pPr>
        <w:numPr>
          <w:ilvl w:val="0"/>
          <w:numId w:val="4"/>
        </w:numPr>
        <w:spacing w:after="0" w:line="240" w:lineRule="auto"/>
        <w:contextualSpacing/>
        <w:jc w:val="both"/>
        <w:rPr>
          <w:rFonts w:ascii="Arial" w:eastAsia="Calibri" w:hAnsi="Arial" w:cs="Arial"/>
          <w:sz w:val="20"/>
          <w:szCs w:val="20"/>
        </w:rPr>
      </w:pPr>
      <w:r w:rsidRPr="00AF25FE">
        <w:rPr>
          <w:rFonts w:ascii="Arial" w:eastAsia="Calibri" w:hAnsi="Arial" w:cs="Arial"/>
          <w:sz w:val="20"/>
          <w:szCs w:val="20"/>
        </w:rPr>
        <w:t xml:space="preserve">Your application and the Head of School evaluation will be submitted to the relevant University Promotion Committee for consideration and a decision to be reached.  There are two committees – one considering applications to Lecturer/Research Fellow and Senior Lecturer/Senior Research Fellow, and one considering applications to Reader and Chair. </w:t>
      </w:r>
    </w:p>
    <w:p w14:paraId="0F5DD2A7" w14:textId="77777777" w:rsidR="00AF25FE" w:rsidRPr="00AF25FE" w:rsidRDefault="00AF25FE" w:rsidP="00AF25FE">
      <w:pPr>
        <w:spacing w:after="0" w:line="240" w:lineRule="auto"/>
        <w:ind w:left="720"/>
        <w:contextualSpacing/>
        <w:jc w:val="both"/>
        <w:rPr>
          <w:rFonts w:ascii="Arial" w:eastAsia="Calibri" w:hAnsi="Arial" w:cs="Arial"/>
          <w:sz w:val="20"/>
          <w:szCs w:val="20"/>
        </w:rPr>
      </w:pPr>
    </w:p>
    <w:p w14:paraId="1D66FF93" w14:textId="77777777" w:rsidR="00AF25FE" w:rsidRPr="00AF25FE" w:rsidRDefault="00AF25FE" w:rsidP="00AF25FE">
      <w:pPr>
        <w:numPr>
          <w:ilvl w:val="0"/>
          <w:numId w:val="4"/>
        </w:numPr>
        <w:spacing w:after="0" w:line="240" w:lineRule="auto"/>
        <w:contextualSpacing/>
        <w:jc w:val="both"/>
        <w:rPr>
          <w:rFonts w:ascii="Arial" w:eastAsia="Calibri" w:hAnsi="Arial" w:cs="Arial"/>
          <w:sz w:val="20"/>
          <w:szCs w:val="20"/>
        </w:rPr>
      </w:pPr>
      <w:r w:rsidRPr="00AF25FE">
        <w:rPr>
          <w:rFonts w:ascii="Arial" w:eastAsia="Calibri" w:hAnsi="Arial" w:cs="Arial"/>
          <w:sz w:val="20"/>
          <w:szCs w:val="20"/>
        </w:rPr>
        <w:t>The membership of each committee is as detailed below.</w:t>
      </w:r>
    </w:p>
    <w:p w14:paraId="13677901" w14:textId="77777777" w:rsidR="00AF25FE" w:rsidRPr="00AF25FE" w:rsidRDefault="00AF25FE" w:rsidP="00AF25FE">
      <w:pPr>
        <w:spacing w:after="0" w:line="240" w:lineRule="auto"/>
        <w:ind w:left="720"/>
        <w:contextualSpacing/>
        <w:jc w:val="both"/>
        <w:rPr>
          <w:rFonts w:ascii="Arial" w:eastAsia="Calibri" w:hAnsi="Arial" w:cs="Arial"/>
          <w:sz w:val="20"/>
          <w:szCs w:val="20"/>
        </w:rPr>
      </w:pPr>
    </w:p>
    <w:p w14:paraId="0399E399" w14:textId="77777777" w:rsidR="00AF25FE" w:rsidRPr="00AF25FE" w:rsidRDefault="00AF25FE" w:rsidP="00AF25FE">
      <w:pPr>
        <w:numPr>
          <w:ilvl w:val="0"/>
          <w:numId w:val="6"/>
        </w:numPr>
        <w:spacing w:before="120" w:after="0" w:line="240" w:lineRule="auto"/>
        <w:contextualSpacing/>
        <w:rPr>
          <w:rFonts w:ascii="Arial" w:eastAsia="Times New Roman" w:hAnsi="Arial" w:cs="Arial"/>
          <w:b/>
          <w:bCs/>
          <w:color w:val="4472C4"/>
          <w:sz w:val="20"/>
          <w:szCs w:val="20"/>
          <w:lang w:val="en-US"/>
        </w:rPr>
      </w:pPr>
      <w:r w:rsidRPr="00AF25FE">
        <w:rPr>
          <w:rFonts w:ascii="Arial" w:eastAsia="Times New Roman" w:hAnsi="Arial" w:cs="Arial"/>
          <w:b/>
          <w:bCs/>
          <w:color w:val="4472C4"/>
          <w:sz w:val="20"/>
          <w:szCs w:val="20"/>
          <w:lang w:val="en-US"/>
        </w:rPr>
        <w:t>University Committee (to consider applications to Lecturer, Research Fellow, Senior Lecturer and Senior Research Fellow)</w:t>
      </w:r>
    </w:p>
    <w:p w14:paraId="41BD1BF4" w14:textId="77777777" w:rsidR="00AF25FE" w:rsidRPr="00AF25FE" w:rsidRDefault="00AF25FE" w:rsidP="00AF25FE">
      <w:pPr>
        <w:spacing w:before="120" w:after="0" w:line="240" w:lineRule="auto"/>
        <w:ind w:left="567" w:hanging="141"/>
        <w:rPr>
          <w:rFonts w:ascii="Arial" w:eastAsia="Times New Roman" w:hAnsi="Arial" w:cs="Arial"/>
          <w:sz w:val="20"/>
          <w:szCs w:val="20"/>
          <w:u w:val="single"/>
          <w:lang w:val="en-US"/>
        </w:rPr>
      </w:pPr>
      <w:r w:rsidRPr="00AF25FE">
        <w:rPr>
          <w:rFonts w:ascii="Arial" w:eastAsia="Times New Roman" w:hAnsi="Arial" w:cs="Arial"/>
          <w:b/>
          <w:bCs/>
          <w:sz w:val="20"/>
          <w:szCs w:val="20"/>
          <w:lang w:val="en-US"/>
        </w:rPr>
        <w:tab/>
      </w:r>
      <w:r w:rsidRPr="00AF25FE">
        <w:rPr>
          <w:rFonts w:ascii="Arial" w:eastAsia="Times New Roman" w:hAnsi="Arial" w:cs="Arial"/>
          <w:sz w:val="20"/>
          <w:szCs w:val="20"/>
          <w:u w:val="single"/>
          <w:lang w:val="en-US"/>
        </w:rPr>
        <w:t>Membership:</w:t>
      </w:r>
    </w:p>
    <w:p w14:paraId="0EE64266" w14:textId="77777777" w:rsidR="00AF25FE" w:rsidRPr="00AF25FE" w:rsidRDefault="00AF25FE" w:rsidP="00AF25FE">
      <w:pPr>
        <w:spacing w:before="120" w:after="0" w:line="240" w:lineRule="auto"/>
        <w:ind w:left="567" w:hanging="141"/>
        <w:rPr>
          <w:rFonts w:ascii="Arial" w:eastAsia="Times New Roman" w:hAnsi="Arial" w:cs="Arial"/>
          <w:sz w:val="20"/>
          <w:szCs w:val="20"/>
          <w:lang w:val="en-US"/>
        </w:rPr>
      </w:pPr>
      <w:r w:rsidRPr="00AF25FE">
        <w:rPr>
          <w:rFonts w:ascii="Arial" w:eastAsia="Times New Roman" w:hAnsi="Arial" w:cs="Arial"/>
          <w:sz w:val="20"/>
          <w:szCs w:val="20"/>
          <w:lang w:val="en-US"/>
        </w:rPr>
        <w:tab/>
        <w:t xml:space="preserve">Vice-Principal (Convenor) </w:t>
      </w:r>
    </w:p>
    <w:p w14:paraId="328E05F8" w14:textId="77777777" w:rsidR="00AF25FE" w:rsidRPr="00AF25FE" w:rsidRDefault="00AF25FE" w:rsidP="00AF25FE">
      <w:pPr>
        <w:spacing w:before="120" w:after="0" w:line="240" w:lineRule="auto"/>
        <w:ind w:left="567" w:hanging="141"/>
        <w:rPr>
          <w:rFonts w:ascii="Arial" w:eastAsia="Times New Roman" w:hAnsi="Arial" w:cs="Arial"/>
          <w:sz w:val="20"/>
          <w:szCs w:val="20"/>
          <w:lang w:val="en-US"/>
        </w:rPr>
      </w:pPr>
      <w:r w:rsidRPr="00AF25FE">
        <w:rPr>
          <w:rFonts w:ascii="Arial" w:eastAsia="Times New Roman" w:hAnsi="Arial" w:cs="Arial"/>
          <w:sz w:val="20"/>
          <w:szCs w:val="20"/>
          <w:lang w:val="en-US"/>
        </w:rPr>
        <w:tab/>
        <w:t>2 further Vice-Principals or Deans</w:t>
      </w:r>
    </w:p>
    <w:p w14:paraId="0D87B671" w14:textId="77777777" w:rsidR="00AF25FE" w:rsidRPr="00AF25FE" w:rsidRDefault="00AF25FE" w:rsidP="00AF25FE">
      <w:pPr>
        <w:spacing w:before="120" w:after="0" w:line="240" w:lineRule="auto"/>
        <w:ind w:left="567" w:hanging="141"/>
        <w:rPr>
          <w:rFonts w:ascii="Arial" w:eastAsia="Times New Roman" w:hAnsi="Arial" w:cs="Arial"/>
          <w:sz w:val="20"/>
          <w:szCs w:val="20"/>
          <w:lang w:val="en-US"/>
        </w:rPr>
      </w:pPr>
      <w:r w:rsidRPr="00AF25FE">
        <w:rPr>
          <w:rFonts w:ascii="Arial" w:eastAsia="Times New Roman" w:hAnsi="Arial" w:cs="Arial"/>
          <w:sz w:val="20"/>
          <w:szCs w:val="20"/>
          <w:lang w:val="en-US"/>
        </w:rPr>
        <w:tab/>
        <w:t xml:space="preserve">Interdisciplinary Director </w:t>
      </w:r>
    </w:p>
    <w:p w14:paraId="2A6EBB22" w14:textId="77777777" w:rsidR="00AF25FE" w:rsidRPr="00AF25FE" w:rsidRDefault="00AF25FE" w:rsidP="00AF25FE">
      <w:pPr>
        <w:spacing w:before="120" w:after="0" w:line="240" w:lineRule="auto"/>
        <w:ind w:left="567" w:hanging="141"/>
        <w:rPr>
          <w:rFonts w:ascii="Arial" w:eastAsia="Times New Roman" w:hAnsi="Arial" w:cs="Arial"/>
          <w:sz w:val="20"/>
          <w:szCs w:val="20"/>
          <w:lang w:val="en-US"/>
        </w:rPr>
      </w:pPr>
      <w:r w:rsidRPr="00AF25FE">
        <w:rPr>
          <w:rFonts w:ascii="Arial" w:eastAsia="Times New Roman" w:hAnsi="Arial" w:cs="Arial"/>
          <w:sz w:val="20"/>
          <w:szCs w:val="20"/>
          <w:lang w:val="en-US"/>
        </w:rPr>
        <w:tab/>
        <w:t xml:space="preserve">4 Senior Academic members of staff </w:t>
      </w:r>
    </w:p>
    <w:p w14:paraId="750DD606" w14:textId="77777777" w:rsidR="00AF25FE" w:rsidRPr="00AF25FE" w:rsidRDefault="00AF25FE" w:rsidP="00AF25FE">
      <w:pPr>
        <w:spacing w:before="120" w:after="0" w:line="240" w:lineRule="auto"/>
        <w:ind w:left="567" w:hanging="141"/>
        <w:rPr>
          <w:rFonts w:ascii="Arial" w:eastAsia="Times New Roman" w:hAnsi="Arial" w:cs="Arial"/>
          <w:sz w:val="20"/>
          <w:szCs w:val="20"/>
          <w:lang w:val="en-US"/>
        </w:rPr>
      </w:pPr>
      <w:r w:rsidRPr="00AF25FE">
        <w:rPr>
          <w:rFonts w:ascii="Arial" w:eastAsia="Times New Roman" w:hAnsi="Arial" w:cs="Arial"/>
          <w:sz w:val="20"/>
          <w:szCs w:val="20"/>
          <w:lang w:val="en-US"/>
        </w:rPr>
        <w:tab/>
        <w:t>HR Manager or Senior HR Partner (clerk)</w:t>
      </w:r>
    </w:p>
    <w:p w14:paraId="2ED899BE" w14:textId="77777777" w:rsidR="00AF25FE" w:rsidRPr="00AF25FE" w:rsidRDefault="00AF25FE" w:rsidP="00AF25FE">
      <w:pPr>
        <w:spacing w:before="120" w:after="0" w:line="240" w:lineRule="auto"/>
        <w:ind w:left="567" w:hanging="141"/>
        <w:rPr>
          <w:rFonts w:ascii="Arial" w:eastAsia="Times New Roman" w:hAnsi="Arial" w:cs="Arial"/>
          <w:sz w:val="20"/>
          <w:szCs w:val="20"/>
          <w:lang w:val="en-US"/>
        </w:rPr>
      </w:pPr>
      <w:r w:rsidRPr="00AF25FE">
        <w:rPr>
          <w:rFonts w:ascii="Arial" w:eastAsia="Times New Roman" w:hAnsi="Arial" w:cs="Arial"/>
          <w:sz w:val="20"/>
          <w:szCs w:val="20"/>
          <w:lang w:val="en-US"/>
        </w:rPr>
        <w:tab/>
        <w:t xml:space="preserve">Social Bias Observer / Union Observer (to observe only) </w:t>
      </w:r>
    </w:p>
    <w:p w14:paraId="468EE7B6" w14:textId="7937E81E" w:rsidR="00AF25FE" w:rsidRPr="00AF25FE" w:rsidRDefault="00AF25FE" w:rsidP="00AF25FE">
      <w:pPr>
        <w:spacing w:before="120" w:after="0" w:line="240" w:lineRule="auto"/>
        <w:ind w:left="567" w:hanging="141"/>
        <w:rPr>
          <w:rFonts w:ascii="Arial" w:eastAsia="Times New Roman" w:hAnsi="Arial" w:cs="Arial"/>
          <w:sz w:val="20"/>
          <w:szCs w:val="20"/>
          <w:lang w:val="en-US"/>
        </w:rPr>
      </w:pPr>
      <w:r w:rsidRPr="00AF25FE">
        <w:rPr>
          <w:rFonts w:ascii="Arial" w:eastAsia="Times New Roman" w:hAnsi="Arial" w:cs="Arial"/>
          <w:sz w:val="20"/>
          <w:szCs w:val="20"/>
          <w:lang w:val="en-US"/>
        </w:rPr>
        <w:tab/>
        <w:t>N.B. Membership will be balanced to have the capability to assess all Pillars</w:t>
      </w:r>
      <w:r w:rsidR="00171535">
        <w:rPr>
          <w:rFonts w:ascii="Arial" w:eastAsia="Times New Roman" w:hAnsi="Arial" w:cs="Arial"/>
          <w:sz w:val="20"/>
          <w:szCs w:val="20"/>
          <w:lang w:val="en-US"/>
        </w:rPr>
        <w:t>, to represent a range of disciplines</w:t>
      </w:r>
      <w:r w:rsidRPr="00AF25FE">
        <w:rPr>
          <w:rFonts w:ascii="Arial" w:eastAsia="Times New Roman" w:hAnsi="Arial" w:cs="Arial"/>
          <w:sz w:val="20"/>
          <w:szCs w:val="20"/>
          <w:lang w:val="en-US"/>
        </w:rPr>
        <w:t xml:space="preserve"> and every effort will be made to ensure gender and race balance. </w:t>
      </w:r>
    </w:p>
    <w:p w14:paraId="735C1B36" w14:textId="77777777" w:rsidR="00AF25FE" w:rsidRPr="00AF25FE" w:rsidRDefault="00AF25FE" w:rsidP="00AF25FE">
      <w:pPr>
        <w:spacing w:before="120" w:after="0" w:line="240" w:lineRule="auto"/>
        <w:ind w:left="567" w:hanging="141"/>
        <w:rPr>
          <w:rFonts w:ascii="Arial" w:eastAsia="Times New Roman" w:hAnsi="Arial" w:cs="Arial"/>
          <w:sz w:val="20"/>
          <w:szCs w:val="20"/>
          <w:lang w:val="en-US"/>
        </w:rPr>
      </w:pPr>
      <w:r w:rsidRPr="00AF25FE">
        <w:rPr>
          <w:rFonts w:ascii="Arial" w:eastAsia="Times New Roman" w:hAnsi="Arial" w:cs="Arial"/>
          <w:sz w:val="20"/>
          <w:szCs w:val="20"/>
          <w:lang w:val="en-US"/>
        </w:rPr>
        <w:tab/>
      </w:r>
      <w:r w:rsidRPr="00AF25FE">
        <w:rPr>
          <w:rFonts w:ascii="Arial" w:eastAsia="Times New Roman" w:hAnsi="Arial" w:cs="Arial"/>
          <w:sz w:val="20"/>
          <w:szCs w:val="20"/>
          <w:u w:val="single"/>
          <w:lang w:val="en-US"/>
        </w:rPr>
        <w:t>In attendance</w:t>
      </w:r>
      <w:r w:rsidRPr="00AF25FE">
        <w:rPr>
          <w:rFonts w:ascii="Arial" w:eastAsia="Times New Roman" w:hAnsi="Arial" w:cs="Arial"/>
          <w:sz w:val="20"/>
          <w:szCs w:val="20"/>
          <w:lang w:val="en-US"/>
        </w:rPr>
        <w:t>:</w:t>
      </w:r>
      <w:r w:rsidRPr="00AF25FE">
        <w:rPr>
          <w:rFonts w:ascii="Arial" w:eastAsia="Times New Roman" w:hAnsi="Arial" w:cs="Arial"/>
          <w:sz w:val="20"/>
          <w:szCs w:val="20"/>
          <w:lang w:val="en-US"/>
        </w:rPr>
        <w:tab/>
      </w:r>
    </w:p>
    <w:p w14:paraId="2F8CEE9D" w14:textId="725B5C37" w:rsidR="00AF25FE" w:rsidRPr="00AF25FE" w:rsidRDefault="00AF25FE" w:rsidP="00AF25FE">
      <w:pPr>
        <w:spacing w:before="120" w:after="0" w:line="240" w:lineRule="auto"/>
        <w:ind w:left="567" w:hanging="141"/>
        <w:rPr>
          <w:rFonts w:ascii="Arial" w:eastAsia="Times New Roman" w:hAnsi="Arial" w:cs="Arial"/>
          <w:sz w:val="20"/>
          <w:szCs w:val="20"/>
          <w:lang w:val="en-US"/>
        </w:rPr>
      </w:pPr>
      <w:r w:rsidRPr="00AF25FE">
        <w:rPr>
          <w:rFonts w:ascii="Arial" w:eastAsia="Times New Roman" w:hAnsi="Arial" w:cs="Arial"/>
          <w:sz w:val="20"/>
          <w:szCs w:val="20"/>
          <w:lang w:val="en-US"/>
        </w:rPr>
        <w:tab/>
        <w:t>Head</w:t>
      </w:r>
      <w:r w:rsidR="002C45B2">
        <w:rPr>
          <w:rFonts w:ascii="Arial" w:eastAsia="Times New Roman" w:hAnsi="Arial" w:cs="Arial"/>
          <w:sz w:val="20"/>
          <w:szCs w:val="20"/>
          <w:lang w:val="en-US"/>
        </w:rPr>
        <w:t>s</w:t>
      </w:r>
      <w:r w:rsidRPr="00AF25FE">
        <w:rPr>
          <w:rFonts w:ascii="Arial" w:eastAsia="Times New Roman" w:hAnsi="Arial" w:cs="Arial"/>
          <w:sz w:val="20"/>
          <w:szCs w:val="20"/>
          <w:lang w:val="en-US"/>
        </w:rPr>
        <w:t xml:space="preserve"> of School (to present cases for their area only) </w:t>
      </w:r>
    </w:p>
    <w:p w14:paraId="4CAACA96" w14:textId="77777777" w:rsidR="00AF25FE" w:rsidRPr="00AF25FE" w:rsidRDefault="00AF25FE" w:rsidP="00AF25FE">
      <w:pPr>
        <w:spacing w:after="0" w:line="240" w:lineRule="auto"/>
        <w:ind w:left="720"/>
        <w:contextualSpacing/>
        <w:jc w:val="both"/>
        <w:rPr>
          <w:rFonts w:ascii="Arial" w:eastAsia="Calibri" w:hAnsi="Arial" w:cs="Arial"/>
          <w:sz w:val="20"/>
          <w:szCs w:val="20"/>
        </w:rPr>
      </w:pPr>
    </w:p>
    <w:p w14:paraId="4F2AB641" w14:textId="77777777" w:rsidR="00AF25FE" w:rsidRPr="00AF25FE" w:rsidRDefault="00AF25FE" w:rsidP="00AF25FE">
      <w:pPr>
        <w:numPr>
          <w:ilvl w:val="0"/>
          <w:numId w:val="6"/>
        </w:numPr>
        <w:spacing w:before="120" w:after="0" w:line="240" w:lineRule="auto"/>
        <w:contextualSpacing/>
        <w:rPr>
          <w:rFonts w:ascii="Arial" w:eastAsia="Times New Roman" w:hAnsi="Arial" w:cs="Arial"/>
          <w:b/>
          <w:bCs/>
          <w:color w:val="4472C4"/>
          <w:sz w:val="20"/>
          <w:szCs w:val="20"/>
          <w:lang w:val="en-US"/>
        </w:rPr>
      </w:pPr>
      <w:r w:rsidRPr="00AF25FE">
        <w:rPr>
          <w:rFonts w:ascii="Arial" w:eastAsia="Times New Roman" w:hAnsi="Arial" w:cs="Arial"/>
          <w:b/>
          <w:bCs/>
          <w:color w:val="4472C4"/>
          <w:sz w:val="20"/>
          <w:szCs w:val="20"/>
          <w:lang w:val="en-US"/>
        </w:rPr>
        <w:t xml:space="preserve">University Committee (to consider applications to Reader and Chair)  </w:t>
      </w:r>
    </w:p>
    <w:p w14:paraId="349ECCAE" w14:textId="77777777" w:rsidR="00AF25FE" w:rsidRPr="00AF25FE" w:rsidRDefault="00AF25FE" w:rsidP="00AF25FE">
      <w:pPr>
        <w:spacing w:before="120" w:after="0" w:line="240" w:lineRule="auto"/>
        <w:ind w:left="567" w:hanging="141"/>
        <w:rPr>
          <w:rFonts w:ascii="Arial" w:eastAsia="Times New Roman" w:hAnsi="Arial" w:cs="Arial"/>
          <w:sz w:val="20"/>
          <w:szCs w:val="20"/>
          <w:u w:val="single"/>
          <w:lang w:val="en-US"/>
        </w:rPr>
      </w:pPr>
      <w:r w:rsidRPr="00AF25FE">
        <w:rPr>
          <w:rFonts w:ascii="Arial" w:eastAsia="Times New Roman" w:hAnsi="Arial" w:cs="Arial"/>
          <w:sz w:val="20"/>
          <w:szCs w:val="20"/>
          <w:lang w:val="en-US"/>
        </w:rPr>
        <w:tab/>
      </w:r>
      <w:r w:rsidRPr="00AF25FE">
        <w:rPr>
          <w:rFonts w:ascii="Arial" w:eastAsia="Times New Roman" w:hAnsi="Arial" w:cs="Arial"/>
          <w:sz w:val="20"/>
          <w:szCs w:val="20"/>
          <w:u w:val="single"/>
          <w:lang w:val="en-US"/>
        </w:rPr>
        <w:t xml:space="preserve">Membership: </w:t>
      </w:r>
    </w:p>
    <w:p w14:paraId="4B1F0CB9" w14:textId="77777777" w:rsidR="00AF25FE" w:rsidRPr="00AF25FE" w:rsidRDefault="00AF25FE" w:rsidP="00AF25FE">
      <w:pPr>
        <w:spacing w:before="120" w:after="0" w:line="240" w:lineRule="auto"/>
        <w:ind w:left="567" w:hanging="141"/>
        <w:rPr>
          <w:rFonts w:ascii="Arial" w:eastAsia="Times New Roman" w:hAnsi="Arial" w:cs="Arial"/>
          <w:sz w:val="20"/>
          <w:szCs w:val="20"/>
          <w:lang w:val="en-US"/>
        </w:rPr>
      </w:pPr>
      <w:r w:rsidRPr="00AF25FE">
        <w:rPr>
          <w:rFonts w:ascii="Arial" w:eastAsia="Times New Roman" w:hAnsi="Arial" w:cs="Arial"/>
          <w:sz w:val="20"/>
          <w:szCs w:val="20"/>
          <w:lang w:val="en-US"/>
        </w:rPr>
        <w:tab/>
        <w:t xml:space="preserve">Senior Vice-Principal (Convenor) </w:t>
      </w:r>
    </w:p>
    <w:p w14:paraId="0137E310" w14:textId="77777777" w:rsidR="00AF25FE" w:rsidRPr="00AF25FE" w:rsidRDefault="00AF25FE" w:rsidP="00AF25FE">
      <w:pPr>
        <w:spacing w:before="120" w:after="0" w:line="240" w:lineRule="auto"/>
        <w:ind w:left="567" w:hanging="141"/>
        <w:rPr>
          <w:rFonts w:ascii="Arial" w:eastAsia="Times New Roman" w:hAnsi="Arial" w:cs="Arial"/>
          <w:sz w:val="20"/>
          <w:szCs w:val="20"/>
          <w:lang w:val="en-US"/>
        </w:rPr>
      </w:pPr>
      <w:r w:rsidRPr="00AF25FE">
        <w:rPr>
          <w:rFonts w:ascii="Arial" w:eastAsia="Times New Roman" w:hAnsi="Arial" w:cs="Arial"/>
          <w:sz w:val="20"/>
          <w:szCs w:val="20"/>
          <w:lang w:val="en-US"/>
        </w:rPr>
        <w:tab/>
        <w:t>2 Vice-Principals or Deans</w:t>
      </w:r>
    </w:p>
    <w:p w14:paraId="580E85B9" w14:textId="77777777" w:rsidR="00AF25FE" w:rsidRPr="00AF25FE" w:rsidRDefault="00AF25FE" w:rsidP="00AF25FE">
      <w:pPr>
        <w:spacing w:before="120" w:after="0" w:line="240" w:lineRule="auto"/>
        <w:ind w:left="567" w:hanging="141"/>
        <w:rPr>
          <w:rFonts w:ascii="Arial" w:eastAsia="Times New Roman" w:hAnsi="Arial" w:cs="Arial"/>
          <w:sz w:val="20"/>
          <w:szCs w:val="20"/>
          <w:lang w:val="en-US"/>
        </w:rPr>
      </w:pPr>
      <w:r w:rsidRPr="00AF25FE">
        <w:rPr>
          <w:rFonts w:ascii="Arial" w:eastAsia="Times New Roman" w:hAnsi="Arial" w:cs="Arial"/>
          <w:sz w:val="20"/>
          <w:szCs w:val="20"/>
          <w:lang w:val="en-US"/>
        </w:rPr>
        <w:tab/>
        <w:t xml:space="preserve">Interdisciplinary Director  </w:t>
      </w:r>
      <w:r w:rsidRPr="00AF25FE">
        <w:rPr>
          <w:rFonts w:ascii="Arial" w:eastAsia="Times New Roman" w:hAnsi="Arial" w:cs="Arial"/>
          <w:sz w:val="20"/>
          <w:szCs w:val="20"/>
          <w:lang w:val="en-US"/>
        </w:rPr>
        <w:tab/>
      </w:r>
    </w:p>
    <w:p w14:paraId="402CEACB" w14:textId="77777777" w:rsidR="00AF25FE" w:rsidRPr="00AF25FE" w:rsidRDefault="00AF25FE" w:rsidP="00AF25FE">
      <w:pPr>
        <w:spacing w:before="120" w:after="0" w:line="240" w:lineRule="auto"/>
        <w:ind w:left="567" w:hanging="141"/>
        <w:rPr>
          <w:rFonts w:ascii="Arial" w:eastAsia="Times New Roman" w:hAnsi="Arial" w:cs="Arial"/>
          <w:sz w:val="20"/>
          <w:szCs w:val="20"/>
          <w:lang w:val="en-US"/>
        </w:rPr>
      </w:pPr>
      <w:r w:rsidRPr="00AF25FE">
        <w:rPr>
          <w:rFonts w:ascii="Arial" w:eastAsia="Times New Roman" w:hAnsi="Arial" w:cs="Arial"/>
          <w:sz w:val="20"/>
          <w:szCs w:val="20"/>
          <w:lang w:val="en-US"/>
        </w:rPr>
        <w:tab/>
        <w:t xml:space="preserve">4 Senior Academic members of staff </w:t>
      </w:r>
    </w:p>
    <w:p w14:paraId="163831DC" w14:textId="77777777" w:rsidR="00AF25FE" w:rsidRPr="00AF25FE" w:rsidRDefault="00AF25FE" w:rsidP="00AF25FE">
      <w:pPr>
        <w:spacing w:before="120" w:after="0" w:line="240" w:lineRule="auto"/>
        <w:ind w:left="567" w:hanging="141"/>
        <w:rPr>
          <w:rFonts w:ascii="Arial" w:eastAsia="Times New Roman" w:hAnsi="Arial" w:cs="Arial"/>
          <w:sz w:val="20"/>
          <w:szCs w:val="20"/>
          <w:lang w:val="en-US"/>
        </w:rPr>
      </w:pPr>
      <w:r w:rsidRPr="00AF25FE">
        <w:rPr>
          <w:rFonts w:ascii="Arial" w:eastAsia="Times New Roman" w:hAnsi="Arial" w:cs="Arial"/>
          <w:sz w:val="20"/>
          <w:szCs w:val="20"/>
          <w:lang w:val="en-US"/>
        </w:rPr>
        <w:tab/>
        <w:t xml:space="preserve">HR Manager or Senior HR Partner (clerk) </w:t>
      </w:r>
    </w:p>
    <w:p w14:paraId="04DD7CAC" w14:textId="77777777" w:rsidR="00AF25FE" w:rsidRPr="00AF25FE" w:rsidRDefault="00AF25FE" w:rsidP="00AF25FE">
      <w:pPr>
        <w:spacing w:before="120" w:after="0" w:line="240" w:lineRule="auto"/>
        <w:ind w:left="567" w:hanging="141"/>
        <w:rPr>
          <w:rFonts w:ascii="Arial" w:eastAsia="Times New Roman" w:hAnsi="Arial" w:cs="Arial"/>
          <w:sz w:val="20"/>
          <w:szCs w:val="20"/>
          <w:lang w:val="en-US"/>
        </w:rPr>
      </w:pPr>
      <w:r w:rsidRPr="00AF25FE">
        <w:rPr>
          <w:rFonts w:ascii="Arial" w:eastAsia="Times New Roman" w:hAnsi="Arial" w:cs="Arial"/>
          <w:sz w:val="20"/>
          <w:szCs w:val="20"/>
          <w:lang w:val="en-US"/>
        </w:rPr>
        <w:tab/>
        <w:t>Social Bias Observer / Union Observer (to observe only)</w:t>
      </w:r>
    </w:p>
    <w:p w14:paraId="40048B5B" w14:textId="26385B4E" w:rsidR="00AF25FE" w:rsidRPr="00AF25FE" w:rsidRDefault="00AF25FE" w:rsidP="00AF25FE">
      <w:pPr>
        <w:spacing w:before="120" w:after="0" w:line="240" w:lineRule="auto"/>
        <w:ind w:left="567" w:hanging="567"/>
        <w:rPr>
          <w:rFonts w:ascii="Arial" w:eastAsia="Times New Roman" w:hAnsi="Arial" w:cs="Arial"/>
          <w:sz w:val="20"/>
          <w:szCs w:val="20"/>
          <w:lang w:val="en-US"/>
        </w:rPr>
      </w:pPr>
      <w:r w:rsidRPr="00AF25FE">
        <w:rPr>
          <w:rFonts w:ascii="Arial" w:eastAsia="Times New Roman" w:hAnsi="Arial" w:cs="Arial"/>
          <w:sz w:val="20"/>
          <w:szCs w:val="20"/>
          <w:lang w:val="en-US"/>
        </w:rPr>
        <w:tab/>
        <w:t>N.B. Membership will be balanced to have the capability to assess all Pillars</w:t>
      </w:r>
      <w:r w:rsidR="00171535">
        <w:rPr>
          <w:rFonts w:ascii="Arial" w:eastAsia="Times New Roman" w:hAnsi="Arial" w:cs="Arial"/>
          <w:sz w:val="20"/>
          <w:szCs w:val="20"/>
          <w:lang w:val="en-US"/>
        </w:rPr>
        <w:t>, to represent a range of disciplines</w:t>
      </w:r>
      <w:r w:rsidRPr="00AF25FE">
        <w:rPr>
          <w:rFonts w:ascii="Arial" w:eastAsia="Times New Roman" w:hAnsi="Arial" w:cs="Arial"/>
          <w:sz w:val="20"/>
          <w:szCs w:val="20"/>
          <w:lang w:val="en-US"/>
        </w:rPr>
        <w:t xml:space="preserve"> and every effort will be made to ensure gender and race balance.</w:t>
      </w:r>
    </w:p>
    <w:p w14:paraId="0962F6BB" w14:textId="77777777" w:rsidR="00AF25FE" w:rsidRPr="00AF25FE" w:rsidRDefault="00AF25FE" w:rsidP="00AF25FE">
      <w:pPr>
        <w:spacing w:before="120" w:after="0" w:line="240" w:lineRule="auto"/>
        <w:ind w:left="567" w:hanging="141"/>
        <w:rPr>
          <w:rFonts w:ascii="Arial" w:eastAsia="Times New Roman" w:hAnsi="Arial" w:cs="Arial"/>
          <w:sz w:val="20"/>
          <w:szCs w:val="20"/>
          <w:u w:val="single"/>
          <w:lang w:val="en-US"/>
        </w:rPr>
      </w:pPr>
      <w:r w:rsidRPr="00AF25FE">
        <w:rPr>
          <w:rFonts w:ascii="Arial" w:eastAsia="Times New Roman" w:hAnsi="Arial" w:cs="Arial"/>
          <w:sz w:val="20"/>
          <w:szCs w:val="20"/>
          <w:lang w:val="en-US"/>
        </w:rPr>
        <w:tab/>
      </w:r>
      <w:r w:rsidRPr="00AF25FE">
        <w:rPr>
          <w:rFonts w:ascii="Arial" w:eastAsia="Times New Roman" w:hAnsi="Arial" w:cs="Arial"/>
          <w:sz w:val="20"/>
          <w:szCs w:val="20"/>
          <w:u w:val="single"/>
          <w:lang w:val="en-US"/>
        </w:rPr>
        <w:t>In attendance:</w:t>
      </w:r>
    </w:p>
    <w:p w14:paraId="34A02127" w14:textId="39756136" w:rsidR="00AF25FE" w:rsidRPr="00AF25FE" w:rsidRDefault="00AF25FE" w:rsidP="00AF25FE">
      <w:pPr>
        <w:spacing w:before="120" w:after="0" w:line="240" w:lineRule="auto"/>
        <w:ind w:left="567" w:hanging="141"/>
        <w:rPr>
          <w:rFonts w:ascii="Arial" w:eastAsia="Times New Roman" w:hAnsi="Arial" w:cs="Arial"/>
          <w:sz w:val="20"/>
          <w:szCs w:val="20"/>
          <w:lang w:val="en-US"/>
        </w:rPr>
      </w:pPr>
      <w:r w:rsidRPr="00AF25FE">
        <w:rPr>
          <w:rFonts w:ascii="Arial" w:eastAsia="Times New Roman" w:hAnsi="Arial" w:cs="Arial"/>
          <w:sz w:val="20"/>
          <w:szCs w:val="20"/>
          <w:lang w:val="en-US"/>
        </w:rPr>
        <w:tab/>
        <w:t>Head</w:t>
      </w:r>
      <w:r w:rsidR="002C45B2">
        <w:rPr>
          <w:rFonts w:ascii="Arial" w:eastAsia="Times New Roman" w:hAnsi="Arial" w:cs="Arial"/>
          <w:sz w:val="20"/>
          <w:szCs w:val="20"/>
          <w:lang w:val="en-US"/>
        </w:rPr>
        <w:t>s</w:t>
      </w:r>
      <w:r w:rsidRPr="00AF25FE">
        <w:rPr>
          <w:rFonts w:ascii="Arial" w:eastAsia="Times New Roman" w:hAnsi="Arial" w:cs="Arial"/>
          <w:sz w:val="20"/>
          <w:szCs w:val="20"/>
          <w:lang w:val="en-US"/>
        </w:rPr>
        <w:t xml:space="preserve"> of School (to present cases for their area only) </w:t>
      </w:r>
    </w:p>
    <w:p w14:paraId="7E249800" w14:textId="77777777" w:rsidR="00AF25FE" w:rsidRPr="00AF25FE" w:rsidRDefault="00AF25FE" w:rsidP="00AF25FE">
      <w:pPr>
        <w:spacing w:after="0" w:line="240" w:lineRule="auto"/>
        <w:ind w:left="720"/>
        <w:contextualSpacing/>
        <w:jc w:val="both"/>
        <w:rPr>
          <w:rFonts w:ascii="Arial" w:eastAsia="Calibri" w:hAnsi="Arial" w:cs="Arial"/>
          <w:sz w:val="20"/>
          <w:szCs w:val="20"/>
        </w:rPr>
      </w:pPr>
    </w:p>
    <w:p w14:paraId="5CE8391A" w14:textId="77777777" w:rsidR="00AF25FE" w:rsidRPr="00AF25FE" w:rsidRDefault="00AF25FE" w:rsidP="00AF25FE">
      <w:pPr>
        <w:numPr>
          <w:ilvl w:val="0"/>
          <w:numId w:val="7"/>
        </w:numPr>
        <w:spacing w:after="0" w:line="240" w:lineRule="auto"/>
        <w:ind w:left="709" w:hanging="425"/>
        <w:contextualSpacing/>
        <w:jc w:val="both"/>
        <w:rPr>
          <w:rFonts w:ascii="Arial" w:eastAsia="Calibri" w:hAnsi="Arial" w:cs="Arial"/>
          <w:sz w:val="20"/>
          <w:szCs w:val="20"/>
        </w:rPr>
      </w:pPr>
      <w:r w:rsidRPr="00AF25FE">
        <w:rPr>
          <w:rFonts w:ascii="Arial" w:eastAsia="Calibri" w:hAnsi="Arial" w:cs="Arial"/>
          <w:sz w:val="20"/>
          <w:szCs w:val="20"/>
        </w:rPr>
        <w:t xml:space="preserve">The names of those sitting on committees will be published shortly after the closing date for applications.  This provides the opportunity for any conflicts of interest to be flagged.  More information about this can be found in the policy/procedure. </w:t>
      </w:r>
    </w:p>
    <w:p w14:paraId="53E37316" w14:textId="3314D4C1" w:rsidR="00AF25FE" w:rsidRPr="00AF25FE" w:rsidRDefault="00AF25FE" w:rsidP="00AF25FE">
      <w:pPr>
        <w:numPr>
          <w:ilvl w:val="0"/>
          <w:numId w:val="4"/>
        </w:numPr>
        <w:spacing w:after="0" w:line="240" w:lineRule="auto"/>
        <w:contextualSpacing/>
        <w:jc w:val="both"/>
        <w:rPr>
          <w:rFonts w:ascii="Arial" w:eastAsia="Calibri" w:hAnsi="Arial" w:cs="Arial"/>
          <w:sz w:val="20"/>
          <w:szCs w:val="20"/>
        </w:rPr>
      </w:pPr>
      <w:r w:rsidRPr="00AF25FE">
        <w:rPr>
          <w:rFonts w:ascii="Arial" w:eastAsia="Calibri" w:hAnsi="Arial" w:cs="Arial"/>
          <w:sz w:val="20"/>
          <w:szCs w:val="20"/>
        </w:rPr>
        <w:t xml:space="preserve">For applications to Grade 7 Lecturer and </w:t>
      </w:r>
      <w:r w:rsidR="00AA724D">
        <w:rPr>
          <w:rFonts w:ascii="Arial" w:eastAsia="Calibri" w:hAnsi="Arial" w:cs="Arial"/>
          <w:sz w:val="20"/>
          <w:szCs w:val="20"/>
        </w:rPr>
        <w:t xml:space="preserve">Advanced </w:t>
      </w:r>
      <w:r w:rsidRPr="00AF25FE">
        <w:rPr>
          <w:rFonts w:ascii="Arial" w:eastAsia="Calibri" w:hAnsi="Arial" w:cs="Arial"/>
          <w:sz w:val="20"/>
          <w:szCs w:val="20"/>
        </w:rPr>
        <w:t>Research Fellow, the University Promotion Committee members will determine whether the application meets the criteria</w:t>
      </w:r>
      <w:r w:rsidR="00AA724D">
        <w:rPr>
          <w:rFonts w:ascii="Arial" w:eastAsia="Calibri" w:hAnsi="Arial" w:cs="Arial"/>
          <w:sz w:val="20"/>
          <w:szCs w:val="20"/>
        </w:rPr>
        <w:t>.</w:t>
      </w:r>
    </w:p>
    <w:p w14:paraId="57C2E842" w14:textId="1FFE249E" w:rsidR="00AF25FE" w:rsidRPr="00AF25FE" w:rsidRDefault="00AF25FE" w:rsidP="00AF25FE">
      <w:pPr>
        <w:numPr>
          <w:ilvl w:val="0"/>
          <w:numId w:val="4"/>
        </w:numPr>
        <w:spacing w:after="0" w:line="240" w:lineRule="auto"/>
        <w:contextualSpacing/>
        <w:jc w:val="both"/>
        <w:rPr>
          <w:rFonts w:ascii="Arial" w:eastAsia="Calibri" w:hAnsi="Arial" w:cs="Arial"/>
          <w:sz w:val="20"/>
          <w:szCs w:val="20"/>
        </w:rPr>
      </w:pPr>
      <w:r w:rsidRPr="00AF25FE">
        <w:rPr>
          <w:rFonts w:ascii="Arial" w:eastAsia="Calibri" w:hAnsi="Arial" w:cs="Arial"/>
          <w:sz w:val="20"/>
          <w:szCs w:val="20"/>
        </w:rPr>
        <w:t xml:space="preserve">For applications to Grade 8 (Senior Lecturer, Senior Research Fellow), Reader and Grade 9 (Professor) the University Promotion Committee members will determine whether there is a prima facie case for promotion and whether to proceed to taking up of external evaluations.  Where the decision is to proceed to taking up </w:t>
      </w:r>
      <w:r w:rsidR="002C45B2">
        <w:rPr>
          <w:rFonts w:ascii="Arial" w:eastAsia="Calibri" w:hAnsi="Arial" w:cs="Arial"/>
          <w:sz w:val="20"/>
          <w:szCs w:val="20"/>
        </w:rPr>
        <w:t>external evaluations</w:t>
      </w:r>
      <w:r w:rsidRPr="00AF25FE">
        <w:rPr>
          <w:rFonts w:ascii="Arial" w:eastAsia="Calibri" w:hAnsi="Arial" w:cs="Arial"/>
          <w:sz w:val="20"/>
          <w:szCs w:val="20"/>
        </w:rPr>
        <w:t xml:space="preserve">, your Head of School will be asked to nominate individuals. Once received, the Committee will then meet again to consider the external evaluations and reach a decision as to whether the criteria are met.  </w:t>
      </w:r>
    </w:p>
    <w:p w14:paraId="6B5520F0" w14:textId="77777777" w:rsidR="00AF25FE" w:rsidRPr="00AF25FE" w:rsidRDefault="00AF25FE" w:rsidP="00AF25FE">
      <w:pPr>
        <w:spacing w:after="0" w:line="240" w:lineRule="auto"/>
        <w:contextualSpacing/>
        <w:jc w:val="both"/>
        <w:rPr>
          <w:rFonts w:ascii="Arial" w:eastAsia="Calibri" w:hAnsi="Arial" w:cs="Arial"/>
          <w:sz w:val="20"/>
          <w:szCs w:val="20"/>
        </w:rPr>
      </w:pPr>
    </w:p>
    <w:p w14:paraId="3BDD85C8" w14:textId="77777777" w:rsidR="00AF25FE" w:rsidRPr="00AF25FE" w:rsidRDefault="00AF25FE" w:rsidP="00AF25FE">
      <w:pPr>
        <w:spacing w:after="0" w:line="240" w:lineRule="auto"/>
        <w:jc w:val="both"/>
        <w:rPr>
          <w:rFonts w:ascii="Arial" w:eastAsia="Calibri" w:hAnsi="Arial" w:cs="Arial"/>
          <w:b/>
          <w:bCs/>
          <w:color w:val="4472C4"/>
          <w:sz w:val="20"/>
          <w:szCs w:val="20"/>
        </w:rPr>
      </w:pPr>
      <w:r w:rsidRPr="00AF25FE">
        <w:rPr>
          <w:rFonts w:ascii="Arial" w:eastAsia="Calibri" w:hAnsi="Arial" w:cs="Arial"/>
          <w:b/>
          <w:bCs/>
          <w:color w:val="4472C4"/>
          <w:sz w:val="20"/>
          <w:szCs w:val="20"/>
        </w:rPr>
        <w:t xml:space="preserve">6.  Receiving the outcome of your application and feedback  </w:t>
      </w:r>
    </w:p>
    <w:p w14:paraId="3C622764" w14:textId="77777777" w:rsidR="00AF25FE" w:rsidRPr="00AF25FE" w:rsidRDefault="00AF25FE" w:rsidP="00AF25FE">
      <w:pPr>
        <w:spacing w:after="0" w:line="240" w:lineRule="auto"/>
        <w:jc w:val="both"/>
        <w:rPr>
          <w:rFonts w:ascii="Arial" w:eastAsia="Calibri" w:hAnsi="Arial" w:cs="Arial"/>
          <w:b/>
          <w:bCs/>
          <w:sz w:val="20"/>
          <w:szCs w:val="20"/>
        </w:rPr>
      </w:pPr>
    </w:p>
    <w:p w14:paraId="1C8E0A16" w14:textId="144805D1" w:rsidR="00AF25FE" w:rsidRPr="00AF25FE" w:rsidRDefault="00AF25FE" w:rsidP="00AF25FE">
      <w:pPr>
        <w:contextualSpacing/>
        <w:jc w:val="both"/>
        <w:rPr>
          <w:rFonts w:ascii="Arial" w:eastAsia="Calibri" w:hAnsi="Arial" w:cs="Arial"/>
          <w:color w:val="333333"/>
          <w:sz w:val="20"/>
          <w:szCs w:val="20"/>
        </w:rPr>
      </w:pPr>
      <w:r w:rsidRPr="00AF25FE">
        <w:rPr>
          <w:rFonts w:ascii="Arial" w:eastAsia="Calibri" w:hAnsi="Arial" w:cs="Arial"/>
          <w:color w:val="333333"/>
          <w:sz w:val="20"/>
          <w:szCs w:val="20"/>
        </w:rPr>
        <w:t xml:space="preserve">Once the University Promotion Committee has reached a decision regarding your application, you will receive the written notification of the outcome from the Convenor of the committee.  </w:t>
      </w:r>
    </w:p>
    <w:p w14:paraId="1025B0E8" w14:textId="77777777" w:rsidR="00AF25FE" w:rsidRPr="00AF25FE" w:rsidRDefault="00AF25FE" w:rsidP="00AF25FE">
      <w:pPr>
        <w:contextualSpacing/>
        <w:jc w:val="both"/>
        <w:rPr>
          <w:rFonts w:ascii="Arial" w:eastAsia="Calibri" w:hAnsi="Arial" w:cs="Arial"/>
          <w:color w:val="333333"/>
          <w:sz w:val="20"/>
          <w:szCs w:val="20"/>
        </w:rPr>
      </w:pPr>
    </w:p>
    <w:p w14:paraId="11006FA1" w14:textId="77777777" w:rsidR="00AF25FE" w:rsidRPr="00AF25FE" w:rsidRDefault="00AF25FE" w:rsidP="00AF25FE">
      <w:pPr>
        <w:contextualSpacing/>
        <w:jc w:val="both"/>
        <w:rPr>
          <w:rFonts w:ascii="Arial" w:eastAsia="Calibri" w:hAnsi="Arial" w:cs="Arial"/>
          <w:color w:val="333333"/>
          <w:sz w:val="20"/>
          <w:szCs w:val="20"/>
        </w:rPr>
      </w:pPr>
      <w:r w:rsidRPr="00AF25FE">
        <w:rPr>
          <w:rFonts w:ascii="Arial" w:eastAsia="Calibri" w:hAnsi="Arial" w:cs="Arial"/>
          <w:color w:val="333333"/>
          <w:sz w:val="20"/>
          <w:szCs w:val="20"/>
        </w:rPr>
        <w:t xml:space="preserve">You will receive a copy of the Head of School evaluation as well as written feedback from the University Promotion Committee about their discussion/deliberations.    </w:t>
      </w:r>
    </w:p>
    <w:p w14:paraId="58C72191" w14:textId="77777777" w:rsidR="00AF25FE" w:rsidRPr="00AF25FE" w:rsidRDefault="00AF25FE" w:rsidP="00AF25FE">
      <w:pPr>
        <w:contextualSpacing/>
        <w:jc w:val="both"/>
        <w:rPr>
          <w:rFonts w:ascii="Arial" w:eastAsia="Calibri" w:hAnsi="Arial" w:cs="Arial"/>
          <w:color w:val="333333"/>
          <w:sz w:val="20"/>
          <w:szCs w:val="20"/>
        </w:rPr>
      </w:pPr>
    </w:p>
    <w:p w14:paraId="6A5FACB6" w14:textId="77777777" w:rsidR="00AF25FE" w:rsidRPr="00AF25FE" w:rsidRDefault="00AF25FE" w:rsidP="00AF25FE">
      <w:pPr>
        <w:contextualSpacing/>
        <w:jc w:val="both"/>
        <w:rPr>
          <w:rFonts w:ascii="Arial" w:eastAsia="Calibri" w:hAnsi="Arial" w:cs="Arial"/>
          <w:color w:val="333333"/>
          <w:sz w:val="20"/>
          <w:szCs w:val="20"/>
        </w:rPr>
      </w:pPr>
      <w:r w:rsidRPr="00AF25FE">
        <w:rPr>
          <w:rFonts w:ascii="Arial" w:eastAsia="Calibri" w:hAnsi="Arial" w:cs="Arial"/>
          <w:color w:val="333333"/>
          <w:sz w:val="20"/>
          <w:szCs w:val="20"/>
        </w:rPr>
        <w:t xml:space="preserve">A meeting with your Head of School/ALM will be arranged to coincide with receiving the outcome and during this meeting the Head of School evaluation and written feedback from the University Promotion Committee about their discussion/deliberations will be shared with you.  This applies to both successful and unsuccessful applications with unsuccessful applicants being prioritised.  The focus of the discussion for unsuccessful applicants will be on what steps can be taken to enhance a future application. </w:t>
      </w:r>
    </w:p>
    <w:p w14:paraId="7371B7AD" w14:textId="77777777" w:rsidR="00AF25FE" w:rsidRPr="00AF25FE" w:rsidRDefault="00AF25FE" w:rsidP="00AF25FE">
      <w:pPr>
        <w:contextualSpacing/>
        <w:rPr>
          <w:rFonts w:ascii="Arial" w:eastAsia="Calibri" w:hAnsi="Arial" w:cs="Arial"/>
          <w:color w:val="333333"/>
          <w:sz w:val="20"/>
          <w:szCs w:val="20"/>
        </w:rPr>
      </w:pPr>
    </w:p>
    <w:p w14:paraId="6CA067D3" w14:textId="77777777" w:rsidR="00AF25FE" w:rsidRPr="00AF25FE" w:rsidRDefault="00AF25FE" w:rsidP="00AF25FE">
      <w:pPr>
        <w:contextualSpacing/>
        <w:rPr>
          <w:rFonts w:ascii="Arial" w:eastAsia="Calibri" w:hAnsi="Arial" w:cs="Arial"/>
          <w:b/>
          <w:bCs/>
          <w:color w:val="4472C4"/>
          <w:sz w:val="20"/>
          <w:szCs w:val="20"/>
        </w:rPr>
      </w:pPr>
      <w:r w:rsidRPr="00AF25FE">
        <w:rPr>
          <w:rFonts w:ascii="Arial" w:eastAsia="Calibri" w:hAnsi="Arial" w:cs="Arial"/>
          <w:b/>
          <w:bCs/>
          <w:color w:val="4472C4"/>
          <w:sz w:val="20"/>
          <w:szCs w:val="20"/>
        </w:rPr>
        <w:t>7. Appeals</w:t>
      </w:r>
    </w:p>
    <w:p w14:paraId="60BBECC8" w14:textId="77777777" w:rsidR="00AF25FE" w:rsidRPr="00AF25FE" w:rsidRDefault="00AF25FE" w:rsidP="00AF25FE">
      <w:pPr>
        <w:contextualSpacing/>
        <w:rPr>
          <w:rFonts w:ascii="Arial" w:eastAsia="Calibri" w:hAnsi="Arial" w:cs="Arial"/>
          <w:b/>
          <w:bCs/>
          <w:color w:val="4472C4"/>
          <w:sz w:val="20"/>
          <w:szCs w:val="20"/>
        </w:rPr>
      </w:pPr>
      <w:r w:rsidRPr="00AF25FE">
        <w:rPr>
          <w:rFonts w:ascii="Arial" w:eastAsia="Calibri" w:hAnsi="Arial" w:cs="Arial"/>
          <w:b/>
          <w:bCs/>
          <w:color w:val="4472C4"/>
          <w:sz w:val="20"/>
          <w:szCs w:val="20"/>
        </w:rPr>
        <w:t xml:space="preserve"> </w:t>
      </w:r>
    </w:p>
    <w:p w14:paraId="24779A7C" w14:textId="4FE321E8" w:rsidR="00AF25FE" w:rsidRPr="00AF25FE" w:rsidRDefault="00AF25FE" w:rsidP="00AF25FE">
      <w:pPr>
        <w:spacing w:after="360" w:line="240" w:lineRule="auto"/>
        <w:jc w:val="both"/>
        <w:rPr>
          <w:rFonts w:ascii="Arial" w:eastAsia="Times New Roman" w:hAnsi="Arial" w:cs="Arial"/>
          <w:sz w:val="20"/>
          <w:szCs w:val="20"/>
          <w:lang w:eastAsia="en-GB"/>
        </w:rPr>
      </w:pPr>
      <w:r w:rsidRPr="00AF25FE">
        <w:rPr>
          <w:rFonts w:ascii="Arial" w:eastAsia="Times New Roman" w:hAnsi="Arial" w:cs="Arial"/>
          <w:sz w:val="20"/>
          <w:szCs w:val="20"/>
          <w:lang w:eastAsia="en-GB"/>
        </w:rPr>
        <w:t>The policy includes provision for staff to appeal an unsuccessful outcome on procedural grounds only. This means that you cannot appeal on a matter that is deemed to be academic judgement but</w:t>
      </w:r>
      <w:r w:rsidR="002C45B2">
        <w:rPr>
          <w:rFonts w:ascii="Arial" w:eastAsia="Times New Roman" w:hAnsi="Arial" w:cs="Arial"/>
          <w:sz w:val="20"/>
          <w:szCs w:val="20"/>
          <w:lang w:eastAsia="en-GB"/>
        </w:rPr>
        <w:t xml:space="preserve"> can appeal</w:t>
      </w:r>
      <w:r w:rsidRPr="00AF25FE">
        <w:rPr>
          <w:rFonts w:ascii="Arial" w:eastAsia="Times New Roman" w:hAnsi="Arial" w:cs="Arial"/>
          <w:sz w:val="20"/>
          <w:szCs w:val="20"/>
          <w:lang w:eastAsia="en-GB"/>
        </w:rPr>
        <w:t xml:space="preserve"> only if an aspect of the policy/procedure has not been followed or some other irregularity has arisen.  The policy and procedure details information about how any appeal is heard, involving members of staff who have not previously been involved in reviewing the application or reaching a decision about it.  </w:t>
      </w:r>
    </w:p>
    <w:p w14:paraId="1B6E5B1E" w14:textId="77777777" w:rsidR="00AF25FE" w:rsidRPr="00AF25FE" w:rsidRDefault="00AF25FE" w:rsidP="00AF25FE">
      <w:pPr>
        <w:spacing w:after="360" w:line="240" w:lineRule="auto"/>
        <w:rPr>
          <w:rFonts w:ascii="Arial" w:eastAsia="Times New Roman" w:hAnsi="Arial" w:cs="Arial"/>
          <w:b/>
          <w:bCs/>
          <w:color w:val="4472C4"/>
          <w:sz w:val="20"/>
          <w:szCs w:val="20"/>
          <w:lang w:eastAsia="en-GB"/>
        </w:rPr>
      </w:pPr>
      <w:r w:rsidRPr="00AF25FE">
        <w:rPr>
          <w:rFonts w:ascii="Arial" w:eastAsia="Times New Roman" w:hAnsi="Arial" w:cs="Arial"/>
          <w:b/>
          <w:bCs/>
          <w:color w:val="4472C4"/>
          <w:sz w:val="20"/>
          <w:szCs w:val="20"/>
          <w:lang w:eastAsia="en-GB"/>
        </w:rPr>
        <w:t xml:space="preserve">Further information </w:t>
      </w:r>
    </w:p>
    <w:p w14:paraId="54664838" w14:textId="77777777" w:rsidR="00AA724D" w:rsidRDefault="00AF25FE" w:rsidP="00AF25FE">
      <w:pPr>
        <w:spacing w:after="360" w:line="240" w:lineRule="auto"/>
        <w:rPr>
          <w:rFonts w:ascii="Arial" w:eastAsia="Times New Roman" w:hAnsi="Arial" w:cs="Arial"/>
          <w:sz w:val="20"/>
          <w:szCs w:val="20"/>
          <w:lang w:eastAsia="en-GB"/>
        </w:rPr>
        <w:sectPr w:rsidR="00AA724D" w:rsidSect="004155DA">
          <w:pgSz w:w="11906" w:h="16838"/>
          <w:pgMar w:top="1440" w:right="567" w:bottom="1440" w:left="567" w:header="708" w:footer="708" w:gutter="0"/>
          <w:cols w:space="708"/>
          <w:docGrid w:linePitch="360"/>
        </w:sectPr>
      </w:pPr>
      <w:r w:rsidRPr="00AF25FE">
        <w:rPr>
          <w:rFonts w:ascii="Arial" w:eastAsia="Times New Roman" w:hAnsi="Arial" w:cs="Arial"/>
          <w:sz w:val="20"/>
          <w:szCs w:val="20"/>
          <w:lang w:eastAsia="en-GB"/>
        </w:rPr>
        <w:t xml:space="preserve">If you have any queries regarding this </w:t>
      </w:r>
      <w:proofErr w:type="gramStart"/>
      <w:r w:rsidRPr="00AF25FE">
        <w:rPr>
          <w:rFonts w:ascii="Arial" w:eastAsia="Times New Roman" w:hAnsi="Arial" w:cs="Arial"/>
          <w:sz w:val="20"/>
          <w:szCs w:val="20"/>
          <w:lang w:eastAsia="en-GB"/>
        </w:rPr>
        <w:t>guidance</w:t>
      </w:r>
      <w:proofErr w:type="gramEnd"/>
      <w:r w:rsidRPr="00AF25FE">
        <w:rPr>
          <w:rFonts w:ascii="Arial" w:eastAsia="Times New Roman" w:hAnsi="Arial" w:cs="Arial"/>
          <w:sz w:val="20"/>
          <w:szCs w:val="20"/>
          <w:lang w:eastAsia="en-GB"/>
        </w:rPr>
        <w:t xml:space="preserve"> please contact your HR Adviser/Partner. </w:t>
      </w:r>
    </w:p>
    <w:p w14:paraId="634BA029" w14:textId="77777777" w:rsidR="00AF25FE" w:rsidRDefault="00AF25FE" w:rsidP="00AF25FE">
      <w:pPr>
        <w:spacing w:after="360" w:line="240" w:lineRule="auto"/>
        <w:rPr>
          <w:rFonts w:ascii="Arial" w:eastAsia="Times New Roman" w:hAnsi="Arial" w:cs="Arial"/>
          <w:sz w:val="20"/>
          <w:szCs w:val="20"/>
          <w:lang w:eastAsia="en-GB"/>
        </w:rPr>
      </w:pPr>
    </w:p>
    <w:p w14:paraId="62AD29F2" w14:textId="77777777" w:rsidR="00AF25FE" w:rsidRPr="00AF25FE" w:rsidRDefault="00AF25FE" w:rsidP="00AF25FE">
      <w:pPr>
        <w:spacing w:after="360" w:line="240" w:lineRule="auto"/>
        <w:rPr>
          <w:rFonts w:ascii="Arial" w:eastAsia="Times New Roman" w:hAnsi="Arial" w:cs="Arial"/>
          <w:b/>
          <w:bCs/>
          <w:sz w:val="20"/>
          <w:szCs w:val="20"/>
          <w:lang w:eastAsia="en-GB"/>
        </w:rPr>
      </w:pPr>
      <w:bookmarkStart w:id="0" w:name="_Hlk122006644"/>
      <w:r w:rsidRPr="00AF25FE">
        <w:rPr>
          <w:rFonts w:ascii="Arial" w:eastAsia="Times New Roman" w:hAnsi="Arial" w:cs="Arial"/>
          <w:b/>
          <w:bCs/>
          <w:sz w:val="20"/>
          <w:szCs w:val="20"/>
          <w:lang w:eastAsia="en-GB"/>
        </w:rPr>
        <w:t xml:space="preserve">Appendix 1 – Guidance: Application Form </w:t>
      </w:r>
    </w:p>
    <w:p w14:paraId="282F1CC1" w14:textId="77777777" w:rsidR="00AF25FE" w:rsidRPr="00AF25FE" w:rsidRDefault="00AF25FE" w:rsidP="00AF25FE">
      <w:pPr>
        <w:spacing w:after="0" w:line="240" w:lineRule="auto"/>
        <w:jc w:val="center"/>
        <w:rPr>
          <w:rFonts w:ascii="Arial" w:hAnsi="Arial" w:cs="Arial"/>
          <w:b/>
          <w:bCs/>
          <w:sz w:val="36"/>
          <w:szCs w:val="36"/>
        </w:rPr>
      </w:pPr>
      <w:bookmarkStart w:id="1" w:name="_Hlk119900741"/>
      <w:r w:rsidRPr="00AF25FE">
        <w:rPr>
          <w:rFonts w:ascii="Arial" w:hAnsi="Arial" w:cs="Arial"/>
          <w:b/>
          <w:bCs/>
          <w:sz w:val="36"/>
          <w:szCs w:val="36"/>
        </w:rPr>
        <w:t>ACADEMIC PROMOTION APPLICATION FORM – GUIDANCE</w:t>
      </w:r>
    </w:p>
    <w:p w14:paraId="326EEAE9" w14:textId="77777777" w:rsidR="00AF25FE" w:rsidRPr="00AF25FE" w:rsidRDefault="00AF25FE" w:rsidP="00AF25FE">
      <w:pPr>
        <w:spacing w:after="0" w:line="240" w:lineRule="auto"/>
      </w:pPr>
    </w:p>
    <w:tbl>
      <w:tblPr>
        <w:tblStyle w:val="TableGrid"/>
        <w:tblW w:w="0" w:type="auto"/>
        <w:tblInd w:w="-714" w:type="dxa"/>
        <w:tblLook w:val="04A0" w:firstRow="1" w:lastRow="0" w:firstColumn="1" w:lastColumn="0" w:noHBand="0" w:noVBand="1"/>
      </w:tblPr>
      <w:tblGrid>
        <w:gridCol w:w="11453"/>
        <w:gridCol w:w="3209"/>
      </w:tblGrid>
      <w:tr w:rsidR="00AF25FE" w:rsidRPr="00AF25FE" w14:paraId="049DEFDB" w14:textId="77777777" w:rsidTr="005205C8">
        <w:tc>
          <w:tcPr>
            <w:tcW w:w="11412" w:type="dxa"/>
          </w:tcPr>
          <w:p w14:paraId="6436BB78" w14:textId="77777777" w:rsidR="00AF25FE" w:rsidRPr="00AF25FE" w:rsidRDefault="00AF25FE" w:rsidP="00AF25FE">
            <w:pPr>
              <w:rPr>
                <w:rFonts w:ascii="Arial" w:hAnsi="Arial" w:cs="Arial"/>
                <w:b/>
                <w:bCs/>
                <w:sz w:val="28"/>
                <w:szCs w:val="28"/>
              </w:rPr>
            </w:pPr>
            <w:r w:rsidRPr="00AF25FE">
              <w:rPr>
                <w:rFonts w:ascii="Arial" w:hAnsi="Arial" w:cs="Arial"/>
                <w:b/>
                <w:bCs/>
                <w:sz w:val="28"/>
                <w:szCs w:val="28"/>
              </w:rPr>
              <w:t xml:space="preserve">ACADEMIC PROMOTION APPLICATION FORM </w:t>
            </w:r>
          </w:p>
          <w:p w14:paraId="22C2C7BB" w14:textId="77777777" w:rsidR="00AF25FE" w:rsidRPr="00AF25FE" w:rsidRDefault="00AF25FE" w:rsidP="00AF25FE">
            <w:pPr>
              <w:rPr>
                <w:rFonts w:ascii="Arial" w:hAnsi="Arial" w:cs="Arial"/>
                <w:b/>
                <w:bCs/>
                <w:sz w:val="28"/>
                <w:szCs w:val="28"/>
              </w:rPr>
            </w:pPr>
            <w:r w:rsidRPr="00AF25FE">
              <w:rPr>
                <w:rFonts w:ascii="Arial" w:hAnsi="Arial" w:cs="Arial"/>
                <w:b/>
                <w:bCs/>
                <w:sz w:val="28"/>
                <w:szCs w:val="28"/>
              </w:rPr>
              <w:t>(</w:t>
            </w:r>
            <w:proofErr w:type="gramStart"/>
            <w:r w:rsidRPr="00AF25FE">
              <w:rPr>
                <w:rFonts w:ascii="Arial" w:hAnsi="Arial" w:cs="Arial"/>
                <w:b/>
                <w:bCs/>
                <w:sz w:val="28"/>
                <w:szCs w:val="28"/>
              </w:rPr>
              <w:t>for</w:t>
            </w:r>
            <w:proofErr w:type="gramEnd"/>
            <w:r w:rsidRPr="00AF25FE">
              <w:rPr>
                <w:rFonts w:ascii="Arial" w:hAnsi="Arial" w:cs="Arial"/>
                <w:b/>
                <w:bCs/>
                <w:sz w:val="28"/>
                <w:szCs w:val="28"/>
              </w:rPr>
              <w:t xml:space="preserve"> applications for promotion to Grades 7-9)</w:t>
            </w:r>
          </w:p>
          <w:p w14:paraId="2575224F" w14:textId="77777777" w:rsidR="00AF25FE" w:rsidRPr="00AF25FE" w:rsidRDefault="00AF25FE" w:rsidP="00AF25FE">
            <w:pPr>
              <w:rPr>
                <w:rFonts w:ascii="Arial" w:hAnsi="Arial" w:cs="Arial"/>
                <w:b/>
                <w:bCs/>
                <w:sz w:val="20"/>
                <w:szCs w:val="20"/>
              </w:rPr>
            </w:pPr>
          </w:p>
          <w:p w14:paraId="485CE84D" w14:textId="671B5E8F" w:rsidR="00D953A2" w:rsidRDefault="00D953A2" w:rsidP="00D953A2">
            <w:pPr>
              <w:jc w:val="both"/>
              <w:rPr>
                <w:rFonts w:ascii="Arial" w:hAnsi="Arial" w:cs="Arial"/>
                <w:b/>
                <w:bCs/>
                <w:sz w:val="18"/>
                <w:szCs w:val="18"/>
              </w:rPr>
            </w:pPr>
            <w:r w:rsidRPr="00D953A2">
              <w:rPr>
                <w:rFonts w:ascii="Arial" w:hAnsi="Arial" w:cs="Arial"/>
                <w:b/>
                <w:bCs/>
                <w:sz w:val="18"/>
                <w:szCs w:val="18"/>
              </w:rPr>
              <w:t xml:space="preserve">This application form should be completed by staff seeking promotion under the Academic Promotion Policy and Procedure and submitted to the Head of School by the published deadline. Before completing the form, please read through the Promotion Policy &amp; Procedure, Framework of Criteria and Guidance for Applicants.  </w:t>
            </w:r>
          </w:p>
          <w:p w14:paraId="20077030" w14:textId="77777777" w:rsidR="00D953A2" w:rsidRPr="00D953A2" w:rsidRDefault="00D953A2" w:rsidP="00D953A2">
            <w:pPr>
              <w:jc w:val="both"/>
              <w:rPr>
                <w:rFonts w:ascii="Arial" w:hAnsi="Arial" w:cs="Arial"/>
                <w:b/>
                <w:bCs/>
                <w:sz w:val="18"/>
                <w:szCs w:val="18"/>
              </w:rPr>
            </w:pPr>
          </w:p>
          <w:p w14:paraId="2F489DE0" w14:textId="5867ABEA" w:rsidR="00D953A2" w:rsidRDefault="00D953A2" w:rsidP="00D953A2">
            <w:pPr>
              <w:jc w:val="both"/>
              <w:rPr>
                <w:rFonts w:ascii="Arial" w:hAnsi="Arial" w:cs="Arial"/>
                <w:b/>
                <w:bCs/>
                <w:sz w:val="18"/>
                <w:szCs w:val="18"/>
              </w:rPr>
            </w:pPr>
            <w:r w:rsidRPr="00D953A2">
              <w:rPr>
                <w:rFonts w:ascii="Arial" w:hAnsi="Arial" w:cs="Arial"/>
                <w:b/>
                <w:bCs/>
                <w:sz w:val="18"/>
                <w:szCs w:val="18"/>
              </w:rPr>
              <w:t xml:space="preserve">Details presented in your application should be based on achievements since submission of your last successful promotion or, if you have not been awarded promotion previously, since appointment to your current role. It is important that the same evidence is not repeated under different headings as the same activities/contributions will not be </w:t>
            </w:r>
            <w:proofErr w:type="gramStart"/>
            <w:r w:rsidRPr="00D953A2">
              <w:rPr>
                <w:rFonts w:ascii="Arial" w:hAnsi="Arial" w:cs="Arial"/>
                <w:b/>
                <w:bCs/>
                <w:sz w:val="18"/>
                <w:szCs w:val="18"/>
              </w:rPr>
              <w:t>double-counted</w:t>
            </w:r>
            <w:proofErr w:type="gramEnd"/>
            <w:r w:rsidRPr="00D953A2">
              <w:rPr>
                <w:rFonts w:ascii="Arial" w:hAnsi="Arial" w:cs="Arial"/>
                <w:b/>
                <w:bCs/>
                <w:sz w:val="18"/>
                <w:szCs w:val="18"/>
              </w:rPr>
              <w:t xml:space="preserve"> under different main headings. Material that is still undergoing review and funding applications that are pending must NOT be included in the form.​ The form may include work that has n​ot been published but has been accepted in its final form,​ demonstrated either through the ​issue of a DOI or an editor’s letter, </w:t>
            </w:r>
            <w:proofErr w:type="spellStart"/>
            <w:r w:rsidRPr="00D953A2">
              <w:rPr>
                <w:rFonts w:ascii="Arial" w:hAnsi="Arial" w:cs="Arial"/>
                <w:b/>
                <w:bCs/>
                <w:sz w:val="18"/>
                <w:szCs w:val="18"/>
              </w:rPr>
              <w:t>t​o</w:t>
            </w:r>
            <w:proofErr w:type="spellEnd"/>
            <w:r w:rsidRPr="00D953A2">
              <w:rPr>
                <w:rFonts w:ascii="Arial" w:hAnsi="Arial" w:cs="Arial"/>
                <w:b/>
                <w:bCs/>
                <w:sz w:val="18"/>
                <w:szCs w:val="18"/>
              </w:rPr>
              <w:t xml:space="preserve"> confirm that the material has been fully accepted but awaits publication. </w:t>
            </w:r>
          </w:p>
          <w:p w14:paraId="1C3B1EFB" w14:textId="77777777" w:rsidR="00D953A2" w:rsidRPr="00D953A2" w:rsidRDefault="00D953A2" w:rsidP="00D953A2">
            <w:pPr>
              <w:jc w:val="both"/>
              <w:rPr>
                <w:rFonts w:ascii="Arial" w:hAnsi="Arial" w:cs="Arial"/>
                <w:b/>
                <w:bCs/>
                <w:sz w:val="18"/>
                <w:szCs w:val="18"/>
              </w:rPr>
            </w:pPr>
          </w:p>
          <w:p w14:paraId="53A67FDA" w14:textId="41D08BFD" w:rsidR="00F64329" w:rsidRPr="00F64329" w:rsidRDefault="00D953A2" w:rsidP="00F64329">
            <w:pPr>
              <w:jc w:val="both"/>
              <w:rPr>
                <w:rFonts w:ascii="Arial" w:hAnsi="Arial" w:cs="Arial"/>
                <w:b/>
                <w:bCs/>
                <w:sz w:val="18"/>
                <w:szCs w:val="18"/>
              </w:rPr>
            </w:pPr>
            <w:r w:rsidRPr="00D953A2">
              <w:rPr>
                <w:rFonts w:ascii="Arial" w:hAnsi="Arial" w:cs="Arial"/>
                <w:b/>
                <w:bCs/>
                <w:sz w:val="18"/>
                <w:szCs w:val="18"/>
              </w:rPr>
              <w:t xml:space="preserve">Information about your applications and awards, postgraduate students and, where they have been kept up to date, publications, impacts, </w:t>
            </w:r>
            <w:proofErr w:type="gramStart"/>
            <w:r w:rsidRPr="00D953A2">
              <w:rPr>
                <w:rFonts w:ascii="Arial" w:hAnsi="Arial" w:cs="Arial"/>
                <w:b/>
                <w:bCs/>
                <w:sz w:val="18"/>
                <w:szCs w:val="18"/>
              </w:rPr>
              <w:t>prizes</w:t>
            </w:r>
            <w:proofErr w:type="gramEnd"/>
            <w:r w:rsidRPr="00D953A2">
              <w:rPr>
                <w:rFonts w:ascii="Arial" w:hAnsi="Arial" w:cs="Arial"/>
                <w:b/>
                <w:bCs/>
                <w:sz w:val="18"/>
                <w:szCs w:val="18"/>
              </w:rPr>
              <w:t xml:space="preserve"> and activities can be found in your personal Pure account and can be copied and pasted into the relevant sections of section two of the application form below.  More information on how to use Pure in support of your promotion application form can be found</w:t>
            </w:r>
            <w:r w:rsidR="002F7FD9">
              <w:rPr>
                <w:rFonts w:ascii="Arial" w:hAnsi="Arial" w:cs="Arial"/>
                <w:b/>
                <w:bCs/>
                <w:sz w:val="18"/>
                <w:szCs w:val="18"/>
              </w:rPr>
              <w:t xml:space="preserve"> </w:t>
            </w:r>
            <w:hyperlink r:id="rId22" w:history="1"/>
            <w:hyperlink r:id="rId23" w:history="1">
              <w:r w:rsidR="00F64329" w:rsidRPr="00F64329">
                <w:rPr>
                  <w:rStyle w:val="Hyperlink"/>
                  <w:rFonts w:ascii="Arial" w:hAnsi="Arial" w:cs="Arial"/>
                  <w:b/>
                  <w:bCs/>
                  <w:sz w:val="18"/>
                  <w:szCs w:val="18"/>
                </w:rPr>
                <w:t>here</w:t>
              </w:r>
            </w:hyperlink>
            <w:r w:rsidR="00F64329" w:rsidRPr="00F64329">
              <w:rPr>
                <w:rFonts w:ascii="Arial" w:hAnsi="Arial" w:cs="Arial"/>
                <w:b/>
                <w:bCs/>
                <w:sz w:val="18"/>
                <w:szCs w:val="18"/>
              </w:rPr>
              <w:t>.</w:t>
            </w:r>
          </w:p>
          <w:p w14:paraId="6095D11A" w14:textId="77777777" w:rsidR="00F64329" w:rsidRPr="00D953A2" w:rsidRDefault="00F64329" w:rsidP="00D953A2">
            <w:pPr>
              <w:jc w:val="both"/>
              <w:rPr>
                <w:rFonts w:ascii="Arial" w:hAnsi="Arial" w:cs="Arial"/>
                <w:b/>
                <w:bCs/>
                <w:sz w:val="18"/>
                <w:szCs w:val="18"/>
              </w:rPr>
            </w:pPr>
          </w:p>
          <w:p w14:paraId="3DC31386" w14:textId="268C6DAC" w:rsidR="00D953A2" w:rsidRPr="00D953A2" w:rsidRDefault="00D953A2" w:rsidP="00D953A2">
            <w:pPr>
              <w:jc w:val="both"/>
              <w:rPr>
                <w:rFonts w:ascii="Arial" w:hAnsi="Arial" w:cs="Arial"/>
                <w:b/>
                <w:bCs/>
                <w:sz w:val="18"/>
                <w:szCs w:val="18"/>
              </w:rPr>
            </w:pPr>
            <w:r w:rsidRPr="00D953A2">
              <w:rPr>
                <w:rFonts w:ascii="Arial" w:hAnsi="Arial" w:cs="Arial"/>
                <w:b/>
                <w:bCs/>
                <w:sz w:val="18"/>
                <w:szCs w:val="18"/>
              </w:rPr>
              <w:t>There are no word limits stipulated in the form, other than in the Personal Statement</w:t>
            </w:r>
            <w:r w:rsidR="002F7FD9">
              <w:rPr>
                <w:rFonts w:ascii="Arial" w:hAnsi="Arial" w:cs="Arial"/>
                <w:b/>
                <w:bCs/>
                <w:sz w:val="18"/>
                <w:szCs w:val="18"/>
              </w:rPr>
              <w:t xml:space="preserve">, </w:t>
            </w:r>
            <w:r w:rsidRPr="00D953A2">
              <w:rPr>
                <w:rFonts w:ascii="Arial" w:hAnsi="Arial" w:cs="Arial"/>
                <w:b/>
                <w:bCs/>
                <w:sz w:val="18"/>
                <w:szCs w:val="18"/>
              </w:rPr>
              <w:t xml:space="preserve">Individual Circumstances </w:t>
            </w:r>
            <w:r w:rsidR="002F7FD9">
              <w:rPr>
                <w:rFonts w:ascii="Arial" w:hAnsi="Arial" w:cs="Arial"/>
                <w:b/>
                <w:bCs/>
                <w:sz w:val="18"/>
                <w:szCs w:val="18"/>
              </w:rPr>
              <w:t xml:space="preserve">and Key Outputs </w:t>
            </w:r>
            <w:r w:rsidRPr="00D953A2">
              <w:rPr>
                <w:rFonts w:ascii="Arial" w:hAnsi="Arial" w:cs="Arial"/>
                <w:b/>
                <w:bCs/>
                <w:sz w:val="18"/>
                <w:szCs w:val="18"/>
              </w:rPr>
              <w:t xml:space="preserve">sections, but </w:t>
            </w:r>
            <w:proofErr w:type="gramStart"/>
            <w:r w:rsidRPr="00D953A2">
              <w:rPr>
                <w:rFonts w:ascii="Arial" w:hAnsi="Arial" w:cs="Arial"/>
                <w:b/>
                <w:bCs/>
                <w:sz w:val="18"/>
                <w:szCs w:val="18"/>
              </w:rPr>
              <w:t>overall</w:t>
            </w:r>
            <w:proofErr w:type="gramEnd"/>
            <w:r w:rsidRPr="00D953A2">
              <w:rPr>
                <w:rFonts w:ascii="Arial" w:hAnsi="Arial" w:cs="Arial"/>
                <w:b/>
                <w:bCs/>
                <w:sz w:val="18"/>
                <w:szCs w:val="18"/>
              </w:rPr>
              <w:t xml:space="preserve"> the evidence you provide in Section 1 (sub-section 4 ‘Evidence’) of your application should not exceed 2500 words. If you have any </w:t>
            </w:r>
            <w:proofErr w:type="gramStart"/>
            <w:r w:rsidRPr="00D953A2">
              <w:rPr>
                <w:rFonts w:ascii="Arial" w:hAnsi="Arial" w:cs="Arial"/>
                <w:b/>
                <w:bCs/>
                <w:sz w:val="18"/>
                <w:szCs w:val="18"/>
              </w:rPr>
              <w:t>queries</w:t>
            </w:r>
            <w:proofErr w:type="gramEnd"/>
            <w:r w:rsidRPr="00D953A2">
              <w:rPr>
                <w:rFonts w:ascii="Arial" w:hAnsi="Arial" w:cs="Arial"/>
                <w:b/>
                <w:bCs/>
                <w:sz w:val="18"/>
                <w:szCs w:val="18"/>
              </w:rPr>
              <w:t xml:space="preserve"> please contact your HR Partner/Adviser.</w:t>
            </w:r>
          </w:p>
          <w:p w14:paraId="13317E6E" w14:textId="77777777" w:rsidR="00AF25FE" w:rsidRPr="00AF25FE" w:rsidRDefault="00AF25FE" w:rsidP="00D953A2">
            <w:pPr>
              <w:jc w:val="both"/>
            </w:pPr>
          </w:p>
        </w:tc>
        <w:tc>
          <w:tcPr>
            <w:tcW w:w="3250" w:type="dxa"/>
            <w:shd w:val="clear" w:color="auto" w:fill="FFF2CC" w:themeFill="accent4" w:themeFillTint="33"/>
          </w:tcPr>
          <w:p w14:paraId="6CCC0EFC" w14:textId="77777777" w:rsidR="00AF25FE" w:rsidRPr="00AF25FE" w:rsidRDefault="00AF25FE" w:rsidP="00AF25FE">
            <w:pPr>
              <w:jc w:val="center"/>
              <w:rPr>
                <w:rFonts w:ascii="Arial" w:hAnsi="Arial" w:cs="Arial"/>
                <w:b/>
                <w:bCs/>
                <w:u w:val="single"/>
              </w:rPr>
            </w:pPr>
            <w:r w:rsidRPr="00AF25FE">
              <w:rPr>
                <w:rFonts w:ascii="Arial" w:hAnsi="Arial" w:cs="Arial"/>
                <w:b/>
                <w:bCs/>
                <w:u w:val="single"/>
              </w:rPr>
              <w:t>GUIDANCE</w:t>
            </w:r>
          </w:p>
          <w:p w14:paraId="6B67CF42" w14:textId="77777777" w:rsidR="00AF25FE" w:rsidRPr="00AF25FE" w:rsidRDefault="00AF25FE" w:rsidP="00AF25FE">
            <w:pPr>
              <w:jc w:val="center"/>
              <w:rPr>
                <w:rFonts w:ascii="Arial" w:hAnsi="Arial" w:cs="Arial"/>
                <w:b/>
                <w:bCs/>
                <w:u w:val="single"/>
              </w:rPr>
            </w:pPr>
          </w:p>
          <w:p w14:paraId="0886FE9B" w14:textId="77777777" w:rsidR="00AF25FE" w:rsidRPr="00AF25FE" w:rsidRDefault="00AF25FE" w:rsidP="00AF25FE">
            <w:pPr>
              <w:jc w:val="center"/>
              <w:rPr>
                <w:rFonts w:ascii="Arial" w:hAnsi="Arial" w:cs="Arial"/>
                <w:i/>
                <w:iCs/>
              </w:rPr>
            </w:pPr>
          </w:p>
          <w:p w14:paraId="3DE23BE1" w14:textId="77777777" w:rsidR="00AF25FE" w:rsidRPr="00AF25FE" w:rsidRDefault="00AF25FE" w:rsidP="00AF25FE">
            <w:pPr>
              <w:jc w:val="center"/>
              <w:rPr>
                <w:rFonts w:ascii="Arial" w:hAnsi="Arial" w:cs="Arial"/>
                <w:i/>
                <w:iCs/>
              </w:rPr>
            </w:pPr>
          </w:p>
          <w:p w14:paraId="2B1FE9BA" w14:textId="77777777" w:rsidR="00AF25FE" w:rsidRPr="00AF25FE" w:rsidRDefault="00AF25FE" w:rsidP="00AF25FE">
            <w:pPr>
              <w:jc w:val="center"/>
              <w:rPr>
                <w:rFonts w:ascii="Arial" w:hAnsi="Arial" w:cs="Arial"/>
                <w:i/>
                <w:iCs/>
              </w:rPr>
            </w:pPr>
          </w:p>
          <w:p w14:paraId="025646E3" w14:textId="77777777" w:rsidR="00AF25FE" w:rsidRPr="00AF25FE" w:rsidRDefault="00AF25FE" w:rsidP="00AF25FE">
            <w:pPr>
              <w:jc w:val="center"/>
              <w:rPr>
                <w:rFonts w:ascii="Arial" w:hAnsi="Arial" w:cs="Arial"/>
                <w:i/>
                <w:iCs/>
              </w:rPr>
            </w:pPr>
          </w:p>
          <w:p w14:paraId="42EA1C6D" w14:textId="77777777" w:rsidR="00AF25FE" w:rsidRPr="00AF25FE" w:rsidRDefault="00AF25FE" w:rsidP="00AF25FE">
            <w:pPr>
              <w:jc w:val="center"/>
              <w:rPr>
                <w:rFonts w:ascii="Arial" w:hAnsi="Arial" w:cs="Arial"/>
                <w:i/>
                <w:iCs/>
              </w:rPr>
            </w:pPr>
          </w:p>
          <w:p w14:paraId="2A5150A7" w14:textId="77777777" w:rsidR="00AF25FE" w:rsidRPr="00AF25FE" w:rsidRDefault="00AF25FE" w:rsidP="00AF25FE">
            <w:pPr>
              <w:jc w:val="center"/>
              <w:rPr>
                <w:rFonts w:ascii="Arial" w:hAnsi="Arial" w:cs="Arial"/>
                <w:i/>
                <w:iCs/>
              </w:rPr>
            </w:pPr>
          </w:p>
          <w:p w14:paraId="0C8FD2FD" w14:textId="714768A1" w:rsidR="00AF25FE" w:rsidRPr="00D953A2" w:rsidRDefault="00AF25FE" w:rsidP="00D953A2">
            <w:pPr>
              <w:rPr>
                <w:rFonts w:ascii="Arial" w:hAnsi="Arial" w:cs="Arial"/>
                <w:b/>
                <w:bCs/>
                <w:i/>
                <w:iCs/>
                <w:sz w:val="20"/>
                <w:szCs w:val="20"/>
              </w:rPr>
            </w:pPr>
            <w:r w:rsidRPr="00D953A2">
              <w:rPr>
                <w:rFonts w:ascii="Arial" w:hAnsi="Arial" w:cs="Arial"/>
                <w:b/>
                <w:bCs/>
                <w:i/>
                <w:iCs/>
                <w:color w:val="4472C4" w:themeColor="accent1"/>
                <w:sz w:val="20"/>
                <w:szCs w:val="20"/>
              </w:rPr>
              <w:t>Please note the word limit specified for the</w:t>
            </w:r>
            <w:r w:rsidR="00171535">
              <w:rPr>
                <w:rFonts w:ascii="Arial" w:hAnsi="Arial" w:cs="Arial"/>
                <w:b/>
                <w:bCs/>
                <w:i/>
                <w:iCs/>
                <w:color w:val="4472C4" w:themeColor="accent1"/>
                <w:sz w:val="20"/>
                <w:szCs w:val="20"/>
              </w:rPr>
              <w:t xml:space="preserve"> following sections -</w:t>
            </w:r>
            <w:r w:rsidRPr="00D953A2">
              <w:rPr>
                <w:rFonts w:ascii="Arial" w:hAnsi="Arial" w:cs="Arial"/>
                <w:b/>
                <w:bCs/>
                <w:i/>
                <w:iCs/>
                <w:color w:val="4472C4" w:themeColor="accent1"/>
                <w:sz w:val="20"/>
                <w:szCs w:val="20"/>
              </w:rPr>
              <w:t xml:space="preserve"> Personal Statement</w:t>
            </w:r>
            <w:r w:rsidR="00171535">
              <w:rPr>
                <w:rFonts w:ascii="Arial" w:hAnsi="Arial" w:cs="Arial"/>
                <w:b/>
                <w:bCs/>
                <w:i/>
                <w:iCs/>
                <w:color w:val="4472C4" w:themeColor="accent1"/>
                <w:sz w:val="20"/>
                <w:szCs w:val="20"/>
              </w:rPr>
              <w:t xml:space="preserve">, </w:t>
            </w:r>
            <w:r w:rsidR="00D953A2" w:rsidRPr="00D953A2">
              <w:rPr>
                <w:rFonts w:ascii="Arial" w:hAnsi="Arial" w:cs="Arial"/>
                <w:b/>
                <w:bCs/>
                <w:i/>
                <w:iCs/>
                <w:color w:val="4472C4" w:themeColor="accent1"/>
                <w:sz w:val="20"/>
                <w:szCs w:val="20"/>
              </w:rPr>
              <w:t>Individual Circumstances</w:t>
            </w:r>
            <w:r w:rsidR="00171535">
              <w:rPr>
                <w:rFonts w:ascii="Arial" w:hAnsi="Arial" w:cs="Arial"/>
                <w:b/>
                <w:bCs/>
                <w:i/>
                <w:iCs/>
                <w:color w:val="4472C4" w:themeColor="accent1"/>
                <w:sz w:val="20"/>
                <w:szCs w:val="20"/>
              </w:rPr>
              <w:t xml:space="preserve"> and Key Outputs, </w:t>
            </w:r>
            <w:r w:rsidR="00D953A2" w:rsidRPr="00D953A2">
              <w:rPr>
                <w:rFonts w:ascii="Arial" w:hAnsi="Arial" w:cs="Arial"/>
                <w:b/>
                <w:bCs/>
                <w:i/>
                <w:iCs/>
                <w:color w:val="4472C4" w:themeColor="accent1"/>
                <w:sz w:val="20"/>
                <w:szCs w:val="20"/>
              </w:rPr>
              <w:t xml:space="preserve">as well as the </w:t>
            </w:r>
            <w:r w:rsidRPr="00D953A2">
              <w:rPr>
                <w:rFonts w:ascii="Arial" w:hAnsi="Arial" w:cs="Arial"/>
                <w:b/>
                <w:bCs/>
                <w:i/>
                <w:iCs/>
                <w:color w:val="4472C4" w:themeColor="accent1"/>
                <w:sz w:val="20"/>
                <w:szCs w:val="20"/>
              </w:rPr>
              <w:t>overall word limit</w:t>
            </w:r>
            <w:r w:rsidR="00D953A2" w:rsidRPr="00D953A2">
              <w:rPr>
                <w:rFonts w:ascii="Arial" w:hAnsi="Arial" w:cs="Arial"/>
                <w:b/>
                <w:bCs/>
                <w:i/>
                <w:iCs/>
                <w:color w:val="4472C4" w:themeColor="accent1"/>
                <w:sz w:val="20"/>
                <w:szCs w:val="20"/>
              </w:rPr>
              <w:t xml:space="preserve"> of 2500 words</w:t>
            </w:r>
            <w:r w:rsidRPr="00D953A2">
              <w:rPr>
                <w:rFonts w:ascii="Arial" w:hAnsi="Arial" w:cs="Arial"/>
                <w:b/>
                <w:bCs/>
                <w:i/>
                <w:iCs/>
                <w:color w:val="4472C4" w:themeColor="accent1"/>
                <w:sz w:val="20"/>
                <w:szCs w:val="20"/>
              </w:rPr>
              <w:t xml:space="preserve"> for the information you provide in the Evidence section.  </w:t>
            </w:r>
          </w:p>
        </w:tc>
      </w:tr>
      <w:tr w:rsidR="00AF25FE" w:rsidRPr="00AF25FE" w14:paraId="13BEE9A5" w14:textId="77777777" w:rsidTr="005205C8">
        <w:tc>
          <w:tcPr>
            <w:tcW w:w="11412" w:type="dxa"/>
          </w:tcPr>
          <w:p w14:paraId="3A076406" w14:textId="77777777" w:rsidR="00AF25FE" w:rsidRPr="00AF25FE" w:rsidRDefault="00AF25FE" w:rsidP="00AF25FE">
            <w:pPr>
              <w:rPr>
                <w:rFonts w:ascii="Arial" w:hAnsi="Arial" w:cs="Arial"/>
                <w:b/>
                <w:bCs/>
                <w:sz w:val="28"/>
                <w:szCs w:val="28"/>
              </w:rPr>
            </w:pPr>
          </w:p>
          <w:tbl>
            <w:tblPr>
              <w:tblStyle w:val="TableGrid"/>
              <w:tblW w:w="10603" w:type="dxa"/>
              <w:shd w:val="clear" w:color="auto" w:fill="2F5496" w:themeFill="accent1" w:themeFillShade="BF"/>
              <w:tblLook w:val="04A0" w:firstRow="1" w:lastRow="0" w:firstColumn="1" w:lastColumn="0" w:noHBand="0" w:noVBand="1"/>
            </w:tblPr>
            <w:tblGrid>
              <w:gridCol w:w="3403"/>
              <w:gridCol w:w="7200"/>
            </w:tblGrid>
            <w:tr w:rsidR="00AF25FE" w:rsidRPr="00AF25FE" w14:paraId="40361C38" w14:textId="77777777" w:rsidTr="005205C8">
              <w:tc>
                <w:tcPr>
                  <w:tcW w:w="3403" w:type="dxa"/>
                  <w:shd w:val="clear" w:color="auto" w:fill="auto"/>
                </w:tcPr>
                <w:p w14:paraId="48950E40" w14:textId="77777777" w:rsidR="00AF25FE" w:rsidRPr="00AF25FE" w:rsidRDefault="00AF25FE" w:rsidP="00AF25FE">
                  <w:pPr>
                    <w:rPr>
                      <w:rFonts w:ascii="Arial" w:hAnsi="Arial" w:cs="Arial"/>
                      <w:b/>
                      <w:bCs/>
                    </w:rPr>
                  </w:pPr>
                  <w:r w:rsidRPr="00AF25FE">
                    <w:rPr>
                      <w:rFonts w:ascii="Arial" w:hAnsi="Arial" w:cs="Arial"/>
                      <w:b/>
                      <w:bCs/>
                    </w:rPr>
                    <w:t>Name:</w:t>
                  </w:r>
                </w:p>
              </w:tc>
              <w:tc>
                <w:tcPr>
                  <w:tcW w:w="7200" w:type="dxa"/>
                  <w:shd w:val="clear" w:color="auto" w:fill="auto"/>
                </w:tcPr>
                <w:p w14:paraId="19507F73" w14:textId="77777777" w:rsidR="00AF25FE" w:rsidRPr="00AF25FE" w:rsidRDefault="00AF25FE" w:rsidP="00AF25FE">
                  <w:pPr>
                    <w:rPr>
                      <w:rFonts w:ascii="Arial" w:hAnsi="Arial" w:cs="Arial"/>
                    </w:rPr>
                  </w:pPr>
                </w:p>
              </w:tc>
            </w:tr>
            <w:tr w:rsidR="00AF25FE" w:rsidRPr="00AF25FE" w14:paraId="23B709FD" w14:textId="77777777" w:rsidTr="005205C8">
              <w:tc>
                <w:tcPr>
                  <w:tcW w:w="3403" w:type="dxa"/>
                  <w:shd w:val="clear" w:color="auto" w:fill="auto"/>
                </w:tcPr>
                <w:p w14:paraId="76E56815" w14:textId="77777777" w:rsidR="00AF25FE" w:rsidRPr="00AF25FE" w:rsidRDefault="00AF25FE" w:rsidP="00AF25FE">
                  <w:pPr>
                    <w:rPr>
                      <w:rFonts w:ascii="Arial" w:hAnsi="Arial" w:cs="Arial"/>
                      <w:b/>
                      <w:bCs/>
                    </w:rPr>
                  </w:pPr>
                  <w:r w:rsidRPr="00AF25FE">
                    <w:rPr>
                      <w:rFonts w:ascii="Arial" w:hAnsi="Arial" w:cs="Arial"/>
                      <w:b/>
                      <w:bCs/>
                    </w:rPr>
                    <w:t>School:</w:t>
                  </w:r>
                </w:p>
              </w:tc>
              <w:sdt>
                <w:sdtPr>
                  <w:rPr>
                    <w:rFonts w:ascii="Arial" w:hAnsi="Arial" w:cs="Arial"/>
                  </w:rPr>
                  <w:alias w:val="School "/>
                  <w:tag w:val="School "/>
                  <w:id w:val="-2057466357"/>
                  <w:placeholder>
                    <w:docPart w:val="CF7388DD03B542C098AED859D8F7C8FC"/>
                  </w:placeholder>
                  <w:showingPlcHdr/>
                  <w:dropDownList>
                    <w:listItem w:value="Choose an item."/>
                    <w:listItem w:displayText="School of Biological Sciences" w:value="School of Biological Sciences"/>
                    <w:listItem w:displayText="School of Education " w:value="School of Education "/>
                    <w:listItem w:displayText="School of Social Science" w:value="School of Social Science"/>
                    <w:listItem w:displayText="School of Divinity, History, Philosophy and Art History" w:value="School of Divinity, History, Philosophy and Art History"/>
                    <w:listItem w:displayText="School of Natural and Computing Sciences" w:value="School of Natural and Computing Sciences"/>
                    <w:listItem w:displayText="School of Engineering" w:value="School of Engineering"/>
                    <w:listItem w:displayText="School of Geosciences " w:value="School of Geosciences "/>
                    <w:listItem w:displayText="School of Medicine, Medical Sciences and Nutrition" w:value="School of Medicine, Medical Sciences and Nutrition"/>
                    <w:listItem w:displayText="School of Psychology" w:value="School of Psychology"/>
                    <w:listItem w:displayText="Aberdeen Business School " w:value="Aberdeen Business School "/>
                    <w:listItem w:displayText="School of Language, Literature, Music &amp; Visual Culture " w:value="School of Language, Literature, Music &amp; Visual Culture "/>
                    <w:listItem w:displayText="School of Law" w:value="School of Law"/>
                  </w:dropDownList>
                </w:sdtPr>
                <w:sdtContent>
                  <w:tc>
                    <w:tcPr>
                      <w:tcW w:w="7200" w:type="dxa"/>
                      <w:shd w:val="clear" w:color="auto" w:fill="auto"/>
                    </w:tcPr>
                    <w:p w14:paraId="59D6E25E" w14:textId="77777777" w:rsidR="00AF25FE" w:rsidRPr="00AF25FE" w:rsidRDefault="00AF25FE" w:rsidP="00AF25FE">
                      <w:pPr>
                        <w:rPr>
                          <w:rFonts w:ascii="Arial" w:hAnsi="Arial" w:cs="Arial"/>
                        </w:rPr>
                      </w:pPr>
                      <w:r w:rsidRPr="00AF25FE">
                        <w:rPr>
                          <w:color w:val="808080"/>
                        </w:rPr>
                        <w:t>Choose an item.</w:t>
                      </w:r>
                    </w:p>
                  </w:tc>
                </w:sdtContent>
              </w:sdt>
            </w:tr>
            <w:tr w:rsidR="00AF25FE" w:rsidRPr="00AF25FE" w14:paraId="2015158B" w14:textId="77777777" w:rsidTr="005205C8">
              <w:tc>
                <w:tcPr>
                  <w:tcW w:w="3403" w:type="dxa"/>
                  <w:shd w:val="clear" w:color="auto" w:fill="auto"/>
                </w:tcPr>
                <w:p w14:paraId="40070095" w14:textId="77777777" w:rsidR="00AF25FE" w:rsidRPr="00AF25FE" w:rsidRDefault="00AF25FE" w:rsidP="00AF25FE">
                  <w:pPr>
                    <w:rPr>
                      <w:rFonts w:ascii="Arial" w:hAnsi="Arial" w:cs="Arial"/>
                      <w:b/>
                      <w:bCs/>
                    </w:rPr>
                  </w:pPr>
                  <w:r w:rsidRPr="00AF25FE">
                    <w:rPr>
                      <w:rFonts w:ascii="Arial" w:hAnsi="Arial" w:cs="Arial"/>
                      <w:b/>
                      <w:bCs/>
                    </w:rPr>
                    <w:t>Current Career Track:</w:t>
                  </w:r>
                </w:p>
              </w:tc>
              <w:sdt>
                <w:sdtPr>
                  <w:rPr>
                    <w:rFonts w:ascii="Arial" w:hAnsi="Arial" w:cs="Arial"/>
                  </w:rPr>
                  <w:alias w:val="Current Career Track "/>
                  <w:tag w:val="Current Career Track "/>
                  <w:id w:val="-1494491660"/>
                  <w:placeholder>
                    <w:docPart w:val="D74FA258176B4C2A871898FC14E69CF9"/>
                  </w:placeholder>
                  <w:showingPlcHdr/>
                  <w:dropDownList>
                    <w:listItem w:value="Choose an item."/>
                    <w:listItem w:displayText="Research" w:value="Research"/>
                    <w:listItem w:displayText="Education &amp; Research" w:value="Education &amp; Research"/>
                    <w:listItem w:displayText="Education &amp; Scholarship/Professional Practice" w:value="Education &amp; Scholarship/Professional Practice"/>
                    <w:listItem w:displayText="Clinical" w:value="Clinical"/>
                  </w:dropDownList>
                </w:sdtPr>
                <w:sdtContent>
                  <w:tc>
                    <w:tcPr>
                      <w:tcW w:w="7200" w:type="dxa"/>
                      <w:shd w:val="clear" w:color="auto" w:fill="auto"/>
                    </w:tcPr>
                    <w:p w14:paraId="67AE2D84" w14:textId="77777777" w:rsidR="00AF25FE" w:rsidRPr="00AF25FE" w:rsidRDefault="00AF25FE" w:rsidP="00AF25FE">
                      <w:pPr>
                        <w:rPr>
                          <w:rFonts w:ascii="Arial" w:hAnsi="Arial" w:cs="Arial"/>
                        </w:rPr>
                      </w:pPr>
                      <w:r w:rsidRPr="00AF25FE">
                        <w:rPr>
                          <w:color w:val="808080"/>
                        </w:rPr>
                        <w:t>Choose an item.</w:t>
                      </w:r>
                    </w:p>
                  </w:tc>
                </w:sdtContent>
              </w:sdt>
            </w:tr>
            <w:tr w:rsidR="00AF25FE" w:rsidRPr="00AF25FE" w14:paraId="2D4191F4" w14:textId="77777777" w:rsidTr="005205C8">
              <w:tc>
                <w:tcPr>
                  <w:tcW w:w="3403" w:type="dxa"/>
                  <w:shd w:val="clear" w:color="auto" w:fill="auto"/>
                </w:tcPr>
                <w:p w14:paraId="63E8413F" w14:textId="77777777" w:rsidR="00AF25FE" w:rsidRPr="00AF25FE" w:rsidRDefault="00AF25FE" w:rsidP="00AF25FE">
                  <w:pPr>
                    <w:rPr>
                      <w:rFonts w:ascii="Arial" w:hAnsi="Arial" w:cs="Arial"/>
                      <w:b/>
                      <w:bCs/>
                    </w:rPr>
                  </w:pPr>
                  <w:r w:rsidRPr="00AF25FE">
                    <w:rPr>
                      <w:rFonts w:ascii="Arial" w:hAnsi="Arial" w:cs="Arial"/>
                      <w:b/>
                      <w:bCs/>
                    </w:rPr>
                    <w:t>Current Job Title:</w:t>
                  </w:r>
                </w:p>
              </w:tc>
              <w:tc>
                <w:tcPr>
                  <w:tcW w:w="7200" w:type="dxa"/>
                  <w:shd w:val="clear" w:color="auto" w:fill="auto"/>
                </w:tcPr>
                <w:p w14:paraId="601C003A" w14:textId="77777777" w:rsidR="00AF25FE" w:rsidRPr="00AF25FE" w:rsidRDefault="00AF25FE" w:rsidP="00AF25FE">
                  <w:pPr>
                    <w:rPr>
                      <w:rFonts w:ascii="Arial" w:hAnsi="Arial" w:cs="Arial"/>
                    </w:rPr>
                  </w:pPr>
                </w:p>
              </w:tc>
            </w:tr>
            <w:tr w:rsidR="00AF25FE" w:rsidRPr="00AF25FE" w14:paraId="0D0B6D37" w14:textId="77777777" w:rsidTr="005205C8">
              <w:tc>
                <w:tcPr>
                  <w:tcW w:w="3403" w:type="dxa"/>
                  <w:shd w:val="clear" w:color="auto" w:fill="auto"/>
                </w:tcPr>
                <w:p w14:paraId="47891229" w14:textId="77777777" w:rsidR="00AF25FE" w:rsidRPr="00AF25FE" w:rsidRDefault="00AF25FE" w:rsidP="00AF25FE">
                  <w:pPr>
                    <w:rPr>
                      <w:rFonts w:ascii="Arial" w:hAnsi="Arial" w:cs="Arial"/>
                      <w:b/>
                      <w:bCs/>
                    </w:rPr>
                  </w:pPr>
                  <w:r w:rsidRPr="00AF25FE">
                    <w:rPr>
                      <w:rFonts w:ascii="Arial" w:hAnsi="Arial" w:cs="Arial"/>
                      <w:b/>
                      <w:bCs/>
                    </w:rPr>
                    <w:t>Current Grade:</w:t>
                  </w:r>
                </w:p>
              </w:tc>
              <w:sdt>
                <w:sdtPr>
                  <w:rPr>
                    <w:rFonts w:ascii="Arial" w:hAnsi="Arial" w:cs="Arial"/>
                  </w:rPr>
                  <w:alias w:val="Grade "/>
                  <w:tag w:val="Grade "/>
                  <w:id w:val="1400406441"/>
                  <w:placeholder>
                    <w:docPart w:val="087B90F299E646C0982F3424091C31AA"/>
                  </w:placeholder>
                  <w:showingPlcHdr/>
                  <w:dropDownList>
                    <w:listItem w:value="Choose an item."/>
                    <w:listItem w:displayText="Grade 6" w:value="Grade 6"/>
                    <w:listItem w:displayText="Grade 7" w:value="Grade 7"/>
                    <w:listItem w:displayText="Grade 8" w:value="Grade 8"/>
                    <w:listItem w:displayText="Grade 8 Reader" w:value="Grade 8 Reader"/>
                  </w:dropDownList>
                </w:sdtPr>
                <w:sdtContent>
                  <w:tc>
                    <w:tcPr>
                      <w:tcW w:w="7200" w:type="dxa"/>
                      <w:shd w:val="clear" w:color="auto" w:fill="auto"/>
                    </w:tcPr>
                    <w:p w14:paraId="708A8489" w14:textId="77777777" w:rsidR="00AF25FE" w:rsidRPr="00AF25FE" w:rsidRDefault="00AF25FE" w:rsidP="00AF25FE">
                      <w:pPr>
                        <w:rPr>
                          <w:rFonts w:ascii="Arial" w:hAnsi="Arial" w:cs="Arial"/>
                        </w:rPr>
                      </w:pPr>
                      <w:r w:rsidRPr="00AF25FE">
                        <w:rPr>
                          <w:color w:val="808080"/>
                        </w:rPr>
                        <w:t>Choose an item.</w:t>
                      </w:r>
                    </w:p>
                  </w:tc>
                </w:sdtContent>
              </w:sdt>
            </w:tr>
            <w:tr w:rsidR="00AF25FE" w:rsidRPr="00AF25FE" w14:paraId="3D4F4B4D" w14:textId="77777777" w:rsidTr="005205C8">
              <w:tc>
                <w:tcPr>
                  <w:tcW w:w="3403" w:type="dxa"/>
                  <w:shd w:val="clear" w:color="auto" w:fill="auto"/>
                </w:tcPr>
                <w:p w14:paraId="0A698AC2" w14:textId="77777777" w:rsidR="00AF25FE" w:rsidRPr="00AF25FE" w:rsidRDefault="00AF25FE" w:rsidP="00AF25FE">
                  <w:pPr>
                    <w:rPr>
                      <w:rFonts w:ascii="Arial" w:hAnsi="Arial" w:cs="Arial"/>
                      <w:b/>
                      <w:bCs/>
                    </w:rPr>
                  </w:pPr>
                  <w:r w:rsidRPr="00AF25FE">
                    <w:rPr>
                      <w:rFonts w:ascii="Arial" w:hAnsi="Arial" w:cs="Arial"/>
                      <w:b/>
                      <w:bCs/>
                    </w:rPr>
                    <w:t>Level of Promotion Sought:</w:t>
                  </w:r>
                </w:p>
              </w:tc>
              <w:sdt>
                <w:sdtPr>
                  <w:rPr>
                    <w:rFonts w:ascii="Arial" w:hAnsi="Arial" w:cs="Arial"/>
                  </w:rPr>
                  <w:alias w:val="Grade "/>
                  <w:tag w:val="Grade "/>
                  <w:id w:val="2090576674"/>
                  <w:placeholder>
                    <w:docPart w:val="47F6E3C7980E44D18A4C16BAE0914DEA"/>
                  </w:placeholder>
                  <w:showingPlcHdr/>
                  <w:dropDownList>
                    <w:listItem w:value="Choose an item."/>
                    <w:listItem w:displayText="Grade 7" w:value="Grade 7"/>
                    <w:listItem w:displayText="Grade 8" w:value="Grade 8"/>
                    <w:listItem w:displayText="Grade 8 Reader" w:value="Grade 8 Reader"/>
                    <w:listItem w:displayText="Grade 9 Professor" w:value="Grade 9 Professor"/>
                  </w:dropDownList>
                </w:sdtPr>
                <w:sdtContent>
                  <w:tc>
                    <w:tcPr>
                      <w:tcW w:w="7200" w:type="dxa"/>
                      <w:shd w:val="clear" w:color="auto" w:fill="auto"/>
                    </w:tcPr>
                    <w:p w14:paraId="0DFCFBA9" w14:textId="77777777" w:rsidR="00AF25FE" w:rsidRPr="00AF25FE" w:rsidRDefault="00AF25FE" w:rsidP="00AF25FE">
                      <w:pPr>
                        <w:rPr>
                          <w:rFonts w:ascii="Arial" w:hAnsi="Arial" w:cs="Arial"/>
                        </w:rPr>
                      </w:pPr>
                      <w:r w:rsidRPr="00AF25FE">
                        <w:rPr>
                          <w:color w:val="808080"/>
                        </w:rPr>
                        <w:t>Choose an item.</w:t>
                      </w:r>
                    </w:p>
                  </w:tc>
                </w:sdtContent>
              </w:sdt>
            </w:tr>
            <w:tr w:rsidR="00AF25FE" w:rsidRPr="00AF25FE" w14:paraId="74DE1AF2" w14:textId="77777777" w:rsidTr="005205C8">
              <w:tc>
                <w:tcPr>
                  <w:tcW w:w="3403" w:type="dxa"/>
                  <w:shd w:val="clear" w:color="auto" w:fill="auto"/>
                </w:tcPr>
                <w:p w14:paraId="260898B3" w14:textId="77777777" w:rsidR="00AF25FE" w:rsidRPr="00AF25FE" w:rsidRDefault="00AF25FE" w:rsidP="00AF25FE">
                  <w:pPr>
                    <w:rPr>
                      <w:rFonts w:ascii="Arial" w:hAnsi="Arial" w:cs="Arial"/>
                      <w:b/>
                      <w:bCs/>
                    </w:rPr>
                  </w:pPr>
                  <w:r w:rsidRPr="00AF25FE">
                    <w:rPr>
                      <w:rFonts w:ascii="Arial" w:hAnsi="Arial" w:cs="Arial"/>
                      <w:b/>
                      <w:bCs/>
                    </w:rPr>
                    <w:t>Date of last promotion:</w:t>
                  </w:r>
                </w:p>
              </w:tc>
              <w:tc>
                <w:tcPr>
                  <w:tcW w:w="7200" w:type="dxa"/>
                  <w:shd w:val="clear" w:color="auto" w:fill="auto"/>
                </w:tcPr>
                <w:p w14:paraId="32D6C8B2" w14:textId="77777777" w:rsidR="00AF25FE" w:rsidRPr="00AF25FE" w:rsidRDefault="00AF25FE" w:rsidP="00AF25FE">
                  <w:pPr>
                    <w:rPr>
                      <w:rFonts w:ascii="Arial" w:hAnsi="Arial" w:cs="Arial"/>
                    </w:rPr>
                  </w:pPr>
                </w:p>
              </w:tc>
            </w:tr>
          </w:tbl>
          <w:p w14:paraId="07BC9E4B" w14:textId="043872BF" w:rsidR="00AF25FE" w:rsidRDefault="00AF25FE" w:rsidP="00AF25FE">
            <w:pPr>
              <w:rPr>
                <w:rFonts w:ascii="Arial" w:hAnsi="Arial" w:cs="Arial"/>
                <w:b/>
                <w:bCs/>
                <w:sz w:val="28"/>
                <w:szCs w:val="28"/>
              </w:rPr>
            </w:pPr>
          </w:p>
          <w:p w14:paraId="0496CC27" w14:textId="77777777" w:rsidR="00AA724D" w:rsidRPr="00AF25FE" w:rsidRDefault="00AA724D" w:rsidP="00AF25FE">
            <w:pPr>
              <w:rPr>
                <w:rFonts w:ascii="Arial" w:hAnsi="Arial" w:cs="Arial"/>
                <w:b/>
                <w:bCs/>
                <w:sz w:val="28"/>
                <w:szCs w:val="28"/>
              </w:rPr>
            </w:pPr>
          </w:p>
          <w:p w14:paraId="43590399" w14:textId="77777777" w:rsidR="00AF25FE" w:rsidRPr="00AF25FE" w:rsidRDefault="00AF25FE" w:rsidP="00AF25FE">
            <w:pPr>
              <w:rPr>
                <w:rFonts w:ascii="Arial" w:hAnsi="Arial" w:cs="Arial"/>
                <w:b/>
                <w:bCs/>
                <w:sz w:val="28"/>
                <w:szCs w:val="28"/>
              </w:rPr>
            </w:pPr>
          </w:p>
          <w:tbl>
            <w:tblPr>
              <w:tblStyle w:val="TableGrid"/>
              <w:tblW w:w="10887" w:type="dxa"/>
              <w:shd w:val="clear" w:color="auto" w:fill="BFBFBF" w:themeFill="background1" w:themeFillShade="BF"/>
              <w:tblLook w:val="04A0" w:firstRow="1" w:lastRow="0" w:firstColumn="1" w:lastColumn="0" w:noHBand="0" w:noVBand="1"/>
            </w:tblPr>
            <w:tblGrid>
              <w:gridCol w:w="10887"/>
            </w:tblGrid>
            <w:tr w:rsidR="00AF25FE" w:rsidRPr="00AF25FE" w14:paraId="533A5279" w14:textId="77777777" w:rsidTr="005205C8">
              <w:tc>
                <w:tcPr>
                  <w:tcW w:w="10887" w:type="dxa"/>
                  <w:shd w:val="clear" w:color="auto" w:fill="BFBFBF" w:themeFill="background1" w:themeFillShade="BF"/>
                </w:tcPr>
                <w:p w14:paraId="48EBD80D" w14:textId="77777777" w:rsidR="00AF25FE" w:rsidRPr="00AF25FE" w:rsidRDefault="00AF25FE" w:rsidP="00AF25FE">
                  <w:pPr>
                    <w:ind w:right="-1039"/>
                    <w:jc w:val="both"/>
                    <w:rPr>
                      <w:rFonts w:ascii="Arial" w:hAnsi="Arial" w:cs="Arial"/>
                      <w:b/>
                      <w:bCs/>
                      <w:sz w:val="20"/>
                      <w:szCs w:val="20"/>
                    </w:rPr>
                  </w:pPr>
                </w:p>
                <w:p w14:paraId="1ACC51E7" w14:textId="77777777" w:rsidR="00AF25FE" w:rsidRPr="00AF25FE" w:rsidRDefault="00AF25FE" w:rsidP="00AF25FE">
                  <w:pPr>
                    <w:ind w:right="-1039"/>
                    <w:jc w:val="both"/>
                    <w:rPr>
                      <w:rFonts w:ascii="Arial" w:hAnsi="Arial" w:cs="Arial"/>
                      <w:b/>
                      <w:bCs/>
                      <w:sz w:val="28"/>
                      <w:szCs w:val="28"/>
                      <w:u w:val="single"/>
                    </w:rPr>
                  </w:pPr>
                  <w:r w:rsidRPr="00AF25FE">
                    <w:rPr>
                      <w:rFonts w:ascii="Arial" w:hAnsi="Arial" w:cs="Arial"/>
                      <w:b/>
                      <w:bCs/>
                      <w:sz w:val="28"/>
                      <w:szCs w:val="28"/>
                      <w:u w:val="single"/>
                    </w:rPr>
                    <w:t xml:space="preserve">SECTION 1 </w:t>
                  </w:r>
                </w:p>
                <w:p w14:paraId="2B6EC2F7" w14:textId="77777777" w:rsidR="00AF25FE" w:rsidRPr="00AF25FE" w:rsidRDefault="00AF25FE" w:rsidP="00AF25FE">
                  <w:pPr>
                    <w:ind w:right="-1039"/>
                    <w:jc w:val="both"/>
                    <w:rPr>
                      <w:rFonts w:ascii="Arial" w:hAnsi="Arial" w:cs="Arial"/>
                      <w:b/>
                      <w:bCs/>
                      <w:sz w:val="20"/>
                      <w:szCs w:val="20"/>
                    </w:rPr>
                  </w:pPr>
                </w:p>
              </w:tc>
            </w:tr>
            <w:tr w:rsidR="00AF25FE" w:rsidRPr="00AF25FE" w14:paraId="2683F7F2" w14:textId="77777777" w:rsidTr="005205C8">
              <w:tblPrEx>
                <w:shd w:val="clear" w:color="auto" w:fill="BDD6EE" w:themeFill="accent5" w:themeFillTint="66"/>
              </w:tblPrEx>
              <w:tc>
                <w:tcPr>
                  <w:tcW w:w="10887" w:type="dxa"/>
                  <w:shd w:val="clear" w:color="auto" w:fill="BDD6EE" w:themeFill="accent5" w:themeFillTint="66"/>
                </w:tcPr>
                <w:p w14:paraId="7F7AD680" w14:textId="77777777" w:rsidR="00AF25FE" w:rsidRPr="00AF25FE" w:rsidRDefault="00AF25FE" w:rsidP="00AF25FE">
                  <w:pPr>
                    <w:ind w:right="-1039"/>
                    <w:jc w:val="both"/>
                    <w:rPr>
                      <w:rFonts w:ascii="Arial" w:hAnsi="Arial" w:cs="Arial"/>
                      <w:b/>
                      <w:bCs/>
                      <w:sz w:val="28"/>
                      <w:szCs w:val="28"/>
                    </w:rPr>
                  </w:pPr>
                  <w:r w:rsidRPr="00AF25FE">
                    <w:rPr>
                      <w:rFonts w:ascii="Arial" w:hAnsi="Arial" w:cs="Arial"/>
                      <w:b/>
                      <w:bCs/>
                      <w:sz w:val="28"/>
                      <w:szCs w:val="28"/>
                    </w:rPr>
                    <w:t xml:space="preserve">1. FRAMEWORK OF CRITERIA </w:t>
                  </w:r>
                </w:p>
              </w:tc>
            </w:tr>
            <w:tr w:rsidR="00AF25FE" w:rsidRPr="00AF25FE" w14:paraId="632301ED" w14:textId="77777777" w:rsidTr="005205C8">
              <w:tc>
                <w:tcPr>
                  <w:tcW w:w="10887" w:type="dxa"/>
                  <w:shd w:val="clear" w:color="auto" w:fill="BFBFBF" w:themeFill="background1" w:themeFillShade="BF"/>
                </w:tcPr>
                <w:p w14:paraId="2FCBB3BD" w14:textId="77777777" w:rsidR="00AF25FE" w:rsidRPr="00AF25FE" w:rsidRDefault="00AF25FE" w:rsidP="00AF25FE">
                  <w:pPr>
                    <w:rPr>
                      <w:rFonts w:ascii="Arial" w:hAnsi="Arial" w:cs="Arial"/>
                      <w:b/>
                      <w:bCs/>
                    </w:rPr>
                  </w:pPr>
                </w:p>
                <w:p w14:paraId="1576AC99" w14:textId="77777777" w:rsidR="00D953A2" w:rsidRPr="00D953A2" w:rsidRDefault="00D953A2" w:rsidP="00D953A2">
                  <w:pPr>
                    <w:jc w:val="both"/>
                    <w:rPr>
                      <w:rFonts w:ascii="Arial" w:hAnsi="Arial" w:cs="Arial"/>
                      <w:b/>
                      <w:bCs/>
                      <w:sz w:val="18"/>
                      <w:szCs w:val="18"/>
                    </w:rPr>
                  </w:pPr>
                  <w:r w:rsidRPr="00D953A2">
                    <w:rPr>
                      <w:rFonts w:ascii="Arial" w:hAnsi="Arial" w:cs="Arial"/>
                      <w:b/>
                      <w:bCs/>
                      <w:sz w:val="18"/>
                      <w:szCs w:val="18"/>
                    </w:rPr>
                    <w:t xml:space="preserve">Please indicate below your choices of primary evidence that you will be providing for assessment under the Pillars.  Your choices need to be in accordance with the minimum thresholds and possible combinations stipulated in the Academic Promotions Framework of Criteria, therefore, as a minimum, primary evidence under 2 pillars (Grade 7 – 2 pillars at level 1; Grade 8 – 2 pillars at level 2; Grade 8, Reader – one pillar at level 3 and one pillar at level 2; Grade 9 – 2 pillars at level </w:t>
                  </w:r>
                  <w:proofErr w:type="gramStart"/>
                  <w:r w:rsidRPr="00D953A2">
                    <w:rPr>
                      <w:rFonts w:ascii="Arial" w:hAnsi="Arial" w:cs="Arial"/>
                      <w:b/>
                      <w:bCs/>
                      <w:sz w:val="18"/>
                      <w:szCs w:val="18"/>
                    </w:rPr>
                    <w:t>3)*</w:t>
                  </w:r>
                  <w:proofErr w:type="gramEnd"/>
                  <w:r w:rsidRPr="00D953A2">
                    <w:rPr>
                      <w:rFonts w:ascii="Arial" w:hAnsi="Arial" w:cs="Arial"/>
                      <w:b/>
                      <w:bCs/>
                      <w:sz w:val="18"/>
                      <w:szCs w:val="18"/>
                    </w:rPr>
                    <w:t xml:space="preserve">.  You may also provide evidence under any of the remaining Pillars, should you wish to do so, as supplementary evidence for assessment (please note this is optional).  All applicants must provide evidence under the Citizenship Pillar. </w:t>
                  </w:r>
                </w:p>
                <w:p w14:paraId="04C82B39" w14:textId="77777777" w:rsidR="00D953A2" w:rsidRPr="0031344A" w:rsidRDefault="00D953A2" w:rsidP="00D953A2">
                  <w:pPr>
                    <w:jc w:val="both"/>
                    <w:rPr>
                      <w:rFonts w:ascii="Arial" w:hAnsi="Arial" w:cs="Arial"/>
                      <w:b/>
                      <w:bCs/>
                      <w:sz w:val="16"/>
                      <w:szCs w:val="16"/>
                    </w:rPr>
                  </w:pPr>
                  <w:r w:rsidRPr="0031344A">
                    <w:rPr>
                      <w:rFonts w:ascii="Arial" w:hAnsi="Arial" w:cs="Arial"/>
                      <w:b/>
                      <w:bCs/>
                      <w:sz w:val="16"/>
                      <w:szCs w:val="16"/>
                    </w:rPr>
                    <w:t>*</w:t>
                  </w:r>
                  <w:proofErr w:type="gramStart"/>
                  <w:r w:rsidRPr="0031344A">
                    <w:rPr>
                      <w:rFonts w:ascii="Arial" w:hAnsi="Arial" w:cs="Arial"/>
                      <w:b/>
                      <w:bCs/>
                      <w:sz w:val="16"/>
                      <w:szCs w:val="16"/>
                    </w:rPr>
                    <w:t>noting</w:t>
                  </w:r>
                  <w:proofErr w:type="gramEnd"/>
                  <w:r w:rsidRPr="0031344A">
                    <w:rPr>
                      <w:rFonts w:ascii="Arial" w:hAnsi="Arial" w:cs="Arial"/>
                      <w:b/>
                      <w:bCs/>
                      <w:sz w:val="16"/>
                      <w:szCs w:val="16"/>
                    </w:rPr>
                    <w:t xml:space="preserve"> the different requirement for staff providing evidence under Research+</w:t>
                  </w:r>
                </w:p>
                <w:p w14:paraId="0D06E36D" w14:textId="77777777" w:rsidR="00AF25FE" w:rsidRPr="00AF25FE" w:rsidRDefault="00AF25FE" w:rsidP="00AF25FE">
                  <w:pPr>
                    <w:jc w:val="both"/>
                    <w:rPr>
                      <w:rFonts w:ascii="Arial" w:hAnsi="Arial" w:cs="Arial"/>
                      <w:b/>
                      <w:bCs/>
                      <w:sz w:val="16"/>
                      <w:szCs w:val="16"/>
                    </w:rPr>
                  </w:pPr>
                </w:p>
                <w:p w14:paraId="5C4F7B34" w14:textId="77777777" w:rsidR="00AF25FE" w:rsidRPr="00AF25FE" w:rsidRDefault="00AF25FE" w:rsidP="00AF25FE">
                  <w:pPr>
                    <w:jc w:val="both"/>
                    <w:rPr>
                      <w:rFonts w:ascii="Arial" w:hAnsi="Arial" w:cs="Arial"/>
                      <w:b/>
                      <w:bCs/>
                      <w:sz w:val="20"/>
                      <w:szCs w:val="20"/>
                    </w:rPr>
                  </w:pPr>
                </w:p>
                <w:tbl>
                  <w:tblPr>
                    <w:tblStyle w:val="TableGrid"/>
                    <w:tblW w:w="1065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E2F3" w:themeFill="accent1" w:themeFillTint="33"/>
                    <w:tblLook w:val="04A0" w:firstRow="1" w:lastRow="0" w:firstColumn="1" w:lastColumn="0" w:noHBand="0" w:noVBand="1"/>
                  </w:tblPr>
                  <w:tblGrid>
                    <w:gridCol w:w="3855"/>
                    <w:gridCol w:w="3402"/>
                    <w:gridCol w:w="3402"/>
                  </w:tblGrid>
                  <w:tr w:rsidR="00AF25FE" w:rsidRPr="00AF25FE" w14:paraId="3ABFD6E2" w14:textId="77777777" w:rsidTr="005205C8">
                    <w:tc>
                      <w:tcPr>
                        <w:tcW w:w="3855" w:type="dxa"/>
                        <w:shd w:val="clear" w:color="auto" w:fill="D9E2F3" w:themeFill="accent1" w:themeFillTint="33"/>
                      </w:tcPr>
                      <w:p w14:paraId="703652FA" w14:textId="77777777" w:rsidR="00AF25FE" w:rsidRPr="00AF25FE" w:rsidRDefault="00AF25FE" w:rsidP="00AF25FE">
                        <w:pPr>
                          <w:jc w:val="center"/>
                          <w:rPr>
                            <w:rFonts w:ascii="Arial" w:hAnsi="Arial" w:cs="Arial"/>
                            <w:b/>
                            <w:bCs/>
                            <w:sz w:val="18"/>
                            <w:szCs w:val="18"/>
                            <w:u w:val="single"/>
                          </w:rPr>
                        </w:pPr>
                      </w:p>
                      <w:p w14:paraId="6F1A3FE5" w14:textId="77777777" w:rsidR="00AF25FE" w:rsidRPr="00AF25FE" w:rsidRDefault="00AF25FE" w:rsidP="00AF25FE">
                        <w:pPr>
                          <w:jc w:val="center"/>
                          <w:rPr>
                            <w:rFonts w:ascii="Arial" w:hAnsi="Arial" w:cs="Arial"/>
                            <w:b/>
                            <w:bCs/>
                            <w:sz w:val="18"/>
                            <w:szCs w:val="18"/>
                            <w:u w:val="single"/>
                          </w:rPr>
                        </w:pPr>
                        <w:r w:rsidRPr="00AF25FE">
                          <w:rPr>
                            <w:rFonts w:ascii="Arial" w:hAnsi="Arial" w:cs="Arial"/>
                            <w:b/>
                            <w:bCs/>
                            <w:sz w:val="18"/>
                            <w:szCs w:val="18"/>
                            <w:u w:val="single"/>
                          </w:rPr>
                          <w:t>PILLAR</w:t>
                        </w:r>
                      </w:p>
                    </w:tc>
                    <w:tc>
                      <w:tcPr>
                        <w:tcW w:w="3402" w:type="dxa"/>
                        <w:shd w:val="clear" w:color="auto" w:fill="D9E2F3" w:themeFill="accent1" w:themeFillTint="33"/>
                      </w:tcPr>
                      <w:p w14:paraId="5D1236CA" w14:textId="77777777" w:rsidR="00AF25FE" w:rsidRPr="00AF25FE" w:rsidRDefault="00AF25FE" w:rsidP="00AF25FE">
                        <w:pPr>
                          <w:jc w:val="center"/>
                          <w:rPr>
                            <w:rFonts w:ascii="Arial" w:hAnsi="Arial" w:cs="Arial"/>
                            <w:b/>
                            <w:bCs/>
                            <w:sz w:val="18"/>
                            <w:szCs w:val="18"/>
                          </w:rPr>
                        </w:pPr>
                      </w:p>
                      <w:p w14:paraId="1ECCD44D" w14:textId="77777777" w:rsidR="00AF25FE" w:rsidRPr="00AF25FE" w:rsidRDefault="00AF25FE" w:rsidP="00AF25FE">
                        <w:pPr>
                          <w:jc w:val="center"/>
                          <w:rPr>
                            <w:rFonts w:ascii="Arial" w:hAnsi="Arial" w:cs="Arial"/>
                            <w:b/>
                            <w:bCs/>
                            <w:sz w:val="18"/>
                            <w:szCs w:val="18"/>
                          </w:rPr>
                        </w:pPr>
                        <w:r w:rsidRPr="00AF25FE">
                          <w:rPr>
                            <w:rFonts w:ascii="Arial" w:hAnsi="Arial" w:cs="Arial"/>
                            <w:b/>
                            <w:bCs/>
                            <w:sz w:val="18"/>
                            <w:szCs w:val="18"/>
                          </w:rPr>
                          <w:t>Indicate here if providing as primary evidence for assessment (note, minimum of 2 to be selected)</w:t>
                        </w:r>
                      </w:p>
                    </w:tc>
                    <w:tc>
                      <w:tcPr>
                        <w:tcW w:w="3402" w:type="dxa"/>
                        <w:shd w:val="clear" w:color="auto" w:fill="D9E2F3" w:themeFill="accent1" w:themeFillTint="33"/>
                      </w:tcPr>
                      <w:p w14:paraId="32F95D8C" w14:textId="77777777" w:rsidR="00AF25FE" w:rsidRPr="00AF25FE" w:rsidRDefault="00AF25FE" w:rsidP="00AF25FE">
                        <w:pPr>
                          <w:jc w:val="center"/>
                          <w:rPr>
                            <w:rFonts w:ascii="Arial" w:hAnsi="Arial" w:cs="Arial"/>
                            <w:b/>
                            <w:bCs/>
                            <w:sz w:val="18"/>
                            <w:szCs w:val="18"/>
                          </w:rPr>
                        </w:pPr>
                      </w:p>
                      <w:p w14:paraId="238699F4" w14:textId="77777777" w:rsidR="00AF25FE" w:rsidRPr="00AF25FE" w:rsidRDefault="00AF25FE" w:rsidP="00AF25FE">
                        <w:pPr>
                          <w:jc w:val="center"/>
                          <w:rPr>
                            <w:rFonts w:ascii="Arial" w:hAnsi="Arial" w:cs="Arial"/>
                            <w:b/>
                            <w:bCs/>
                            <w:sz w:val="18"/>
                            <w:szCs w:val="18"/>
                          </w:rPr>
                        </w:pPr>
                        <w:r w:rsidRPr="00AF25FE">
                          <w:rPr>
                            <w:rFonts w:ascii="Arial" w:hAnsi="Arial" w:cs="Arial"/>
                            <w:b/>
                            <w:bCs/>
                            <w:sz w:val="18"/>
                            <w:szCs w:val="18"/>
                          </w:rPr>
                          <w:t>Indicate here if providing as supplementary evidence for assessment</w:t>
                        </w:r>
                      </w:p>
                      <w:p w14:paraId="7DCCF429" w14:textId="77777777" w:rsidR="00AF25FE" w:rsidRPr="00AF25FE" w:rsidRDefault="00AF25FE" w:rsidP="00AF25FE">
                        <w:pPr>
                          <w:jc w:val="center"/>
                          <w:rPr>
                            <w:rFonts w:ascii="Arial" w:hAnsi="Arial" w:cs="Arial"/>
                            <w:b/>
                            <w:bCs/>
                            <w:sz w:val="18"/>
                            <w:szCs w:val="18"/>
                          </w:rPr>
                        </w:pPr>
                      </w:p>
                    </w:tc>
                  </w:tr>
                  <w:tr w:rsidR="00AF25FE" w:rsidRPr="00AF25FE" w14:paraId="01A7B2B0" w14:textId="77777777" w:rsidTr="005205C8">
                    <w:tc>
                      <w:tcPr>
                        <w:tcW w:w="3855" w:type="dxa"/>
                        <w:shd w:val="clear" w:color="auto" w:fill="D9E2F3" w:themeFill="accent1" w:themeFillTint="33"/>
                      </w:tcPr>
                      <w:p w14:paraId="6CA37E08" w14:textId="77777777" w:rsidR="00AF25FE" w:rsidRPr="00AF25FE" w:rsidRDefault="00AF25FE" w:rsidP="00AF25FE">
                        <w:pPr>
                          <w:jc w:val="center"/>
                          <w:rPr>
                            <w:rFonts w:ascii="Arial" w:hAnsi="Arial" w:cs="Arial"/>
                            <w:b/>
                            <w:bCs/>
                            <w:sz w:val="18"/>
                            <w:szCs w:val="18"/>
                          </w:rPr>
                        </w:pPr>
                      </w:p>
                      <w:p w14:paraId="5726E241" w14:textId="77777777" w:rsidR="00AF25FE" w:rsidRPr="00AF25FE" w:rsidRDefault="00AF25FE" w:rsidP="00AF25FE">
                        <w:pPr>
                          <w:jc w:val="center"/>
                          <w:rPr>
                            <w:rFonts w:ascii="Arial" w:hAnsi="Arial" w:cs="Arial"/>
                            <w:b/>
                            <w:bCs/>
                            <w:sz w:val="18"/>
                            <w:szCs w:val="18"/>
                          </w:rPr>
                        </w:pPr>
                        <w:r w:rsidRPr="00AF25FE">
                          <w:rPr>
                            <w:rFonts w:ascii="Arial" w:hAnsi="Arial" w:cs="Arial"/>
                            <w:b/>
                            <w:bCs/>
                            <w:sz w:val="18"/>
                            <w:szCs w:val="18"/>
                          </w:rPr>
                          <w:t>Research</w:t>
                        </w:r>
                      </w:p>
                      <w:p w14:paraId="09C2C071" w14:textId="77777777" w:rsidR="00AF25FE" w:rsidRPr="00AF25FE" w:rsidRDefault="00AF25FE" w:rsidP="00AF25FE">
                        <w:pPr>
                          <w:jc w:val="center"/>
                          <w:rPr>
                            <w:rFonts w:ascii="Arial" w:hAnsi="Arial" w:cs="Arial"/>
                            <w:b/>
                            <w:bCs/>
                            <w:sz w:val="18"/>
                            <w:szCs w:val="18"/>
                          </w:rPr>
                        </w:pPr>
                      </w:p>
                    </w:tc>
                    <w:tc>
                      <w:tcPr>
                        <w:tcW w:w="3402" w:type="dxa"/>
                        <w:shd w:val="clear" w:color="auto" w:fill="D9E2F3" w:themeFill="accent1" w:themeFillTint="33"/>
                      </w:tcPr>
                      <w:p w14:paraId="0F5D66F3" w14:textId="77777777" w:rsidR="00AF25FE" w:rsidRPr="00AF25FE" w:rsidRDefault="00AF25FE" w:rsidP="00AF25FE">
                        <w:pPr>
                          <w:jc w:val="center"/>
                          <w:rPr>
                            <w:rFonts w:ascii="MS Gothic" w:eastAsia="MS Gothic" w:hAnsi="MS Gothic" w:cs="Arial"/>
                            <w:b/>
                            <w:bCs/>
                            <w:sz w:val="18"/>
                            <w:szCs w:val="18"/>
                          </w:rPr>
                        </w:pPr>
                      </w:p>
                      <w:sdt>
                        <w:sdtPr>
                          <w:rPr>
                            <w:rFonts w:ascii="Arial" w:hAnsi="Arial" w:cs="Arial"/>
                            <w:b/>
                            <w:bCs/>
                            <w:sz w:val="18"/>
                            <w:szCs w:val="18"/>
                          </w:rPr>
                          <w:id w:val="2057815833"/>
                          <w14:checkbox>
                            <w14:checked w14:val="0"/>
                            <w14:checkedState w14:val="2612" w14:font="MS Gothic"/>
                            <w14:uncheckedState w14:val="2610" w14:font="MS Gothic"/>
                          </w14:checkbox>
                        </w:sdtPr>
                        <w:sdtContent>
                          <w:p w14:paraId="0D433F17" w14:textId="358FF880" w:rsidR="00AF25FE" w:rsidRPr="00AF25FE" w:rsidRDefault="00D67F3E" w:rsidP="00AF25FE">
                            <w:pPr>
                              <w:jc w:val="center"/>
                              <w:rPr>
                                <w:rFonts w:ascii="Arial" w:hAnsi="Arial" w:cs="Arial"/>
                                <w:b/>
                                <w:bCs/>
                                <w:sz w:val="18"/>
                                <w:szCs w:val="18"/>
                              </w:rPr>
                            </w:pPr>
                            <w:r>
                              <w:rPr>
                                <w:rFonts w:ascii="MS Gothic" w:eastAsia="MS Gothic" w:hAnsi="MS Gothic" w:cs="Arial" w:hint="eastAsia"/>
                                <w:b/>
                                <w:bCs/>
                                <w:sz w:val="18"/>
                                <w:szCs w:val="18"/>
                              </w:rPr>
                              <w:t>☐</w:t>
                            </w:r>
                          </w:p>
                        </w:sdtContent>
                      </w:sdt>
                    </w:tc>
                    <w:tc>
                      <w:tcPr>
                        <w:tcW w:w="3402" w:type="dxa"/>
                        <w:shd w:val="clear" w:color="auto" w:fill="D9E2F3" w:themeFill="accent1" w:themeFillTint="33"/>
                      </w:tcPr>
                      <w:p w14:paraId="67D7FB6B" w14:textId="77777777" w:rsidR="00AF25FE" w:rsidRPr="00AF25FE" w:rsidRDefault="00AF25FE" w:rsidP="00AF25FE">
                        <w:pPr>
                          <w:jc w:val="center"/>
                          <w:rPr>
                            <w:rFonts w:ascii="MS Gothic" w:eastAsia="MS Gothic" w:hAnsi="MS Gothic" w:cs="Arial"/>
                            <w:b/>
                            <w:bCs/>
                            <w:sz w:val="18"/>
                            <w:szCs w:val="18"/>
                          </w:rPr>
                        </w:pPr>
                      </w:p>
                      <w:sdt>
                        <w:sdtPr>
                          <w:rPr>
                            <w:rFonts w:ascii="Arial" w:hAnsi="Arial" w:cs="Arial"/>
                            <w:b/>
                            <w:bCs/>
                            <w:sz w:val="18"/>
                            <w:szCs w:val="18"/>
                          </w:rPr>
                          <w:id w:val="600690141"/>
                          <w14:checkbox>
                            <w14:checked w14:val="0"/>
                            <w14:checkedState w14:val="2612" w14:font="MS Gothic"/>
                            <w14:uncheckedState w14:val="2610" w14:font="MS Gothic"/>
                          </w14:checkbox>
                        </w:sdtPr>
                        <w:sdtContent>
                          <w:p w14:paraId="63D51C33" w14:textId="78AA98B0" w:rsidR="00AF25FE" w:rsidRPr="00AF25FE" w:rsidRDefault="00D67F3E" w:rsidP="00AF25FE">
                            <w:pPr>
                              <w:jc w:val="center"/>
                              <w:rPr>
                                <w:rFonts w:ascii="Arial" w:hAnsi="Arial" w:cs="Arial"/>
                                <w:b/>
                                <w:bCs/>
                                <w:sz w:val="18"/>
                                <w:szCs w:val="18"/>
                              </w:rPr>
                            </w:pPr>
                            <w:r>
                              <w:rPr>
                                <w:rFonts w:ascii="MS Gothic" w:eastAsia="MS Gothic" w:hAnsi="MS Gothic" w:cs="Arial" w:hint="eastAsia"/>
                                <w:b/>
                                <w:bCs/>
                                <w:sz w:val="18"/>
                                <w:szCs w:val="18"/>
                              </w:rPr>
                              <w:t>☐</w:t>
                            </w:r>
                          </w:p>
                        </w:sdtContent>
                      </w:sdt>
                    </w:tc>
                  </w:tr>
                  <w:tr w:rsidR="00AF25FE" w:rsidRPr="00AF25FE" w14:paraId="0682FB3E" w14:textId="77777777" w:rsidTr="005205C8">
                    <w:tc>
                      <w:tcPr>
                        <w:tcW w:w="3855" w:type="dxa"/>
                        <w:shd w:val="clear" w:color="auto" w:fill="D9E2F3" w:themeFill="accent1" w:themeFillTint="33"/>
                      </w:tcPr>
                      <w:p w14:paraId="197EBB78" w14:textId="77777777" w:rsidR="00AF25FE" w:rsidRPr="00AF25FE" w:rsidRDefault="00AF25FE" w:rsidP="00AF25FE">
                        <w:pPr>
                          <w:jc w:val="center"/>
                          <w:rPr>
                            <w:rFonts w:ascii="Arial" w:hAnsi="Arial" w:cs="Arial"/>
                            <w:b/>
                            <w:bCs/>
                            <w:sz w:val="18"/>
                            <w:szCs w:val="18"/>
                          </w:rPr>
                        </w:pPr>
                      </w:p>
                      <w:p w14:paraId="2DEAA08B" w14:textId="77777777" w:rsidR="00AF25FE" w:rsidRPr="00AF25FE" w:rsidRDefault="00AF25FE" w:rsidP="00AF25FE">
                        <w:pPr>
                          <w:jc w:val="center"/>
                          <w:rPr>
                            <w:rFonts w:ascii="Arial" w:hAnsi="Arial" w:cs="Arial"/>
                            <w:b/>
                            <w:bCs/>
                            <w:sz w:val="18"/>
                            <w:szCs w:val="18"/>
                          </w:rPr>
                        </w:pPr>
                        <w:r w:rsidRPr="00AF25FE">
                          <w:rPr>
                            <w:rFonts w:ascii="Arial" w:hAnsi="Arial" w:cs="Arial"/>
                            <w:b/>
                            <w:bCs/>
                            <w:sz w:val="18"/>
                            <w:szCs w:val="18"/>
                          </w:rPr>
                          <w:t>Education</w:t>
                        </w:r>
                      </w:p>
                      <w:p w14:paraId="1D1DD172" w14:textId="77777777" w:rsidR="00AF25FE" w:rsidRPr="00AF25FE" w:rsidRDefault="00AF25FE" w:rsidP="00AF25FE">
                        <w:pPr>
                          <w:jc w:val="center"/>
                          <w:rPr>
                            <w:rFonts w:ascii="Arial" w:hAnsi="Arial" w:cs="Arial"/>
                            <w:b/>
                            <w:bCs/>
                            <w:sz w:val="18"/>
                            <w:szCs w:val="18"/>
                          </w:rPr>
                        </w:pPr>
                      </w:p>
                    </w:tc>
                    <w:tc>
                      <w:tcPr>
                        <w:tcW w:w="3402" w:type="dxa"/>
                        <w:shd w:val="clear" w:color="auto" w:fill="D9E2F3" w:themeFill="accent1" w:themeFillTint="33"/>
                      </w:tcPr>
                      <w:p w14:paraId="1BF8D58D" w14:textId="77777777" w:rsidR="00AF25FE" w:rsidRPr="00AF25FE" w:rsidRDefault="00AF25FE" w:rsidP="00AF25FE">
                        <w:pPr>
                          <w:jc w:val="center"/>
                          <w:rPr>
                            <w:rFonts w:ascii="MS Gothic" w:eastAsia="MS Gothic" w:hAnsi="MS Gothic" w:cs="Arial"/>
                            <w:b/>
                            <w:bCs/>
                            <w:sz w:val="18"/>
                            <w:szCs w:val="18"/>
                          </w:rPr>
                        </w:pPr>
                      </w:p>
                      <w:sdt>
                        <w:sdtPr>
                          <w:rPr>
                            <w:rFonts w:ascii="Arial" w:hAnsi="Arial" w:cs="Arial"/>
                            <w:b/>
                            <w:bCs/>
                            <w:sz w:val="18"/>
                            <w:szCs w:val="18"/>
                          </w:rPr>
                          <w:id w:val="2037852490"/>
                          <w14:checkbox>
                            <w14:checked w14:val="0"/>
                            <w14:checkedState w14:val="2612" w14:font="MS Gothic"/>
                            <w14:uncheckedState w14:val="2610" w14:font="MS Gothic"/>
                          </w14:checkbox>
                        </w:sdtPr>
                        <w:sdtContent>
                          <w:p w14:paraId="342536DC" w14:textId="21371667" w:rsidR="00AF25FE" w:rsidRPr="00AF25FE" w:rsidRDefault="00D67F3E" w:rsidP="00AF25FE">
                            <w:pPr>
                              <w:jc w:val="center"/>
                              <w:rPr>
                                <w:rFonts w:ascii="Arial" w:hAnsi="Arial" w:cs="Arial"/>
                                <w:b/>
                                <w:bCs/>
                                <w:sz w:val="18"/>
                                <w:szCs w:val="18"/>
                              </w:rPr>
                            </w:pPr>
                            <w:r>
                              <w:rPr>
                                <w:rFonts w:ascii="MS Gothic" w:eastAsia="MS Gothic" w:hAnsi="MS Gothic" w:cs="Arial" w:hint="eastAsia"/>
                                <w:b/>
                                <w:bCs/>
                                <w:sz w:val="18"/>
                                <w:szCs w:val="18"/>
                              </w:rPr>
                              <w:t>☐</w:t>
                            </w:r>
                          </w:p>
                        </w:sdtContent>
                      </w:sdt>
                    </w:tc>
                    <w:tc>
                      <w:tcPr>
                        <w:tcW w:w="3402" w:type="dxa"/>
                        <w:shd w:val="clear" w:color="auto" w:fill="D9E2F3" w:themeFill="accent1" w:themeFillTint="33"/>
                      </w:tcPr>
                      <w:p w14:paraId="12B673B3" w14:textId="77777777" w:rsidR="00AF25FE" w:rsidRPr="00AF25FE" w:rsidRDefault="00AF25FE" w:rsidP="00AF25FE">
                        <w:pPr>
                          <w:jc w:val="center"/>
                          <w:rPr>
                            <w:rFonts w:ascii="MS Gothic" w:eastAsia="MS Gothic" w:hAnsi="MS Gothic" w:cs="Arial"/>
                            <w:b/>
                            <w:bCs/>
                            <w:sz w:val="18"/>
                            <w:szCs w:val="18"/>
                          </w:rPr>
                        </w:pPr>
                      </w:p>
                      <w:sdt>
                        <w:sdtPr>
                          <w:rPr>
                            <w:rFonts w:ascii="Arial" w:hAnsi="Arial" w:cs="Arial"/>
                            <w:b/>
                            <w:bCs/>
                            <w:sz w:val="18"/>
                            <w:szCs w:val="18"/>
                          </w:rPr>
                          <w:id w:val="-1210642041"/>
                          <w14:checkbox>
                            <w14:checked w14:val="0"/>
                            <w14:checkedState w14:val="2612" w14:font="MS Gothic"/>
                            <w14:uncheckedState w14:val="2610" w14:font="MS Gothic"/>
                          </w14:checkbox>
                        </w:sdtPr>
                        <w:sdtContent>
                          <w:p w14:paraId="7C8146B8" w14:textId="5D8999AC" w:rsidR="00AF25FE" w:rsidRPr="00AF25FE" w:rsidRDefault="00D67F3E" w:rsidP="00AF25FE">
                            <w:pPr>
                              <w:jc w:val="center"/>
                              <w:rPr>
                                <w:rFonts w:ascii="Arial" w:hAnsi="Arial" w:cs="Arial"/>
                                <w:b/>
                                <w:bCs/>
                                <w:sz w:val="18"/>
                                <w:szCs w:val="18"/>
                              </w:rPr>
                            </w:pPr>
                            <w:r>
                              <w:rPr>
                                <w:rFonts w:ascii="MS Gothic" w:eastAsia="MS Gothic" w:hAnsi="MS Gothic" w:cs="Arial" w:hint="eastAsia"/>
                                <w:b/>
                                <w:bCs/>
                                <w:sz w:val="18"/>
                                <w:szCs w:val="18"/>
                              </w:rPr>
                              <w:t>☐</w:t>
                            </w:r>
                          </w:p>
                        </w:sdtContent>
                      </w:sdt>
                    </w:tc>
                  </w:tr>
                  <w:tr w:rsidR="00AF25FE" w:rsidRPr="00AF25FE" w14:paraId="65EA91D7" w14:textId="77777777" w:rsidTr="005205C8">
                    <w:tc>
                      <w:tcPr>
                        <w:tcW w:w="3855" w:type="dxa"/>
                        <w:shd w:val="clear" w:color="auto" w:fill="D9E2F3" w:themeFill="accent1" w:themeFillTint="33"/>
                      </w:tcPr>
                      <w:p w14:paraId="69ED3517" w14:textId="77777777" w:rsidR="00AF25FE" w:rsidRPr="00AF25FE" w:rsidRDefault="00AF25FE" w:rsidP="00AF25FE">
                        <w:pPr>
                          <w:jc w:val="center"/>
                          <w:rPr>
                            <w:rFonts w:ascii="Arial" w:hAnsi="Arial" w:cs="Arial"/>
                            <w:b/>
                            <w:bCs/>
                            <w:sz w:val="18"/>
                            <w:szCs w:val="18"/>
                          </w:rPr>
                        </w:pPr>
                      </w:p>
                      <w:p w14:paraId="4C1A9CB4" w14:textId="77777777" w:rsidR="00AF25FE" w:rsidRPr="00AF25FE" w:rsidRDefault="00AF25FE" w:rsidP="00AF25FE">
                        <w:pPr>
                          <w:jc w:val="center"/>
                          <w:rPr>
                            <w:rFonts w:ascii="Arial" w:hAnsi="Arial" w:cs="Arial"/>
                            <w:b/>
                            <w:bCs/>
                            <w:sz w:val="18"/>
                            <w:szCs w:val="18"/>
                          </w:rPr>
                        </w:pPr>
                        <w:r w:rsidRPr="00AF25FE">
                          <w:rPr>
                            <w:rFonts w:ascii="Arial" w:hAnsi="Arial" w:cs="Arial"/>
                            <w:b/>
                            <w:bCs/>
                            <w:sz w:val="18"/>
                            <w:szCs w:val="18"/>
                          </w:rPr>
                          <w:t>Scholarship and/or Professional Practice</w:t>
                        </w:r>
                      </w:p>
                      <w:p w14:paraId="33FA8E11" w14:textId="77777777" w:rsidR="00AF25FE" w:rsidRPr="00AF25FE" w:rsidRDefault="00AF25FE" w:rsidP="00AF25FE">
                        <w:pPr>
                          <w:jc w:val="center"/>
                          <w:rPr>
                            <w:rFonts w:ascii="Arial" w:hAnsi="Arial" w:cs="Arial"/>
                            <w:b/>
                            <w:bCs/>
                            <w:sz w:val="18"/>
                            <w:szCs w:val="18"/>
                          </w:rPr>
                        </w:pPr>
                      </w:p>
                    </w:tc>
                    <w:tc>
                      <w:tcPr>
                        <w:tcW w:w="3402" w:type="dxa"/>
                        <w:shd w:val="clear" w:color="auto" w:fill="D9E2F3" w:themeFill="accent1" w:themeFillTint="33"/>
                      </w:tcPr>
                      <w:p w14:paraId="2E28F280" w14:textId="77777777" w:rsidR="00AF25FE" w:rsidRPr="00AF25FE" w:rsidRDefault="00AF25FE" w:rsidP="00AF25FE">
                        <w:pPr>
                          <w:jc w:val="center"/>
                          <w:rPr>
                            <w:rFonts w:ascii="MS Gothic" w:eastAsia="MS Gothic" w:hAnsi="MS Gothic" w:cs="Arial"/>
                            <w:b/>
                            <w:bCs/>
                            <w:sz w:val="18"/>
                            <w:szCs w:val="18"/>
                          </w:rPr>
                        </w:pPr>
                      </w:p>
                      <w:sdt>
                        <w:sdtPr>
                          <w:rPr>
                            <w:rFonts w:ascii="Arial" w:hAnsi="Arial" w:cs="Arial"/>
                            <w:b/>
                            <w:bCs/>
                            <w:sz w:val="18"/>
                            <w:szCs w:val="18"/>
                          </w:rPr>
                          <w:id w:val="2124494151"/>
                          <w14:checkbox>
                            <w14:checked w14:val="0"/>
                            <w14:checkedState w14:val="2612" w14:font="MS Gothic"/>
                            <w14:uncheckedState w14:val="2610" w14:font="MS Gothic"/>
                          </w14:checkbox>
                        </w:sdtPr>
                        <w:sdtContent>
                          <w:p w14:paraId="73EBE78C" w14:textId="1DDE9A97" w:rsidR="00AF25FE" w:rsidRPr="00AF25FE" w:rsidRDefault="00D67F3E" w:rsidP="00AF25FE">
                            <w:pPr>
                              <w:jc w:val="center"/>
                              <w:rPr>
                                <w:rFonts w:ascii="Arial" w:hAnsi="Arial" w:cs="Arial"/>
                                <w:b/>
                                <w:bCs/>
                                <w:sz w:val="18"/>
                                <w:szCs w:val="18"/>
                              </w:rPr>
                            </w:pPr>
                            <w:r>
                              <w:rPr>
                                <w:rFonts w:ascii="MS Gothic" w:eastAsia="MS Gothic" w:hAnsi="MS Gothic" w:cs="Arial" w:hint="eastAsia"/>
                                <w:b/>
                                <w:bCs/>
                                <w:sz w:val="18"/>
                                <w:szCs w:val="18"/>
                              </w:rPr>
                              <w:t>☐</w:t>
                            </w:r>
                          </w:p>
                        </w:sdtContent>
                      </w:sdt>
                    </w:tc>
                    <w:tc>
                      <w:tcPr>
                        <w:tcW w:w="3402" w:type="dxa"/>
                        <w:shd w:val="clear" w:color="auto" w:fill="D9E2F3" w:themeFill="accent1" w:themeFillTint="33"/>
                      </w:tcPr>
                      <w:p w14:paraId="3C1ED7E7" w14:textId="77777777" w:rsidR="00AF25FE" w:rsidRPr="00AF25FE" w:rsidRDefault="00AF25FE" w:rsidP="00AF25FE">
                        <w:pPr>
                          <w:jc w:val="center"/>
                          <w:rPr>
                            <w:rFonts w:ascii="MS Gothic" w:eastAsia="MS Gothic" w:hAnsi="MS Gothic" w:cs="Arial"/>
                            <w:b/>
                            <w:bCs/>
                            <w:sz w:val="18"/>
                            <w:szCs w:val="18"/>
                          </w:rPr>
                        </w:pPr>
                      </w:p>
                      <w:sdt>
                        <w:sdtPr>
                          <w:rPr>
                            <w:rFonts w:ascii="Arial" w:hAnsi="Arial" w:cs="Arial"/>
                            <w:b/>
                            <w:bCs/>
                            <w:sz w:val="18"/>
                            <w:szCs w:val="18"/>
                          </w:rPr>
                          <w:id w:val="-485621305"/>
                          <w14:checkbox>
                            <w14:checked w14:val="0"/>
                            <w14:checkedState w14:val="2612" w14:font="MS Gothic"/>
                            <w14:uncheckedState w14:val="2610" w14:font="MS Gothic"/>
                          </w14:checkbox>
                        </w:sdtPr>
                        <w:sdtContent>
                          <w:p w14:paraId="064D7E15" w14:textId="40CB731E" w:rsidR="00AF25FE" w:rsidRPr="00AF25FE" w:rsidRDefault="00D67F3E" w:rsidP="00AF25FE">
                            <w:pPr>
                              <w:jc w:val="center"/>
                              <w:rPr>
                                <w:rFonts w:ascii="Arial" w:hAnsi="Arial" w:cs="Arial"/>
                                <w:b/>
                                <w:bCs/>
                                <w:sz w:val="18"/>
                                <w:szCs w:val="18"/>
                              </w:rPr>
                            </w:pPr>
                            <w:r>
                              <w:rPr>
                                <w:rFonts w:ascii="MS Gothic" w:eastAsia="MS Gothic" w:hAnsi="MS Gothic" w:cs="Arial" w:hint="eastAsia"/>
                                <w:b/>
                                <w:bCs/>
                                <w:sz w:val="18"/>
                                <w:szCs w:val="18"/>
                              </w:rPr>
                              <w:t>☐</w:t>
                            </w:r>
                          </w:p>
                        </w:sdtContent>
                      </w:sdt>
                    </w:tc>
                  </w:tr>
                  <w:tr w:rsidR="00AF25FE" w:rsidRPr="00AF25FE" w14:paraId="39FFBA31" w14:textId="77777777" w:rsidTr="005205C8">
                    <w:tc>
                      <w:tcPr>
                        <w:tcW w:w="3855" w:type="dxa"/>
                        <w:shd w:val="clear" w:color="auto" w:fill="D9E2F3" w:themeFill="accent1" w:themeFillTint="33"/>
                      </w:tcPr>
                      <w:p w14:paraId="72E9D75E" w14:textId="77777777" w:rsidR="00AF25FE" w:rsidRPr="00AF25FE" w:rsidRDefault="00AF25FE" w:rsidP="00AF25FE">
                        <w:pPr>
                          <w:jc w:val="center"/>
                          <w:rPr>
                            <w:rFonts w:ascii="Arial" w:hAnsi="Arial" w:cs="Arial"/>
                            <w:b/>
                            <w:bCs/>
                            <w:sz w:val="18"/>
                            <w:szCs w:val="18"/>
                          </w:rPr>
                        </w:pPr>
                      </w:p>
                      <w:p w14:paraId="0FF8316E" w14:textId="77777777" w:rsidR="00AF25FE" w:rsidRPr="00AF25FE" w:rsidRDefault="00AF25FE" w:rsidP="00AF25FE">
                        <w:pPr>
                          <w:jc w:val="center"/>
                          <w:rPr>
                            <w:rFonts w:ascii="Arial" w:hAnsi="Arial" w:cs="Arial"/>
                            <w:b/>
                            <w:bCs/>
                            <w:sz w:val="18"/>
                            <w:szCs w:val="18"/>
                          </w:rPr>
                        </w:pPr>
                        <w:r w:rsidRPr="00AF25FE">
                          <w:rPr>
                            <w:rFonts w:ascii="Arial" w:hAnsi="Arial" w:cs="Arial"/>
                            <w:b/>
                            <w:bCs/>
                            <w:sz w:val="18"/>
                            <w:szCs w:val="18"/>
                          </w:rPr>
                          <w:t xml:space="preserve">Engagement, </w:t>
                        </w:r>
                        <w:proofErr w:type="gramStart"/>
                        <w:r w:rsidRPr="00AF25FE">
                          <w:rPr>
                            <w:rFonts w:ascii="Arial" w:hAnsi="Arial" w:cs="Arial"/>
                            <w:b/>
                            <w:bCs/>
                            <w:sz w:val="18"/>
                            <w:szCs w:val="18"/>
                          </w:rPr>
                          <w:t>Innovation</w:t>
                        </w:r>
                        <w:proofErr w:type="gramEnd"/>
                        <w:r w:rsidRPr="00AF25FE">
                          <w:rPr>
                            <w:rFonts w:ascii="Arial" w:hAnsi="Arial" w:cs="Arial"/>
                            <w:b/>
                            <w:bCs/>
                            <w:sz w:val="18"/>
                            <w:szCs w:val="18"/>
                          </w:rPr>
                          <w:t xml:space="preserve"> and Impact</w:t>
                        </w:r>
                      </w:p>
                      <w:p w14:paraId="3F8CFB3D" w14:textId="77777777" w:rsidR="00AF25FE" w:rsidRPr="00AF25FE" w:rsidRDefault="00AF25FE" w:rsidP="00AF25FE">
                        <w:pPr>
                          <w:jc w:val="center"/>
                          <w:rPr>
                            <w:rFonts w:ascii="Arial" w:hAnsi="Arial" w:cs="Arial"/>
                            <w:b/>
                            <w:bCs/>
                            <w:sz w:val="18"/>
                            <w:szCs w:val="18"/>
                          </w:rPr>
                        </w:pPr>
                      </w:p>
                    </w:tc>
                    <w:tc>
                      <w:tcPr>
                        <w:tcW w:w="3402" w:type="dxa"/>
                        <w:shd w:val="clear" w:color="auto" w:fill="D9E2F3" w:themeFill="accent1" w:themeFillTint="33"/>
                      </w:tcPr>
                      <w:p w14:paraId="1E8F286E" w14:textId="77777777" w:rsidR="00AF25FE" w:rsidRPr="00AF25FE" w:rsidRDefault="00AF25FE" w:rsidP="00AF25FE">
                        <w:pPr>
                          <w:jc w:val="center"/>
                          <w:rPr>
                            <w:rFonts w:ascii="MS Gothic" w:eastAsia="MS Gothic" w:hAnsi="MS Gothic" w:cs="Arial"/>
                            <w:b/>
                            <w:bCs/>
                            <w:sz w:val="18"/>
                            <w:szCs w:val="18"/>
                          </w:rPr>
                        </w:pPr>
                      </w:p>
                      <w:sdt>
                        <w:sdtPr>
                          <w:rPr>
                            <w:rFonts w:ascii="Arial" w:hAnsi="Arial" w:cs="Arial"/>
                            <w:b/>
                            <w:bCs/>
                            <w:sz w:val="18"/>
                            <w:szCs w:val="18"/>
                          </w:rPr>
                          <w:id w:val="1175619144"/>
                          <w14:checkbox>
                            <w14:checked w14:val="0"/>
                            <w14:checkedState w14:val="2612" w14:font="MS Gothic"/>
                            <w14:uncheckedState w14:val="2610" w14:font="MS Gothic"/>
                          </w14:checkbox>
                        </w:sdtPr>
                        <w:sdtContent>
                          <w:p w14:paraId="750ED28F" w14:textId="6D2800A0" w:rsidR="00AF25FE" w:rsidRPr="00AF25FE" w:rsidRDefault="00D67F3E" w:rsidP="00AF25FE">
                            <w:pPr>
                              <w:jc w:val="center"/>
                              <w:rPr>
                                <w:rFonts w:ascii="Arial" w:hAnsi="Arial" w:cs="Arial"/>
                                <w:b/>
                                <w:bCs/>
                                <w:sz w:val="18"/>
                                <w:szCs w:val="18"/>
                              </w:rPr>
                            </w:pPr>
                            <w:r>
                              <w:rPr>
                                <w:rFonts w:ascii="MS Gothic" w:eastAsia="MS Gothic" w:hAnsi="MS Gothic" w:cs="Arial" w:hint="eastAsia"/>
                                <w:b/>
                                <w:bCs/>
                                <w:sz w:val="18"/>
                                <w:szCs w:val="18"/>
                              </w:rPr>
                              <w:t>☐</w:t>
                            </w:r>
                          </w:p>
                        </w:sdtContent>
                      </w:sdt>
                    </w:tc>
                    <w:tc>
                      <w:tcPr>
                        <w:tcW w:w="3402" w:type="dxa"/>
                        <w:shd w:val="clear" w:color="auto" w:fill="D9E2F3" w:themeFill="accent1" w:themeFillTint="33"/>
                      </w:tcPr>
                      <w:p w14:paraId="54B0A68B" w14:textId="77777777" w:rsidR="00AF25FE" w:rsidRPr="00AF25FE" w:rsidRDefault="00AF25FE" w:rsidP="00AF25FE">
                        <w:pPr>
                          <w:jc w:val="center"/>
                          <w:rPr>
                            <w:rFonts w:ascii="MS Gothic" w:eastAsia="MS Gothic" w:hAnsi="MS Gothic" w:cs="Arial"/>
                            <w:b/>
                            <w:bCs/>
                            <w:sz w:val="18"/>
                            <w:szCs w:val="18"/>
                          </w:rPr>
                        </w:pPr>
                      </w:p>
                      <w:sdt>
                        <w:sdtPr>
                          <w:rPr>
                            <w:rFonts w:ascii="Arial" w:hAnsi="Arial" w:cs="Arial"/>
                            <w:b/>
                            <w:bCs/>
                            <w:sz w:val="18"/>
                            <w:szCs w:val="18"/>
                          </w:rPr>
                          <w:id w:val="-1191603541"/>
                          <w14:checkbox>
                            <w14:checked w14:val="0"/>
                            <w14:checkedState w14:val="2612" w14:font="MS Gothic"/>
                            <w14:uncheckedState w14:val="2610" w14:font="MS Gothic"/>
                          </w14:checkbox>
                        </w:sdtPr>
                        <w:sdtContent>
                          <w:p w14:paraId="17F2003C" w14:textId="0B4CA03F" w:rsidR="00AF25FE" w:rsidRPr="00AF25FE" w:rsidRDefault="00D67F3E" w:rsidP="00AF25FE">
                            <w:pPr>
                              <w:jc w:val="center"/>
                              <w:rPr>
                                <w:rFonts w:ascii="Arial" w:hAnsi="Arial" w:cs="Arial"/>
                                <w:b/>
                                <w:bCs/>
                                <w:sz w:val="18"/>
                                <w:szCs w:val="18"/>
                              </w:rPr>
                            </w:pPr>
                            <w:r>
                              <w:rPr>
                                <w:rFonts w:ascii="MS Gothic" w:eastAsia="MS Gothic" w:hAnsi="MS Gothic" w:cs="Arial" w:hint="eastAsia"/>
                                <w:b/>
                                <w:bCs/>
                                <w:sz w:val="18"/>
                                <w:szCs w:val="18"/>
                              </w:rPr>
                              <w:t>☐</w:t>
                            </w:r>
                          </w:p>
                        </w:sdtContent>
                      </w:sdt>
                    </w:tc>
                  </w:tr>
                  <w:tr w:rsidR="00AF25FE" w:rsidRPr="00AF25FE" w14:paraId="13F12364" w14:textId="77777777" w:rsidTr="005205C8">
                    <w:tc>
                      <w:tcPr>
                        <w:tcW w:w="3855" w:type="dxa"/>
                        <w:shd w:val="clear" w:color="auto" w:fill="D9E2F3" w:themeFill="accent1" w:themeFillTint="33"/>
                      </w:tcPr>
                      <w:p w14:paraId="2296ACB7" w14:textId="77777777" w:rsidR="00AF25FE" w:rsidRPr="00AF25FE" w:rsidRDefault="00AF25FE" w:rsidP="00AF25FE">
                        <w:pPr>
                          <w:jc w:val="center"/>
                          <w:rPr>
                            <w:rFonts w:ascii="Arial" w:hAnsi="Arial" w:cs="Arial"/>
                            <w:b/>
                            <w:bCs/>
                            <w:sz w:val="18"/>
                            <w:szCs w:val="18"/>
                          </w:rPr>
                        </w:pPr>
                      </w:p>
                      <w:p w14:paraId="096CA3D4" w14:textId="77777777" w:rsidR="00AF25FE" w:rsidRPr="00AF25FE" w:rsidRDefault="00AF25FE" w:rsidP="00AF25FE">
                        <w:pPr>
                          <w:jc w:val="center"/>
                          <w:rPr>
                            <w:rFonts w:ascii="Arial" w:hAnsi="Arial" w:cs="Arial"/>
                            <w:b/>
                            <w:bCs/>
                            <w:sz w:val="18"/>
                            <w:szCs w:val="18"/>
                          </w:rPr>
                        </w:pPr>
                        <w:r w:rsidRPr="00AF25FE">
                          <w:rPr>
                            <w:rFonts w:ascii="Arial" w:hAnsi="Arial" w:cs="Arial"/>
                            <w:b/>
                            <w:bCs/>
                            <w:sz w:val="18"/>
                            <w:szCs w:val="18"/>
                          </w:rPr>
                          <w:t>Clinical Service</w:t>
                        </w:r>
                      </w:p>
                      <w:p w14:paraId="27D5AA19" w14:textId="77777777" w:rsidR="00AF25FE" w:rsidRPr="00AF25FE" w:rsidRDefault="00AF25FE" w:rsidP="00AF25FE">
                        <w:pPr>
                          <w:jc w:val="center"/>
                          <w:rPr>
                            <w:rFonts w:ascii="Arial" w:hAnsi="Arial" w:cs="Arial"/>
                            <w:b/>
                            <w:bCs/>
                            <w:sz w:val="18"/>
                            <w:szCs w:val="18"/>
                          </w:rPr>
                        </w:pPr>
                      </w:p>
                    </w:tc>
                    <w:tc>
                      <w:tcPr>
                        <w:tcW w:w="3402" w:type="dxa"/>
                        <w:shd w:val="clear" w:color="auto" w:fill="D9E2F3" w:themeFill="accent1" w:themeFillTint="33"/>
                      </w:tcPr>
                      <w:p w14:paraId="4AEB4FC2" w14:textId="77777777" w:rsidR="00AF25FE" w:rsidRPr="00AF25FE" w:rsidRDefault="00AF25FE" w:rsidP="00AF25FE">
                        <w:pPr>
                          <w:jc w:val="center"/>
                          <w:rPr>
                            <w:rFonts w:ascii="MS Gothic" w:eastAsia="MS Gothic" w:hAnsi="MS Gothic" w:cs="Arial"/>
                            <w:b/>
                            <w:bCs/>
                            <w:sz w:val="18"/>
                            <w:szCs w:val="18"/>
                          </w:rPr>
                        </w:pPr>
                      </w:p>
                      <w:sdt>
                        <w:sdtPr>
                          <w:rPr>
                            <w:rFonts w:ascii="Arial" w:hAnsi="Arial" w:cs="Arial"/>
                            <w:b/>
                            <w:bCs/>
                            <w:sz w:val="18"/>
                            <w:szCs w:val="18"/>
                          </w:rPr>
                          <w:id w:val="-878476967"/>
                          <w14:checkbox>
                            <w14:checked w14:val="0"/>
                            <w14:checkedState w14:val="2612" w14:font="MS Gothic"/>
                            <w14:uncheckedState w14:val="2610" w14:font="MS Gothic"/>
                          </w14:checkbox>
                        </w:sdtPr>
                        <w:sdtContent>
                          <w:p w14:paraId="405F94AD" w14:textId="498EC599" w:rsidR="00AF25FE" w:rsidRPr="00AF25FE" w:rsidRDefault="00D67F3E" w:rsidP="00AF25FE">
                            <w:pPr>
                              <w:jc w:val="center"/>
                              <w:rPr>
                                <w:rFonts w:ascii="Arial" w:hAnsi="Arial" w:cs="Arial"/>
                                <w:b/>
                                <w:bCs/>
                                <w:sz w:val="18"/>
                                <w:szCs w:val="18"/>
                              </w:rPr>
                            </w:pPr>
                            <w:r>
                              <w:rPr>
                                <w:rFonts w:ascii="MS Gothic" w:eastAsia="MS Gothic" w:hAnsi="MS Gothic" w:cs="Arial" w:hint="eastAsia"/>
                                <w:b/>
                                <w:bCs/>
                                <w:sz w:val="18"/>
                                <w:szCs w:val="18"/>
                              </w:rPr>
                              <w:t>☐</w:t>
                            </w:r>
                          </w:p>
                        </w:sdtContent>
                      </w:sdt>
                    </w:tc>
                    <w:tc>
                      <w:tcPr>
                        <w:tcW w:w="3402" w:type="dxa"/>
                        <w:shd w:val="clear" w:color="auto" w:fill="D9E2F3" w:themeFill="accent1" w:themeFillTint="33"/>
                      </w:tcPr>
                      <w:p w14:paraId="2DD78A77" w14:textId="77777777" w:rsidR="00AF25FE" w:rsidRPr="00AF25FE" w:rsidRDefault="00AF25FE" w:rsidP="00AF25FE">
                        <w:pPr>
                          <w:jc w:val="center"/>
                          <w:rPr>
                            <w:rFonts w:ascii="MS Gothic" w:eastAsia="MS Gothic" w:hAnsi="MS Gothic" w:cs="Arial"/>
                            <w:b/>
                            <w:bCs/>
                            <w:sz w:val="18"/>
                            <w:szCs w:val="18"/>
                          </w:rPr>
                        </w:pPr>
                      </w:p>
                      <w:sdt>
                        <w:sdtPr>
                          <w:rPr>
                            <w:rFonts w:ascii="Arial" w:hAnsi="Arial" w:cs="Arial"/>
                            <w:b/>
                            <w:bCs/>
                            <w:sz w:val="18"/>
                            <w:szCs w:val="18"/>
                          </w:rPr>
                          <w:id w:val="-1255505926"/>
                          <w14:checkbox>
                            <w14:checked w14:val="0"/>
                            <w14:checkedState w14:val="2612" w14:font="MS Gothic"/>
                            <w14:uncheckedState w14:val="2610" w14:font="MS Gothic"/>
                          </w14:checkbox>
                        </w:sdtPr>
                        <w:sdtContent>
                          <w:p w14:paraId="40E7B3FF" w14:textId="735DACBB" w:rsidR="00AF25FE" w:rsidRPr="00AF25FE" w:rsidRDefault="00D67F3E" w:rsidP="00AF25FE">
                            <w:pPr>
                              <w:jc w:val="center"/>
                              <w:rPr>
                                <w:rFonts w:ascii="Arial" w:hAnsi="Arial" w:cs="Arial"/>
                                <w:b/>
                                <w:bCs/>
                                <w:sz w:val="18"/>
                                <w:szCs w:val="18"/>
                              </w:rPr>
                            </w:pPr>
                            <w:r>
                              <w:rPr>
                                <w:rFonts w:ascii="MS Gothic" w:eastAsia="MS Gothic" w:hAnsi="MS Gothic" w:cs="Arial" w:hint="eastAsia"/>
                                <w:b/>
                                <w:bCs/>
                                <w:sz w:val="18"/>
                                <w:szCs w:val="18"/>
                              </w:rPr>
                              <w:t>☐</w:t>
                            </w:r>
                          </w:p>
                        </w:sdtContent>
                      </w:sdt>
                    </w:tc>
                  </w:tr>
                  <w:tr w:rsidR="00AF25FE" w:rsidRPr="00AF25FE" w14:paraId="75963201" w14:textId="77777777" w:rsidTr="005205C8">
                    <w:trPr>
                      <w:trHeight w:val="264"/>
                    </w:trPr>
                    <w:tc>
                      <w:tcPr>
                        <w:tcW w:w="3855" w:type="dxa"/>
                        <w:shd w:val="clear" w:color="auto" w:fill="D9E2F3" w:themeFill="accent1" w:themeFillTint="33"/>
                      </w:tcPr>
                      <w:p w14:paraId="24E7806E" w14:textId="77777777" w:rsidR="00AF25FE" w:rsidRPr="00AF25FE" w:rsidRDefault="00AF25FE" w:rsidP="00AF25FE">
                        <w:pPr>
                          <w:jc w:val="center"/>
                          <w:rPr>
                            <w:rFonts w:ascii="Arial" w:hAnsi="Arial" w:cs="Arial"/>
                            <w:b/>
                            <w:bCs/>
                            <w:sz w:val="18"/>
                            <w:szCs w:val="18"/>
                          </w:rPr>
                        </w:pPr>
                      </w:p>
                      <w:p w14:paraId="6036D247" w14:textId="77777777" w:rsidR="00AF25FE" w:rsidRPr="00AF25FE" w:rsidRDefault="00AF25FE" w:rsidP="00AF25FE">
                        <w:pPr>
                          <w:jc w:val="center"/>
                          <w:rPr>
                            <w:rFonts w:ascii="Arial" w:hAnsi="Arial" w:cs="Arial"/>
                            <w:b/>
                            <w:bCs/>
                            <w:sz w:val="18"/>
                            <w:szCs w:val="18"/>
                          </w:rPr>
                        </w:pPr>
                        <w:r w:rsidRPr="00AF25FE">
                          <w:rPr>
                            <w:rFonts w:ascii="Arial" w:hAnsi="Arial" w:cs="Arial"/>
                            <w:b/>
                            <w:bCs/>
                            <w:sz w:val="18"/>
                            <w:szCs w:val="18"/>
                          </w:rPr>
                          <w:t>Citizenship</w:t>
                        </w:r>
                      </w:p>
                    </w:tc>
                    <w:tc>
                      <w:tcPr>
                        <w:tcW w:w="3402" w:type="dxa"/>
                        <w:shd w:val="clear" w:color="auto" w:fill="D9E2F3" w:themeFill="accent1" w:themeFillTint="33"/>
                      </w:tcPr>
                      <w:p w14:paraId="322DD139" w14:textId="77777777" w:rsidR="00AF25FE" w:rsidRPr="00AF25FE" w:rsidRDefault="00AF25FE" w:rsidP="00AF25FE">
                        <w:pPr>
                          <w:jc w:val="center"/>
                          <w:rPr>
                            <w:rFonts w:ascii="Arial" w:hAnsi="Arial" w:cs="Arial"/>
                            <w:b/>
                            <w:bCs/>
                            <w:sz w:val="18"/>
                            <w:szCs w:val="18"/>
                          </w:rPr>
                        </w:pPr>
                      </w:p>
                      <w:p w14:paraId="22C052F9" w14:textId="77777777" w:rsidR="00AF25FE" w:rsidRPr="00AF25FE" w:rsidRDefault="00AF25FE" w:rsidP="00AF25FE">
                        <w:pPr>
                          <w:jc w:val="center"/>
                          <w:rPr>
                            <w:rFonts w:ascii="Arial" w:hAnsi="Arial" w:cs="Arial"/>
                            <w:b/>
                            <w:bCs/>
                            <w:sz w:val="18"/>
                            <w:szCs w:val="18"/>
                          </w:rPr>
                        </w:pPr>
                        <w:r w:rsidRPr="00AF25FE">
                          <w:rPr>
                            <w:rFonts w:ascii="Arial" w:hAnsi="Arial" w:cs="Arial"/>
                            <w:b/>
                            <w:bCs/>
                            <w:sz w:val="18"/>
                            <w:szCs w:val="18"/>
                          </w:rPr>
                          <w:t>Evidence to be provided by all applicants</w:t>
                        </w:r>
                      </w:p>
                      <w:p w14:paraId="473BD713" w14:textId="77777777" w:rsidR="00AF25FE" w:rsidRPr="00AF25FE" w:rsidRDefault="00AF25FE" w:rsidP="00AF25FE">
                        <w:pPr>
                          <w:jc w:val="center"/>
                          <w:rPr>
                            <w:rFonts w:ascii="Arial" w:hAnsi="Arial" w:cs="Arial"/>
                            <w:b/>
                            <w:bCs/>
                            <w:sz w:val="18"/>
                            <w:szCs w:val="18"/>
                          </w:rPr>
                        </w:pPr>
                      </w:p>
                    </w:tc>
                    <w:tc>
                      <w:tcPr>
                        <w:tcW w:w="3402" w:type="dxa"/>
                        <w:shd w:val="clear" w:color="auto" w:fill="D9E2F3" w:themeFill="accent1" w:themeFillTint="33"/>
                      </w:tcPr>
                      <w:p w14:paraId="5DB6CBB8" w14:textId="77777777" w:rsidR="00AF25FE" w:rsidRPr="00AF25FE" w:rsidRDefault="00AF25FE" w:rsidP="00AF25FE">
                        <w:pPr>
                          <w:jc w:val="center"/>
                          <w:rPr>
                            <w:rFonts w:ascii="Arial" w:hAnsi="Arial" w:cs="Arial"/>
                            <w:b/>
                            <w:bCs/>
                            <w:sz w:val="18"/>
                            <w:szCs w:val="18"/>
                          </w:rPr>
                        </w:pPr>
                      </w:p>
                      <w:p w14:paraId="48B22730" w14:textId="77777777" w:rsidR="00AF25FE" w:rsidRPr="00AF25FE" w:rsidRDefault="00AF25FE" w:rsidP="00AF25FE">
                        <w:pPr>
                          <w:jc w:val="center"/>
                          <w:rPr>
                            <w:rFonts w:ascii="Arial" w:hAnsi="Arial" w:cs="Arial"/>
                            <w:b/>
                            <w:bCs/>
                            <w:sz w:val="18"/>
                            <w:szCs w:val="18"/>
                          </w:rPr>
                        </w:pPr>
                        <w:r w:rsidRPr="00AF25FE">
                          <w:rPr>
                            <w:rFonts w:ascii="Arial" w:hAnsi="Arial" w:cs="Arial"/>
                            <w:b/>
                            <w:bCs/>
                            <w:sz w:val="18"/>
                            <w:szCs w:val="18"/>
                          </w:rPr>
                          <w:t>Evidence to be provided by all applicants</w:t>
                        </w:r>
                      </w:p>
                    </w:tc>
                  </w:tr>
                </w:tbl>
                <w:p w14:paraId="1E093AD7" w14:textId="77777777" w:rsidR="00AF25FE" w:rsidRPr="00AF25FE" w:rsidRDefault="00AF25FE" w:rsidP="00AF25FE">
                  <w:pPr>
                    <w:rPr>
                      <w:rFonts w:ascii="Arial" w:hAnsi="Arial" w:cs="Arial"/>
                      <w:b/>
                      <w:bCs/>
                      <w:sz w:val="20"/>
                      <w:szCs w:val="20"/>
                    </w:rPr>
                  </w:pPr>
                </w:p>
              </w:tc>
            </w:tr>
          </w:tbl>
          <w:p w14:paraId="05DDE748" w14:textId="77777777" w:rsidR="00AF25FE" w:rsidRPr="00AF25FE" w:rsidRDefault="00AF25FE" w:rsidP="00AF25FE">
            <w:pPr>
              <w:rPr>
                <w:rFonts w:ascii="Arial" w:hAnsi="Arial" w:cs="Arial"/>
                <w:b/>
                <w:bCs/>
                <w:sz w:val="28"/>
                <w:szCs w:val="28"/>
              </w:rPr>
            </w:pPr>
          </w:p>
        </w:tc>
        <w:tc>
          <w:tcPr>
            <w:tcW w:w="3250" w:type="dxa"/>
            <w:shd w:val="clear" w:color="auto" w:fill="FFF2CC" w:themeFill="accent4" w:themeFillTint="33"/>
          </w:tcPr>
          <w:p w14:paraId="2CFE5C0C" w14:textId="77777777" w:rsidR="00AF25FE" w:rsidRPr="00AF25FE" w:rsidRDefault="00AF25FE" w:rsidP="00AF25FE">
            <w:pPr>
              <w:jc w:val="center"/>
              <w:rPr>
                <w:rFonts w:ascii="Arial" w:hAnsi="Arial" w:cs="Arial"/>
                <w:b/>
                <w:bCs/>
                <w:u w:val="single"/>
              </w:rPr>
            </w:pPr>
          </w:p>
          <w:p w14:paraId="351DF640" w14:textId="77777777" w:rsidR="00AF25FE" w:rsidRPr="00AF25FE" w:rsidRDefault="00AF25FE" w:rsidP="00AF25FE">
            <w:pPr>
              <w:jc w:val="center"/>
              <w:rPr>
                <w:rFonts w:ascii="Arial" w:hAnsi="Arial" w:cs="Arial"/>
                <w:i/>
                <w:iCs/>
              </w:rPr>
            </w:pPr>
          </w:p>
          <w:p w14:paraId="597CD070" w14:textId="54D2A81C" w:rsidR="00AF25FE" w:rsidRPr="00D953A2" w:rsidRDefault="00AF25FE" w:rsidP="00D953A2">
            <w:pPr>
              <w:rPr>
                <w:rFonts w:ascii="Arial" w:hAnsi="Arial" w:cs="Arial"/>
                <w:b/>
                <w:bCs/>
                <w:i/>
                <w:iCs/>
                <w:color w:val="4472C4" w:themeColor="accent1"/>
                <w:sz w:val="20"/>
                <w:szCs w:val="20"/>
              </w:rPr>
            </w:pPr>
            <w:r w:rsidRPr="00D953A2">
              <w:rPr>
                <w:rFonts w:ascii="Arial" w:hAnsi="Arial" w:cs="Arial"/>
                <w:b/>
                <w:bCs/>
                <w:i/>
                <w:iCs/>
                <w:color w:val="4472C4" w:themeColor="accent1"/>
                <w:sz w:val="20"/>
                <w:szCs w:val="20"/>
              </w:rPr>
              <w:t xml:space="preserve">Please use the </w:t>
            </w:r>
            <w:proofErr w:type="gramStart"/>
            <w:r w:rsidRPr="00D953A2">
              <w:rPr>
                <w:rFonts w:ascii="Arial" w:hAnsi="Arial" w:cs="Arial"/>
                <w:b/>
                <w:bCs/>
                <w:i/>
                <w:iCs/>
                <w:color w:val="4472C4" w:themeColor="accent1"/>
                <w:sz w:val="20"/>
                <w:szCs w:val="20"/>
              </w:rPr>
              <w:t>drop down</w:t>
            </w:r>
            <w:proofErr w:type="gramEnd"/>
            <w:r w:rsidRPr="00D953A2">
              <w:rPr>
                <w:rFonts w:ascii="Arial" w:hAnsi="Arial" w:cs="Arial"/>
                <w:b/>
                <w:bCs/>
                <w:i/>
                <w:iCs/>
                <w:color w:val="4472C4" w:themeColor="accent1"/>
                <w:sz w:val="20"/>
                <w:szCs w:val="20"/>
              </w:rPr>
              <w:t xml:space="preserve"> menus where ‘Choose an item’ is indicated</w:t>
            </w:r>
            <w:r w:rsidR="00171535">
              <w:rPr>
                <w:rFonts w:ascii="Arial" w:hAnsi="Arial" w:cs="Arial"/>
                <w:b/>
                <w:bCs/>
                <w:i/>
                <w:iCs/>
                <w:color w:val="4472C4" w:themeColor="accent1"/>
                <w:sz w:val="20"/>
                <w:szCs w:val="20"/>
              </w:rPr>
              <w:t xml:space="preserve"> to provide this information</w:t>
            </w:r>
            <w:r w:rsidRPr="00D953A2">
              <w:rPr>
                <w:rFonts w:ascii="Arial" w:hAnsi="Arial" w:cs="Arial"/>
                <w:b/>
                <w:bCs/>
                <w:i/>
                <w:iCs/>
                <w:color w:val="4472C4" w:themeColor="accent1"/>
                <w:sz w:val="20"/>
                <w:szCs w:val="20"/>
              </w:rPr>
              <w:t>.</w:t>
            </w:r>
          </w:p>
          <w:p w14:paraId="245534B4" w14:textId="77777777" w:rsidR="00AF25FE" w:rsidRPr="00AF25FE" w:rsidRDefault="00AF25FE" w:rsidP="00D953A2">
            <w:pPr>
              <w:rPr>
                <w:rFonts w:ascii="Arial" w:hAnsi="Arial" w:cs="Arial"/>
                <w:i/>
                <w:iCs/>
              </w:rPr>
            </w:pPr>
          </w:p>
          <w:p w14:paraId="73D392F6" w14:textId="77777777" w:rsidR="00AF25FE" w:rsidRPr="00AF25FE" w:rsidRDefault="00AF25FE" w:rsidP="00AF25FE">
            <w:pPr>
              <w:jc w:val="center"/>
              <w:rPr>
                <w:rFonts w:ascii="Arial" w:hAnsi="Arial" w:cs="Arial"/>
                <w:i/>
                <w:iCs/>
              </w:rPr>
            </w:pPr>
          </w:p>
          <w:p w14:paraId="16B9E2B4" w14:textId="77777777" w:rsidR="00AF25FE" w:rsidRPr="00AF25FE" w:rsidRDefault="00AF25FE" w:rsidP="00AF25FE">
            <w:pPr>
              <w:jc w:val="center"/>
              <w:rPr>
                <w:rFonts w:ascii="Arial" w:hAnsi="Arial" w:cs="Arial"/>
                <w:i/>
                <w:iCs/>
              </w:rPr>
            </w:pPr>
          </w:p>
          <w:p w14:paraId="743AC644" w14:textId="77777777" w:rsidR="00AF25FE" w:rsidRPr="00AF25FE" w:rsidRDefault="00AF25FE" w:rsidP="00AF25FE">
            <w:pPr>
              <w:jc w:val="center"/>
              <w:rPr>
                <w:rFonts w:ascii="Arial" w:hAnsi="Arial" w:cs="Arial"/>
                <w:i/>
                <w:iCs/>
              </w:rPr>
            </w:pPr>
          </w:p>
          <w:p w14:paraId="0DD5055C" w14:textId="77777777" w:rsidR="00AF25FE" w:rsidRPr="00AF25FE" w:rsidRDefault="00AF25FE" w:rsidP="00AF25FE">
            <w:pPr>
              <w:jc w:val="center"/>
              <w:rPr>
                <w:rFonts w:ascii="Arial" w:hAnsi="Arial" w:cs="Arial"/>
                <w:i/>
                <w:iCs/>
              </w:rPr>
            </w:pPr>
          </w:p>
          <w:p w14:paraId="403B4834" w14:textId="77777777" w:rsidR="00AF25FE" w:rsidRPr="00AF25FE" w:rsidRDefault="00AF25FE" w:rsidP="00AF25FE">
            <w:pPr>
              <w:jc w:val="center"/>
              <w:rPr>
                <w:rFonts w:ascii="Arial" w:hAnsi="Arial" w:cs="Arial"/>
                <w:i/>
                <w:iCs/>
              </w:rPr>
            </w:pPr>
          </w:p>
          <w:p w14:paraId="3D4DCC0E" w14:textId="77777777" w:rsidR="00AF25FE" w:rsidRPr="00AF25FE" w:rsidRDefault="00AF25FE" w:rsidP="00AF25FE">
            <w:pPr>
              <w:jc w:val="center"/>
              <w:rPr>
                <w:rFonts w:ascii="Arial" w:hAnsi="Arial" w:cs="Arial"/>
                <w:i/>
                <w:iCs/>
              </w:rPr>
            </w:pPr>
          </w:p>
          <w:p w14:paraId="6C9A14C4" w14:textId="77777777" w:rsidR="00AF25FE" w:rsidRPr="00AF25FE" w:rsidRDefault="00AF25FE" w:rsidP="00AF25FE">
            <w:pPr>
              <w:jc w:val="center"/>
              <w:rPr>
                <w:rFonts w:ascii="Arial" w:hAnsi="Arial" w:cs="Arial"/>
                <w:i/>
                <w:iCs/>
              </w:rPr>
            </w:pPr>
          </w:p>
          <w:p w14:paraId="6E1BA1AE" w14:textId="1806989E" w:rsidR="00AF25FE" w:rsidRPr="00D953A2" w:rsidRDefault="00AF25FE" w:rsidP="00D953A2">
            <w:pPr>
              <w:rPr>
                <w:rFonts w:ascii="Arial" w:hAnsi="Arial" w:cs="Arial"/>
                <w:b/>
                <w:bCs/>
                <w:i/>
                <w:iCs/>
                <w:color w:val="4472C4" w:themeColor="accent1"/>
                <w:sz w:val="20"/>
                <w:szCs w:val="20"/>
              </w:rPr>
            </w:pPr>
            <w:r w:rsidRPr="00D953A2">
              <w:rPr>
                <w:rFonts w:ascii="Arial" w:hAnsi="Arial" w:cs="Arial"/>
                <w:b/>
                <w:bCs/>
                <w:i/>
                <w:iCs/>
                <w:color w:val="4472C4" w:themeColor="accent1"/>
                <w:sz w:val="20"/>
                <w:szCs w:val="20"/>
              </w:rPr>
              <w:t>Please refer to the Framework of Criteria to decide which Pillars you will provide evidence under</w:t>
            </w:r>
            <w:r w:rsidR="00D953A2">
              <w:rPr>
                <w:rFonts w:ascii="Arial" w:hAnsi="Arial" w:cs="Arial"/>
                <w:b/>
                <w:bCs/>
                <w:i/>
                <w:iCs/>
                <w:color w:val="4472C4" w:themeColor="accent1"/>
                <w:sz w:val="20"/>
                <w:szCs w:val="20"/>
              </w:rPr>
              <w:t>. Remember that your choices n</w:t>
            </w:r>
            <w:r w:rsidRPr="00D953A2">
              <w:rPr>
                <w:rFonts w:ascii="Arial" w:hAnsi="Arial" w:cs="Arial"/>
                <w:b/>
                <w:bCs/>
                <w:i/>
                <w:iCs/>
                <w:color w:val="4472C4" w:themeColor="accent1"/>
                <w:sz w:val="20"/>
                <w:szCs w:val="20"/>
              </w:rPr>
              <w:t xml:space="preserve">eed to be in accordance with the minimum thresholds and possible combinations stipulated in the Framework of Criteria, therefore, as a minimum, primary evidence under 2 pillars (Grade 7 – 2 pillars at level 1; Grade 8 – 2 pillars at level 2; Grade 8, Reader – one pillar at level 3 and one pillar at level 2; Grade 9 – 2 pillars at level </w:t>
            </w:r>
            <w:proofErr w:type="gramStart"/>
            <w:r w:rsidRPr="00D953A2">
              <w:rPr>
                <w:rFonts w:ascii="Arial" w:hAnsi="Arial" w:cs="Arial"/>
                <w:b/>
                <w:bCs/>
                <w:i/>
                <w:iCs/>
                <w:color w:val="4472C4" w:themeColor="accent1"/>
                <w:sz w:val="20"/>
                <w:szCs w:val="20"/>
              </w:rPr>
              <w:t>3)*</w:t>
            </w:r>
            <w:proofErr w:type="gramEnd"/>
            <w:r w:rsidRPr="00D953A2">
              <w:rPr>
                <w:rFonts w:ascii="Arial" w:hAnsi="Arial" w:cs="Arial"/>
                <w:b/>
                <w:bCs/>
                <w:i/>
                <w:iCs/>
                <w:color w:val="4472C4" w:themeColor="accent1"/>
                <w:sz w:val="20"/>
                <w:szCs w:val="20"/>
              </w:rPr>
              <w:t xml:space="preserve">.  You may also provide evidence under any of the remaining Pillars, should you wish to do so, as supplementary evidence for assessment (please note this is optional).  All applicants must provide evidence under the Citizenship Pillar. </w:t>
            </w:r>
          </w:p>
          <w:p w14:paraId="3516816E" w14:textId="77777777" w:rsidR="00AF25FE" w:rsidRPr="00D953A2" w:rsidRDefault="00AF25FE" w:rsidP="00D953A2">
            <w:pPr>
              <w:rPr>
                <w:rFonts w:ascii="Arial" w:hAnsi="Arial" w:cs="Arial"/>
                <w:b/>
                <w:bCs/>
                <w:i/>
                <w:iCs/>
                <w:color w:val="4472C4" w:themeColor="accent1"/>
                <w:sz w:val="20"/>
                <w:szCs w:val="20"/>
              </w:rPr>
            </w:pPr>
            <w:r w:rsidRPr="00D953A2">
              <w:rPr>
                <w:rFonts w:ascii="Arial" w:hAnsi="Arial" w:cs="Arial"/>
                <w:b/>
                <w:bCs/>
                <w:i/>
                <w:iCs/>
                <w:color w:val="4472C4" w:themeColor="accent1"/>
                <w:sz w:val="20"/>
                <w:szCs w:val="20"/>
              </w:rPr>
              <w:t>*</w:t>
            </w:r>
            <w:proofErr w:type="gramStart"/>
            <w:r w:rsidRPr="00D953A2">
              <w:rPr>
                <w:rFonts w:ascii="Arial" w:hAnsi="Arial" w:cs="Arial"/>
                <w:b/>
                <w:bCs/>
                <w:i/>
                <w:iCs/>
                <w:color w:val="4472C4" w:themeColor="accent1"/>
                <w:sz w:val="20"/>
                <w:szCs w:val="20"/>
              </w:rPr>
              <w:t>noting</w:t>
            </w:r>
            <w:proofErr w:type="gramEnd"/>
            <w:r w:rsidRPr="00D953A2">
              <w:rPr>
                <w:rFonts w:ascii="Arial" w:hAnsi="Arial" w:cs="Arial"/>
                <w:b/>
                <w:bCs/>
                <w:i/>
                <w:iCs/>
                <w:color w:val="4472C4" w:themeColor="accent1"/>
                <w:sz w:val="20"/>
                <w:szCs w:val="20"/>
              </w:rPr>
              <w:t xml:space="preserve"> the different requirement for staff providing evidence under Research+</w:t>
            </w:r>
          </w:p>
          <w:p w14:paraId="3B701E1F" w14:textId="77777777" w:rsidR="00AF25FE" w:rsidRPr="00D953A2" w:rsidRDefault="00AF25FE" w:rsidP="00D953A2">
            <w:pPr>
              <w:rPr>
                <w:rFonts w:ascii="Arial" w:hAnsi="Arial" w:cs="Arial"/>
                <w:b/>
                <w:bCs/>
                <w:i/>
                <w:iCs/>
                <w:color w:val="4472C4" w:themeColor="accent1"/>
                <w:sz w:val="20"/>
                <w:szCs w:val="20"/>
              </w:rPr>
            </w:pPr>
            <w:r w:rsidRPr="00D953A2">
              <w:rPr>
                <w:rFonts w:ascii="Arial" w:hAnsi="Arial" w:cs="Arial"/>
                <w:b/>
                <w:bCs/>
                <w:i/>
                <w:iCs/>
                <w:color w:val="4472C4" w:themeColor="accent1"/>
                <w:sz w:val="20"/>
                <w:szCs w:val="20"/>
              </w:rPr>
              <w:t xml:space="preserve"> </w:t>
            </w:r>
          </w:p>
          <w:p w14:paraId="713D9432" w14:textId="77777777" w:rsidR="00D953A2" w:rsidRDefault="00D953A2" w:rsidP="00171535">
            <w:pPr>
              <w:rPr>
                <w:rFonts w:ascii="Arial" w:hAnsi="Arial" w:cs="Arial"/>
                <w:i/>
                <w:iCs/>
              </w:rPr>
            </w:pPr>
          </w:p>
          <w:p w14:paraId="4756C7E6" w14:textId="77777777" w:rsidR="00171535" w:rsidRDefault="00171535" w:rsidP="00171535">
            <w:pPr>
              <w:rPr>
                <w:rFonts w:ascii="Arial" w:hAnsi="Arial" w:cs="Arial"/>
                <w:i/>
                <w:iCs/>
              </w:rPr>
            </w:pPr>
          </w:p>
          <w:p w14:paraId="0E963DE9" w14:textId="77777777" w:rsidR="00171535" w:rsidRDefault="00171535" w:rsidP="00171535">
            <w:pPr>
              <w:rPr>
                <w:rFonts w:ascii="Arial" w:hAnsi="Arial" w:cs="Arial"/>
                <w:i/>
                <w:iCs/>
              </w:rPr>
            </w:pPr>
          </w:p>
          <w:p w14:paraId="5A769F02" w14:textId="673F9DD1" w:rsidR="00171535" w:rsidRPr="00AF25FE" w:rsidRDefault="00171535" w:rsidP="00171535">
            <w:pPr>
              <w:rPr>
                <w:rFonts w:ascii="Arial" w:hAnsi="Arial" w:cs="Arial"/>
                <w:i/>
                <w:iCs/>
              </w:rPr>
            </w:pPr>
          </w:p>
        </w:tc>
      </w:tr>
      <w:tr w:rsidR="00AF25FE" w:rsidRPr="00AF25FE" w14:paraId="365B5B6C" w14:textId="77777777" w:rsidTr="005205C8">
        <w:tc>
          <w:tcPr>
            <w:tcW w:w="11412" w:type="dxa"/>
          </w:tcPr>
          <w:p w14:paraId="1E161138" w14:textId="57A27D48" w:rsidR="00AF25FE" w:rsidRDefault="00AF25FE" w:rsidP="00AF25FE">
            <w:pPr>
              <w:rPr>
                <w:rFonts w:ascii="Arial" w:hAnsi="Arial" w:cs="Arial"/>
                <w:b/>
                <w:bCs/>
                <w:sz w:val="28"/>
                <w:szCs w:val="28"/>
              </w:rPr>
            </w:pPr>
          </w:p>
          <w:p w14:paraId="0FAD0967" w14:textId="7C4E6A83" w:rsidR="00AA724D" w:rsidRDefault="00AA724D" w:rsidP="00AF25FE">
            <w:pPr>
              <w:rPr>
                <w:rFonts w:ascii="Arial" w:hAnsi="Arial" w:cs="Arial"/>
                <w:b/>
                <w:bCs/>
                <w:sz w:val="28"/>
                <w:szCs w:val="28"/>
              </w:rPr>
            </w:pPr>
          </w:p>
          <w:p w14:paraId="67592956" w14:textId="6293AAEC" w:rsidR="00AA724D" w:rsidRDefault="00AA724D" w:rsidP="00AF25FE">
            <w:pPr>
              <w:rPr>
                <w:rFonts w:ascii="Arial" w:hAnsi="Arial" w:cs="Arial"/>
                <w:b/>
                <w:bCs/>
                <w:sz w:val="28"/>
                <w:szCs w:val="28"/>
              </w:rPr>
            </w:pPr>
          </w:p>
          <w:p w14:paraId="5611020A" w14:textId="65881F75" w:rsidR="00AA724D" w:rsidRDefault="00AA724D" w:rsidP="00AF25FE">
            <w:pPr>
              <w:rPr>
                <w:rFonts w:ascii="Arial" w:hAnsi="Arial" w:cs="Arial"/>
                <w:b/>
                <w:bCs/>
                <w:sz w:val="28"/>
                <w:szCs w:val="28"/>
              </w:rPr>
            </w:pPr>
          </w:p>
          <w:p w14:paraId="322BC5F0" w14:textId="54555A62" w:rsidR="00AA724D" w:rsidRDefault="00AA724D" w:rsidP="00AF25FE">
            <w:pPr>
              <w:rPr>
                <w:rFonts w:ascii="Arial" w:hAnsi="Arial" w:cs="Arial"/>
                <w:b/>
                <w:bCs/>
                <w:sz w:val="28"/>
                <w:szCs w:val="28"/>
              </w:rPr>
            </w:pPr>
          </w:p>
          <w:p w14:paraId="69794567" w14:textId="77777777" w:rsidR="00AA724D" w:rsidRPr="00AF25FE" w:rsidRDefault="00AA724D" w:rsidP="00AF25FE">
            <w:pPr>
              <w:rPr>
                <w:rFonts w:ascii="Arial" w:hAnsi="Arial" w:cs="Arial"/>
                <w:b/>
                <w:bCs/>
                <w:sz w:val="28"/>
                <w:szCs w:val="28"/>
              </w:rPr>
            </w:pPr>
          </w:p>
          <w:tbl>
            <w:tblPr>
              <w:tblStyle w:val="TableGrid"/>
              <w:tblW w:w="10887" w:type="dxa"/>
              <w:shd w:val="clear" w:color="auto" w:fill="BDD6EE" w:themeFill="accent5" w:themeFillTint="66"/>
              <w:tblLook w:val="04A0" w:firstRow="1" w:lastRow="0" w:firstColumn="1" w:lastColumn="0" w:noHBand="0" w:noVBand="1"/>
            </w:tblPr>
            <w:tblGrid>
              <w:gridCol w:w="11113"/>
            </w:tblGrid>
            <w:tr w:rsidR="00AF25FE" w:rsidRPr="00AF25FE" w14:paraId="286B2C73" w14:textId="77777777" w:rsidTr="005205C8">
              <w:tc>
                <w:tcPr>
                  <w:tcW w:w="10887" w:type="dxa"/>
                  <w:tcBorders>
                    <w:bottom w:val="single" w:sz="4" w:space="0" w:color="auto"/>
                  </w:tcBorders>
                  <w:shd w:val="clear" w:color="auto" w:fill="BDD6EE" w:themeFill="accent5" w:themeFillTint="66"/>
                </w:tcPr>
                <w:p w14:paraId="4F9F669D" w14:textId="77777777" w:rsidR="00AF25FE" w:rsidRPr="00AF25FE" w:rsidRDefault="00AF25FE" w:rsidP="00AF25FE">
                  <w:pPr>
                    <w:ind w:right="-1039"/>
                    <w:jc w:val="both"/>
                    <w:rPr>
                      <w:rFonts w:ascii="Arial" w:hAnsi="Arial" w:cs="Arial"/>
                      <w:b/>
                      <w:bCs/>
                      <w:sz w:val="28"/>
                      <w:szCs w:val="28"/>
                    </w:rPr>
                  </w:pPr>
                </w:p>
                <w:p w14:paraId="313063A3" w14:textId="77777777" w:rsidR="00AF25FE" w:rsidRPr="00AF25FE" w:rsidRDefault="00AF25FE" w:rsidP="00AF25FE">
                  <w:pPr>
                    <w:ind w:right="-1039"/>
                    <w:jc w:val="both"/>
                    <w:rPr>
                      <w:rFonts w:ascii="Arial" w:hAnsi="Arial" w:cs="Arial"/>
                      <w:b/>
                      <w:bCs/>
                      <w:sz w:val="28"/>
                      <w:szCs w:val="28"/>
                    </w:rPr>
                  </w:pPr>
                  <w:r w:rsidRPr="00AF25FE">
                    <w:rPr>
                      <w:rFonts w:ascii="Arial" w:hAnsi="Arial" w:cs="Arial"/>
                      <w:b/>
                      <w:bCs/>
                      <w:sz w:val="28"/>
                      <w:szCs w:val="28"/>
                    </w:rPr>
                    <w:t xml:space="preserve">2. PERSONAL STATEMENT  </w:t>
                  </w:r>
                </w:p>
              </w:tc>
            </w:tr>
            <w:tr w:rsidR="00AF25FE" w:rsidRPr="00AF25FE" w14:paraId="29F11351" w14:textId="77777777" w:rsidTr="005205C8">
              <w:tblPrEx>
                <w:shd w:val="clear" w:color="auto" w:fill="BFBFBF" w:themeFill="background1" w:themeFillShade="BF"/>
              </w:tblPrEx>
              <w:tc>
                <w:tcPr>
                  <w:tcW w:w="10887" w:type="dxa"/>
                  <w:shd w:val="clear" w:color="auto" w:fill="BFBFBF" w:themeFill="background1" w:themeFillShade="BF"/>
                </w:tcPr>
                <w:p w14:paraId="3294EF27" w14:textId="77777777" w:rsidR="00AF25FE" w:rsidRPr="00AF25FE" w:rsidRDefault="00AF25FE" w:rsidP="00AF25FE">
                  <w:pPr>
                    <w:ind w:right="-1180"/>
                    <w:rPr>
                      <w:rFonts w:ascii="Arial" w:hAnsi="Arial" w:cs="Arial"/>
                    </w:rPr>
                  </w:pPr>
                </w:p>
                <w:p w14:paraId="16A76790" w14:textId="77777777" w:rsidR="00AF25FE" w:rsidRPr="00AF25FE" w:rsidRDefault="00AF25FE" w:rsidP="00AF25FE">
                  <w:pPr>
                    <w:jc w:val="both"/>
                    <w:rPr>
                      <w:rFonts w:ascii="Arial" w:hAnsi="Arial" w:cs="Arial"/>
                      <w:b/>
                      <w:bCs/>
                      <w:sz w:val="20"/>
                      <w:szCs w:val="20"/>
                    </w:rPr>
                  </w:pPr>
                  <w:r w:rsidRPr="00AF25FE">
                    <w:rPr>
                      <w:rFonts w:ascii="Arial" w:hAnsi="Arial" w:cs="Arial"/>
                      <w:b/>
                      <w:bCs/>
                      <w:sz w:val="20"/>
                      <w:szCs w:val="20"/>
                    </w:rPr>
                    <w:t xml:space="preserve">Please use this section to highlight your personal case in support of your application.  This should be a brief summary to introduce the more detailed evidence you provide in section 3 of your application and should be no longer than 250 words. </w:t>
                  </w:r>
                </w:p>
                <w:p w14:paraId="2F3CC23A" w14:textId="77777777" w:rsidR="00AF25FE" w:rsidRPr="00AF25FE" w:rsidRDefault="00AF25FE" w:rsidP="00AF25FE">
                  <w:pPr>
                    <w:jc w:val="both"/>
                    <w:rPr>
                      <w:rFonts w:ascii="Arial" w:hAnsi="Arial" w:cs="Arial"/>
                      <w:b/>
                      <w:bCs/>
                      <w:sz w:val="20"/>
                      <w:szCs w:val="20"/>
                    </w:rPr>
                  </w:pPr>
                </w:p>
                <w:p w14:paraId="48F3E66A" w14:textId="77777777" w:rsidR="00AF25FE" w:rsidRPr="00AF25FE" w:rsidRDefault="00AF25FE" w:rsidP="00AF25FE">
                  <w:pPr>
                    <w:jc w:val="both"/>
                    <w:rPr>
                      <w:rFonts w:ascii="Arial" w:hAnsi="Arial" w:cs="Arial"/>
                      <w:b/>
                      <w:bCs/>
                      <w:sz w:val="20"/>
                      <w:szCs w:val="20"/>
                    </w:rPr>
                  </w:pPr>
                  <w:r w:rsidRPr="00AF25FE">
                    <w:rPr>
                      <w:rFonts w:ascii="Arial" w:hAnsi="Arial" w:cs="Arial"/>
                      <w:b/>
                      <w:bCs/>
                      <w:sz w:val="20"/>
                      <w:szCs w:val="20"/>
                    </w:rPr>
                    <w:t xml:space="preserve">Individual circumstances – if you wish to declare circumstances that you are content can be made available to the members of the University Promotion Committee, please also include these in this section (this should also be no longer than 250 words).  If you wish to disclose individual circumstances on a confidential basis, please complete the Individual Circumstances Form.  More information can be found in the Policy and Procedure (section 4.4.4). </w:t>
                  </w:r>
                </w:p>
                <w:p w14:paraId="4FDB44F4" w14:textId="77777777" w:rsidR="00AF25FE" w:rsidRPr="00AF25FE" w:rsidRDefault="00AF25FE" w:rsidP="00AF25FE">
                  <w:pPr>
                    <w:ind w:right="-1180"/>
                    <w:rPr>
                      <w:rFonts w:ascii="Arial" w:hAnsi="Arial" w:cs="Arial"/>
                      <w:b/>
                      <w:bCs/>
                      <w:sz w:val="24"/>
                      <w:szCs w:val="24"/>
                    </w:rPr>
                  </w:pPr>
                </w:p>
              </w:tc>
            </w:tr>
            <w:tr w:rsidR="00AF25FE" w:rsidRPr="00AF25FE" w14:paraId="19FB532F" w14:textId="77777777" w:rsidTr="005205C8">
              <w:tblPrEx>
                <w:shd w:val="clear" w:color="auto" w:fill="BFBFBF" w:themeFill="background1" w:themeFillShade="BF"/>
              </w:tblPrEx>
              <w:tc>
                <w:tcPr>
                  <w:tcW w:w="10887" w:type="dxa"/>
                </w:tcPr>
                <w:p w14:paraId="207ED9A1" w14:textId="77777777" w:rsidR="00AF25FE" w:rsidRPr="00AF25FE" w:rsidRDefault="00AF25FE" w:rsidP="00AF25FE">
                  <w:pPr>
                    <w:ind w:right="-1180"/>
                    <w:rPr>
                      <w:rFonts w:ascii="Arial" w:hAnsi="Arial" w:cs="Arial"/>
                    </w:rPr>
                  </w:pPr>
                </w:p>
                <w:p w14:paraId="0F301431" w14:textId="77777777" w:rsidR="00F64329" w:rsidRPr="00544AD5" w:rsidRDefault="00F64329" w:rsidP="00F64329">
                  <w:pPr>
                    <w:ind w:right="-1180"/>
                    <w:rPr>
                      <w:rFonts w:ascii="Arial" w:hAnsi="Arial" w:cs="Arial"/>
                      <w:b/>
                      <w:bCs/>
                    </w:rPr>
                  </w:pPr>
                  <w:r w:rsidRPr="00544AD5">
                    <w:rPr>
                      <w:rFonts w:ascii="Arial" w:hAnsi="Arial" w:cs="Arial"/>
                      <w:b/>
                      <w:bCs/>
                      <w:u w:val="single"/>
                    </w:rPr>
                    <w:t>Personal Statement</w:t>
                  </w:r>
                  <w:r w:rsidRPr="00544AD5">
                    <w:rPr>
                      <w:rFonts w:ascii="Arial" w:hAnsi="Arial" w:cs="Arial"/>
                      <w:b/>
                      <w:bCs/>
                    </w:rPr>
                    <w:t xml:space="preserve"> </w:t>
                  </w:r>
                  <w:r>
                    <w:rPr>
                      <w:rFonts w:ascii="Arial" w:hAnsi="Arial" w:cs="Arial"/>
                      <w:b/>
                      <w:bCs/>
                    </w:rPr>
                    <w:t>(no longer than 250 words)</w:t>
                  </w:r>
                </w:p>
                <w:p w14:paraId="42834E87" w14:textId="77777777" w:rsidR="00F64329" w:rsidRDefault="00F64329" w:rsidP="00F64329">
                  <w:pPr>
                    <w:ind w:right="-1180"/>
                    <w:rPr>
                      <w:rFonts w:ascii="Arial" w:hAnsi="Arial" w:cs="Arial"/>
                    </w:rPr>
                  </w:pPr>
                </w:p>
                <w:p w14:paraId="426869C2" w14:textId="77777777" w:rsidR="00F64329" w:rsidRDefault="00F64329" w:rsidP="00F64329">
                  <w:pPr>
                    <w:jc w:val="both"/>
                    <w:rPr>
                      <w:rFonts w:ascii="Arial" w:hAnsi="Arial" w:cs="Arial"/>
                      <w:b/>
                      <w:bCs/>
                      <w:sz w:val="20"/>
                      <w:szCs w:val="20"/>
                    </w:rPr>
                  </w:pPr>
                  <w:r w:rsidRPr="0031344A">
                    <w:rPr>
                      <w:rFonts w:ascii="Arial" w:hAnsi="Arial" w:cs="Arial"/>
                      <w:b/>
                      <w:bCs/>
                      <w:sz w:val="20"/>
                      <w:szCs w:val="20"/>
                    </w:rPr>
                    <w:t>Please use this section to highlight your personal case in support of your application.  This should be a brief summary to introduce the more detailed evidence you provide in section 3 of your application and should be no longer than 250 words.</w:t>
                  </w:r>
                </w:p>
                <w:p w14:paraId="50F3FFA4" w14:textId="3BA32506" w:rsidR="00792AC9" w:rsidRDefault="00792AC9" w:rsidP="00AF25FE">
                  <w:pPr>
                    <w:ind w:right="-1180"/>
                    <w:rPr>
                      <w:rFonts w:ascii="Arial" w:hAnsi="Arial" w:cs="Arial"/>
                    </w:rPr>
                  </w:pPr>
                </w:p>
                <w:p w14:paraId="7CD026FA" w14:textId="58742FD1" w:rsidR="00792AC9" w:rsidRDefault="00792AC9" w:rsidP="00AF25FE">
                  <w:pPr>
                    <w:ind w:right="-1180"/>
                    <w:rPr>
                      <w:rFonts w:ascii="Arial" w:hAnsi="Arial" w:cs="Arial"/>
                    </w:rPr>
                  </w:pPr>
                </w:p>
                <w:p w14:paraId="7C5B4D73" w14:textId="55B71D87" w:rsidR="00792AC9" w:rsidRDefault="00792AC9" w:rsidP="00AF25FE">
                  <w:pPr>
                    <w:ind w:right="-1180"/>
                    <w:rPr>
                      <w:rFonts w:ascii="Arial" w:hAnsi="Arial" w:cs="Arial"/>
                    </w:rPr>
                  </w:pPr>
                </w:p>
                <w:p w14:paraId="6CF49B7B" w14:textId="7EFDBCE9" w:rsidR="00792AC9" w:rsidRDefault="00792AC9" w:rsidP="00AF25FE">
                  <w:pPr>
                    <w:ind w:right="-1180"/>
                    <w:rPr>
                      <w:rFonts w:ascii="Arial" w:hAnsi="Arial" w:cs="Arial"/>
                    </w:rPr>
                  </w:pPr>
                </w:p>
                <w:p w14:paraId="674520F7" w14:textId="620E9A57" w:rsidR="00792AC9" w:rsidRDefault="00792AC9" w:rsidP="00AF25FE">
                  <w:pPr>
                    <w:ind w:right="-1180"/>
                    <w:rPr>
                      <w:rFonts w:ascii="Arial" w:hAnsi="Arial" w:cs="Arial"/>
                    </w:rPr>
                  </w:pPr>
                </w:p>
                <w:p w14:paraId="6543EA0C" w14:textId="7976C485" w:rsidR="00792AC9" w:rsidRDefault="00792AC9" w:rsidP="00AF25FE">
                  <w:pPr>
                    <w:ind w:right="-1180"/>
                    <w:rPr>
                      <w:rFonts w:ascii="Arial" w:hAnsi="Arial" w:cs="Arial"/>
                    </w:rPr>
                  </w:pPr>
                </w:p>
                <w:p w14:paraId="5C5E0D50" w14:textId="1F319E97" w:rsidR="00792AC9" w:rsidRDefault="00792AC9" w:rsidP="00AF25FE">
                  <w:pPr>
                    <w:ind w:right="-1180"/>
                    <w:rPr>
                      <w:rFonts w:ascii="Arial" w:hAnsi="Arial" w:cs="Arial"/>
                    </w:rPr>
                  </w:pPr>
                </w:p>
                <w:p w14:paraId="4D9DC93E" w14:textId="77777777" w:rsidR="00792AC9" w:rsidRPr="00AF25FE" w:rsidRDefault="00792AC9" w:rsidP="00AF25FE">
                  <w:pPr>
                    <w:ind w:right="-1180"/>
                    <w:rPr>
                      <w:rFonts w:ascii="Arial" w:hAnsi="Arial" w:cs="Arial"/>
                    </w:rPr>
                  </w:pPr>
                </w:p>
                <w:p w14:paraId="6407A6C0" w14:textId="77777777" w:rsidR="00AF25FE" w:rsidRPr="00AF25FE" w:rsidRDefault="00AF25FE" w:rsidP="00AF25FE">
                  <w:pPr>
                    <w:ind w:right="-1180"/>
                    <w:rPr>
                      <w:rFonts w:ascii="Arial" w:hAnsi="Arial" w:cs="Arial"/>
                    </w:rPr>
                  </w:pPr>
                </w:p>
                <w:p w14:paraId="1494FE00" w14:textId="309C7585" w:rsidR="00AF25FE" w:rsidRPr="00AF25FE" w:rsidRDefault="00AF25FE" w:rsidP="00AF25FE">
                  <w:pPr>
                    <w:ind w:right="-1180"/>
                    <w:rPr>
                      <w:rFonts w:ascii="Arial" w:hAnsi="Arial" w:cs="Arial"/>
                      <w:b/>
                      <w:bCs/>
                    </w:rPr>
                  </w:pPr>
                  <w:r w:rsidRPr="00AF25FE">
                    <w:rPr>
                      <w:rFonts w:ascii="Arial" w:hAnsi="Arial" w:cs="Arial"/>
                      <w:b/>
                      <w:bCs/>
                    </w:rPr>
                    <w:t>Individual Circumstances (</w:t>
                  </w:r>
                  <w:r w:rsidR="00F64329">
                    <w:rPr>
                      <w:rFonts w:ascii="Arial" w:hAnsi="Arial" w:cs="Arial"/>
                      <w:b/>
                      <w:bCs/>
                    </w:rPr>
                    <w:t>no longer than</w:t>
                  </w:r>
                  <w:r w:rsidRPr="00AF25FE">
                    <w:rPr>
                      <w:rFonts w:ascii="Arial" w:hAnsi="Arial" w:cs="Arial"/>
                      <w:b/>
                      <w:bCs/>
                    </w:rPr>
                    <w:t xml:space="preserve"> 250 words) </w:t>
                  </w:r>
                </w:p>
                <w:p w14:paraId="416B534B" w14:textId="35EF8F20" w:rsidR="00AF25FE" w:rsidRDefault="00AF25FE" w:rsidP="00AF25FE">
                  <w:pPr>
                    <w:ind w:right="-1180"/>
                    <w:rPr>
                      <w:rFonts w:ascii="Arial" w:hAnsi="Arial" w:cs="Arial"/>
                    </w:rPr>
                  </w:pPr>
                </w:p>
                <w:p w14:paraId="42528B0D" w14:textId="73AD560C" w:rsidR="00D953A2" w:rsidRDefault="00D953A2" w:rsidP="00AF25FE">
                  <w:pPr>
                    <w:ind w:right="-1180"/>
                    <w:rPr>
                      <w:rFonts w:ascii="Arial" w:hAnsi="Arial" w:cs="Arial"/>
                    </w:rPr>
                  </w:pPr>
                </w:p>
                <w:p w14:paraId="5BCB12E1" w14:textId="18A019C8" w:rsidR="00D953A2" w:rsidRDefault="00D953A2" w:rsidP="00AF25FE">
                  <w:pPr>
                    <w:ind w:right="-1180"/>
                    <w:rPr>
                      <w:rFonts w:ascii="Arial" w:hAnsi="Arial" w:cs="Arial"/>
                    </w:rPr>
                  </w:pPr>
                </w:p>
                <w:p w14:paraId="5109D18A" w14:textId="00B88AB5" w:rsidR="00D953A2" w:rsidRDefault="00D953A2" w:rsidP="00AF25FE">
                  <w:pPr>
                    <w:ind w:right="-1180"/>
                    <w:rPr>
                      <w:rFonts w:ascii="Arial" w:hAnsi="Arial" w:cs="Arial"/>
                    </w:rPr>
                  </w:pPr>
                </w:p>
                <w:p w14:paraId="1BD6980A" w14:textId="12937E71" w:rsidR="00D953A2" w:rsidRDefault="00D953A2" w:rsidP="00AF25FE">
                  <w:pPr>
                    <w:ind w:right="-1180"/>
                    <w:rPr>
                      <w:rFonts w:ascii="Arial" w:hAnsi="Arial" w:cs="Arial"/>
                    </w:rPr>
                  </w:pPr>
                </w:p>
                <w:p w14:paraId="3F66817A" w14:textId="2F1CF9E0" w:rsidR="00D953A2" w:rsidRDefault="00D953A2" w:rsidP="00AF25FE">
                  <w:pPr>
                    <w:ind w:right="-1180"/>
                    <w:rPr>
                      <w:rFonts w:ascii="Arial" w:hAnsi="Arial" w:cs="Arial"/>
                    </w:rPr>
                  </w:pPr>
                </w:p>
                <w:p w14:paraId="05AADD85" w14:textId="0700F450" w:rsidR="00D82BB6" w:rsidRDefault="00D82BB6" w:rsidP="00AF25FE">
                  <w:pPr>
                    <w:ind w:right="-1180"/>
                    <w:rPr>
                      <w:rFonts w:ascii="Arial" w:hAnsi="Arial" w:cs="Arial"/>
                    </w:rPr>
                  </w:pPr>
                </w:p>
                <w:p w14:paraId="4AA94EFE" w14:textId="5C484D60" w:rsidR="00D82BB6" w:rsidRDefault="00D82BB6" w:rsidP="00AF25FE">
                  <w:pPr>
                    <w:ind w:right="-1180"/>
                    <w:rPr>
                      <w:rFonts w:ascii="Arial" w:hAnsi="Arial" w:cs="Arial"/>
                    </w:rPr>
                  </w:pPr>
                </w:p>
                <w:p w14:paraId="5CCD3351" w14:textId="4736834A" w:rsidR="00D82BB6" w:rsidRDefault="00D82BB6" w:rsidP="00AF25FE">
                  <w:pPr>
                    <w:ind w:right="-1180"/>
                    <w:rPr>
                      <w:rFonts w:ascii="Arial" w:hAnsi="Arial" w:cs="Arial"/>
                    </w:rPr>
                  </w:pPr>
                </w:p>
                <w:p w14:paraId="1157980F" w14:textId="77777777" w:rsidR="00D82BB6" w:rsidRDefault="00D82BB6" w:rsidP="00AF25FE">
                  <w:pPr>
                    <w:ind w:right="-1180"/>
                    <w:rPr>
                      <w:rFonts w:ascii="Arial" w:hAnsi="Arial" w:cs="Arial"/>
                    </w:rPr>
                  </w:pPr>
                </w:p>
                <w:p w14:paraId="49B90776" w14:textId="77777777" w:rsidR="00D953A2" w:rsidRPr="00AF25FE" w:rsidRDefault="00D953A2" w:rsidP="00AF25FE">
                  <w:pPr>
                    <w:ind w:right="-1180"/>
                    <w:rPr>
                      <w:rFonts w:ascii="Arial" w:hAnsi="Arial" w:cs="Arial"/>
                    </w:rPr>
                  </w:pPr>
                </w:p>
                <w:p w14:paraId="4D6733BF" w14:textId="77777777" w:rsidR="00AF25FE" w:rsidRPr="00AF25FE" w:rsidRDefault="00AF25FE" w:rsidP="00AF25FE">
                  <w:pPr>
                    <w:ind w:right="-1180"/>
                    <w:rPr>
                      <w:rFonts w:ascii="Arial" w:hAnsi="Arial" w:cs="Arial"/>
                    </w:rPr>
                  </w:pPr>
                </w:p>
                <w:tbl>
                  <w:tblPr>
                    <w:tblStyle w:val="TableGrid"/>
                    <w:tblW w:w="10887" w:type="dxa"/>
                    <w:shd w:val="clear" w:color="auto" w:fill="BFBFBF" w:themeFill="background1" w:themeFillShade="BF"/>
                    <w:tblLook w:val="04A0" w:firstRow="1" w:lastRow="0" w:firstColumn="1" w:lastColumn="0" w:noHBand="0" w:noVBand="1"/>
                  </w:tblPr>
                  <w:tblGrid>
                    <w:gridCol w:w="10887"/>
                  </w:tblGrid>
                  <w:tr w:rsidR="00D953A2" w:rsidRPr="00233AAD" w14:paraId="1DD7E68B" w14:textId="77777777" w:rsidTr="00DD642F">
                    <w:tc>
                      <w:tcPr>
                        <w:tcW w:w="10887" w:type="dxa"/>
                        <w:shd w:val="clear" w:color="auto" w:fill="BDD6EE" w:themeFill="accent5" w:themeFillTint="66"/>
                      </w:tcPr>
                      <w:p w14:paraId="24459E55" w14:textId="77777777" w:rsidR="00D953A2" w:rsidRPr="00233AAD" w:rsidRDefault="00D953A2" w:rsidP="00D953A2">
                        <w:pPr>
                          <w:ind w:right="-1180"/>
                          <w:rPr>
                            <w:rFonts w:ascii="Arial" w:hAnsi="Arial" w:cs="Arial"/>
                            <w:b/>
                            <w:bCs/>
                            <w:sz w:val="28"/>
                            <w:szCs w:val="28"/>
                          </w:rPr>
                        </w:pPr>
                        <w:r w:rsidRPr="00233AAD">
                          <w:rPr>
                            <w:rFonts w:ascii="Arial" w:hAnsi="Arial" w:cs="Arial"/>
                            <w:b/>
                            <w:bCs/>
                            <w:sz w:val="28"/>
                            <w:szCs w:val="28"/>
                          </w:rPr>
                          <w:lastRenderedPageBreak/>
                          <w:t xml:space="preserve">3. KEY OUTPUTS </w:t>
                        </w:r>
                      </w:p>
                    </w:tc>
                  </w:tr>
                  <w:tr w:rsidR="00D953A2" w:rsidRPr="00233AAD" w14:paraId="6D618390" w14:textId="77777777" w:rsidTr="00DD642F">
                    <w:tc>
                      <w:tcPr>
                        <w:tcW w:w="10887" w:type="dxa"/>
                        <w:shd w:val="clear" w:color="auto" w:fill="FFFFFF" w:themeFill="background1"/>
                      </w:tcPr>
                      <w:p w14:paraId="7EB416CB" w14:textId="77777777" w:rsidR="00D953A2" w:rsidRPr="00233AAD" w:rsidRDefault="00D953A2" w:rsidP="00D953A2">
                        <w:pPr>
                          <w:ind w:right="-1180"/>
                          <w:rPr>
                            <w:rFonts w:ascii="Arial" w:hAnsi="Arial" w:cs="Arial"/>
                          </w:rPr>
                        </w:pPr>
                      </w:p>
                      <w:p w14:paraId="5DDB61B4" w14:textId="77777777" w:rsidR="00D953A2" w:rsidRPr="00233AAD" w:rsidRDefault="00D953A2" w:rsidP="00D953A2">
                        <w:pPr>
                          <w:jc w:val="both"/>
                          <w:rPr>
                            <w:rFonts w:ascii="Arial" w:hAnsi="Arial" w:cs="Arial"/>
                            <w:b/>
                            <w:bCs/>
                            <w:sz w:val="20"/>
                            <w:szCs w:val="20"/>
                          </w:rPr>
                        </w:pPr>
                        <w:r w:rsidRPr="00233AAD">
                          <w:rPr>
                            <w:rFonts w:ascii="Arial" w:hAnsi="Arial" w:cs="Arial"/>
                            <w:b/>
                            <w:bCs/>
                            <w:sz w:val="20"/>
                            <w:szCs w:val="20"/>
                          </w:rPr>
                          <w:t>Please use this section to highlight the four key outputs that best evidence the quality of your work and briefly explain why (maximum 50 words of explanation each).  These should be contributions open to scrutiny, such as publications or other form of publicly available output (</w:t>
                        </w:r>
                        <w:proofErr w:type="gramStart"/>
                        <w:r w:rsidRPr="00233AAD">
                          <w:rPr>
                            <w:rFonts w:ascii="Arial" w:hAnsi="Arial" w:cs="Arial"/>
                            <w:b/>
                            <w:bCs/>
                            <w:sz w:val="20"/>
                            <w:szCs w:val="20"/>
                          </w:rPr>
                          <w:t>e.g.</w:t>
                        </w:r>
                        <w:proofErr w:type="gramEnd"/>
                        <w:r w:rsidRPr="00233AAD">
                          <w:rPr>
                            <w:rFonts w:ascii="Arial" w:hAnsi="Arial" w:cs="Arial"/>
                            <w:b/>
                            <w:bCs/>
                            <w:sz w:val="20"/>
                            <w:szCs w:val="20"/>
                          </w:rPr>
                          <w:t xml:space="preserve"> evidence to an enquiry, an artwork etc.) that you have undertaken.  They should be new outputs since your last promotion where relevant. </w:t>
                        </w:r>
                      </w:p>
                      <w:p w14:paraId="44402F40" w14:textId="77777777" w:rsidR="00D953A2" w:rsidRPr="00233AAD" w:rsidRDefault="00D953A2" w:rsidP="00D953A2">
                        <w:pPr>
                          <w:ind w:right="-1180"/>
                          <w:rPr>
                            <w:rFonts w:ascii="Arial" w:hAnsi="Arial" w:cs="Arial"/>
                          </w:rPr>
                        </w:pPr>
                      </w:p>
                    </w:tc>
                  </w:tr>
                  <w:tr w:rsidR="00D953A2" w:rsidRPr="00233AAD" w14:paraId="055BB676" w14:textId="77777777" w:rsidTr="00DD642F">
                    <w:tc>
                      <w:tcPr>
                        <w:tcW w:w="10887" w:type="dxa"/>
                        <w:shd w:val="clear" w:color="auto" w:fill="FFFFFF" w:themeFill="background1"/>
                      </w:tcPr>
                      <w:p w14:paraId="510118EF" w14:textId="77777777" w:rsidR="00D953A2" w:rsidRPr="00233AAD" w:rsidRDefault="00D953A2" w:rsidP="00D953A2">
                        <w:pPr>
                          <w:ind w:right="-1180"/>
                          <w:rPr>
                            <w:rFonts w:ascii="Arial" w:hAnsi="Arial" w:cs="Arial"/>
                          </w:rPr>
                        </w:pPr>
                        <w:r w:rsidRPr="00233AAD">
                          <w:rPr>
                            <w:rFonts w:ascii="Arial" w:hAnsi="Arial" w:cs="Arial"/>
                          </w:rPr>
                          <w:t xml:space="preserve">(i) </w:t>
                        </w:r>
                      </w:p>
                      <w:p w14:paraId="322658C6" w14:textId="77777777" w:rsidR="00D953A2" w:rsidRDefault="00D953A2" w:rsidP="00D953A2">
                        <w:pPr>
                          <w:ind w:right="-1180"/>
                          <w:rPr>
                            <w:rFonts w:ascii="Arial" w:hAnsi="Arial" w:cs="Arial"/>
                          </w:rPr>
                        </w:pPr>
                      </w:p>
                      <w:p w14:paraId="04287681" w14:textId="77777777" w:rsidR="00D953A2" w:rsidRDefault="00D953A2" w:rsidP="00D953A2">
                        <w:pPr>
                          <w:ind w:right="-1180"/>
                          <w:rPr>
                            <w:rFonts w:ascii="Arial" w:hAnsi="Arial" w:cs="Arial"/>
                          </w:rPr>
                        </w:pPr>
                      </w:p>
                      <w:p w14:paraId="1F56ECC9" w14:textId="77777777" w:rsidR="00D953A2" w:rsidRDefault="00D953A2" w:rsidP="00D953A2">
                        <w:pPr>
                          <w:ind w:right="-1180"/>
                          <w:rPr>
                            <w:rFonts w:ascii="Arial" w:hAnsi="Arial" w:cs="Arial"/>
                          </w:rPr>
                        </w:pPr>
                      </w:p>
                      <w:p w14:paraId="64C69E27" w14:textId="77777777" w:rsidR="00D953A2" w:rsidRPr="00233AAD" w:rsidRDefault="00D953A2" w:rsidP="00D953A2">
                        <w:pPr>
                          <w:ind w:right="-1180"/>
                          <w:rPr>
                            <w:rFonts w:ascii="Arial" w:hAnsi="Arial" w:cs="Arial"/>
                          </w:rPr>
                        </w:pPr>
                      </w:p>
                      <w:p w14:paraId="32AE34C8" w14:textId="77777777" w:rsidR="00D953A2" w:rsidRPr="00233AAD" w:rsidRDefault="00D953A2" w:rsidP="00D953A2">
                        <w:pPr>
                          <w:ind w:right="-1180"/>
                          <w:rPr>
                            <w:rFonts w:ascii="Arial" w:hAnsi="Arial" w:cs="Arial"/>
                          </w:rPr>
                        </w:pPr>
                      </w:p>
                      <w:p w14:paraId="602BA4BC" w14:textId="77777777" w:rsidR="00D953A2" w:rsidRPr="00233AAD" w:rsidRDefault="00D953A2" w:rsidP="00D953A2">
                        <w:pPr>
                          <w:ind w:right="-1180"/>
                          <w:rPr>
                            <w:rFonts w:ascii="Arial" w:hAnsi="Arial" w:cs="Arial"/>
                          </w:rPr>
                        </w:pPr>
                      </w:p>
                    </w:tc>
                  </w:tr>
                  <w:tr w:rsidR="00D953A2" w:rsidRPr="00233AAD" w14:paraId="630A8C03" w14:textId="77777777" w:rsidTr="00DD642F">
                    <w:tc>
                      <w:tcPr>
                        <w:tcW w:w="10887" w:type="dxa"/>
                        <w:shd w:val="clear" w:color="auto" w:fill="FFFFFF" w:themeFill="background1"/>
                      </w:tcPr>
                      <w:p w14:paraId="2A739181" w14:textId="77777777" w:rsidR="00D953A2" w:rsidRPr="00233AAD" w:rsidRDefault="00D953A2" w:rsidP="00D953A2">
                        <w:pPr>
                          <w:ind w:right="-1180"/>
                          <w:rPr>
                            <w:rFonts w:ascii="Arial" w:hAnsi="Arial" w:cs="Arial"/>
                          </w:rPr>
                        </w:pPr>
                        <w:r w:rsidRPr="00233AAD">
                          <w:rPr>
                            <w:rFonts w:ascii="Arial" w:hAnsi="Arial" w:cs="Arial"/>
                          </w:rPr>
                          <w:t>(ii)</w:t>
                        </w:r>
                      </w:p>
                      <w:p w14:paraId="2EA1C407" w14:textId="77777777" w:rsidR="00D953A2" w:rsidRPr="00233AAD" w:rsidRDefault="00D953A2" w:rsidP="00D953A2">
                        <w:pPr>
                          <w:ind w:right="-1180"/>
                          <w:rPr>
                            <w:rFonts w:ascii="Arial" w:hAnsi="Arial" w:cs="Arial"/>
                          </w:rPr>
                        </w:pPr>
                      </w:p>
                      <w:p w14:paraId="0EEA02EF" w14:textId="77777777" w:rsidR="00D953A2" w:rsidRDefault="00D953A2" w:rsidP="00D953A2">
                        <w:pPr>
                          <w:ind w:right="-1180"/>
                          <w:rPr>
                            <w:rFonts w:ascii="Arial" w:hAnsi="Arial" w:cs="Arial"/>
                          </w:rPr>
                        </w:pPr>
                      </w:p>
                      <w:p w14:paraId="427F3BC1" w14:textId="77777777" w:rsidR="00D953A2" w:rsidRDefault="00D953A2" w:rsidP="00D953A2">
                        <w:pPr>
                          <w:ind w:right="-1180"/>
                          <w:rPr>
                            <w:rFonts w:ascii="Arial" w:hAnsi="Arial" w:cs="Arial"/>
                          </w:rPr>
                        </w:pPr>
                      </w:p>
                      <w:p w14:paraId="2624260B" w14:textId="77777777" w:rsidR="00D953A2" w:rsidRDefault="00D953A2" w:rsidP="00D953A2">
                        <w:pPr>
                          <w:ind w:right="-1180"/>
                          <w:rPr>
                            <w:rFonts w:ascii="Arial" w:hAnsi="Arial" w:cs="Arial"/>
                          </w:rPr>
                        </w:pPr>
                      </w:p>
                      <w:p w14:paraId="53D4400C" w14:textId="77777777" w:rsidR="00D953A2" w:rsidRPr="00233AAD" w:rsidRDefault="00D953A2" w:rsidP="00D953A2">
                        <w:pPr>
                          <w:ind w:right="-1180"/>
                          <w:rPr>
                            <w:rFonts w:ascii="Arial" w:hAnsi="Arial" w:cs="Arial"/>
                          </w:rPr>
                        </w:pPr>
                      </w:p>
                      <w:p w14:paraId="10A9F437" w14:textId="77777777" w:rsidR="00D953A2" w:rsidRPr="00233AAD" w:rsidRDefault="00D953A2" w:rsidP="00D953A2">
                        <w:pPr>
                          <w:ind w:right="-1180"/>
                          <w:rPr>
                            <w:rFonts w:ascii="Arial" w:hAnsi="Arial" w:cs="Arial"/>
                          </w:rPr>
                        </w:pPr>
                      </w:p>
                    </w:tc>
                  </w:tr>
                  <w:tr w:rsidR="00D953A2" w:rsidRPr="00233AAD" w14:paraId="5605EF16" w14:textId="77777777" w:rsidTr="00DD642F">
                    <w:tc>
                      <w:tcPr>
                        <w:tcW w:w="10887" w:type="dxa"/>
                        <w:shd w:val="clear" w:color="auto" w:fill="FFFFFF" w:themeFill="background1"/>
                      </w:tcPr>
                      <w:p w14:paraId="26AA4B79" w14:textId="77777777" w:rsidR="00D953A2" w:rsidRPr="00233AAD" w:rsidRDefault="00D953A2" w:rsidP="00D953A2">
                        <w:pPr>
                          <w:ind w:right="-1180"/>
                          <w:rPr>
                            <w:rFonts w:ascii="Arial" w:hAnsi="Arial" w:cs="Arial"/>
                          </w:rPr>
                        </w:pPr>
                        <w:r w:rsidRPr="00233AAD">
                          <w:rPr>
                            <w:rFonts w:ascii="Arial" w:hAnsi="Arial" w:cs="Arial"/>
                          </w:rPr>
                          <w:t xml:space="preserve">(iii) </w:t>
                        </w:r>
                      </w:p>
                      <w:p w14:paraId="6E1E2883" w14:textId="77777777" w:rsidR="00D953A2" w:rsidRDefault="00D953A2" w:rsidP="00D953A2">
                        <w:pPr>
                          <w:ind w:right="-1180"/>
                          <w:rPr>
                            <w:rFonts w:ascii="Arial" w:hAnsi="Arial" w:cs="Arial"/>
                          </w:rPr>
                        </w:pPr>
                      </w:p>
                      <w:p w14:paraId="16051557" w14:textId="77777777" w:rsidR="00D953A2" w:rsidRDefault="00D953A2" w:rsidP="00D953A2">
                        <w:pPr>
                          <w:ind w:right="-1180"/>
                          <w:rPr>
                            <w:rFonts w:ascii="Arial" w:hAnsi="Arial" w:cs="Arial"/>
                          </w:rPr>
                        </w:pPr>
                      </w:p>
                      <w:p w14:paraId="5C1065DF" w14:textId="77777777" w:rsidR="00D953A2" w:rsidRDefault="00D953A2" w:rsidP="00D953A2">
                        <w:pPr>
                          <w:ind w:right="-1180"/>
                          <w:rPr>
                            <w:rFonts w:ascii="Arial" w:hAnsi="Arial" w:cs="Arial"/>
                          </w:rPr>
                        </w:pPr>
                      </w:p>
                      <w:p w14:paraId="7C210FD9" w14:textId="77777777" w:rsidR="00D953A2" w:rsidRPr="00233AAD" w:rsidRDefault="00D953A2" w:rsidP="00D953A2">
                        <w:pPr>
                          <w:ind w:right="-1180"/>
                          <w:rPr>
                            <w:rFonts w:ascii="Arial" w:hAnsi="Arial" w:cs="Arial"/>
                          </w:rPr>
                        </w:pPr>
                      </w:p>
                      <w:p w14:paraId="1B69F0FE" w14:textId="77777777" w:rsidR="00D953A2" w:rsidRPr="00233AAD" w:rsidRDefault="00D953A2" w:rsidP="00D953A2">
                        <w:pPr>
                          <w:ind w:right="-1180"/>
                          <w:rPr>
                            <w:rFonts w:ascii="Arial" w:hAnsi="Arial" w:cs="Arial"/>
                          </w:rPr>
                        </w:pPr>
                      </w:p>
                      <w:p w14:paraId="4A4F0F2C" w14:textId="77777777" w:rsidR="00D953A2" w:rsidRPr="00233AAD" w:rsidRDefault="00D953A2" w:rsidP="00D953A2">
                        <w:pPr>
                          <w:ind w:right="-1180"/>
                          <w:rPr>
                            <w:rFonts w:ascii="Arial" w:hAnsi="Arial" w:cs="Arial"/>
                          </w:rPr>
                        </w:pPr>
                      </w:p>
                    </w:tc>
                  </w:tr>
                  <w:tr w:rsidR="00D953A2" w:rsidRPr="00233AAD" w14:paraId="24E3AF6E" w14:textId="77777777" w:rsidTr="00DD642F">
                    <w:tc>
                      <w:tcPr>
                        <w:tcW w:w="10887" w:type="dxa"/>
                        <w:shd w:val="clear" w:color="auto" w:fill="FFFFFF" w:themeFill="background1"/>
                      </w:tcPr>
                      <w:p w14:paraId="3CB2129B" w14:textId="77777777" w:rsidR="00D953A2" w:rsidRPr="00233AAD" w:rsidRDefault="00D953A2" w:rsidP="00D953A2">
                        <w:pPr>
                          <w:ind w:right="-1180"/>
                          <w:rPr>
                            <w:rFonts w:ascii="Arial" w:hAnsi="Arial" w:cs="Arial"/>
                          </w:rPr>
                        </w:pPr>
                        <w:r w:rsidRPr="00233AAD">
                          <w:rPr>
                            <w:rFonts w:ascii="Arial" w:hAnsi="Arial" w:cs="Arial"/>
                          </w:rPr>
                          <w:t xml:space="preserve">(iv) </w:t>
                        </w:r>
                      </w:p>
                      <w:p w14:paraId="1680A891" w14:textId="77777777" w:rsidR="00D953A2" w:rsidRPr="00233AAD" w:rsidRDefault="00D953A2" w:rsidP="00D953A2">
                        <w:pPr>
                          <w:ind w:right="-1180"/>
                          <w:rPr>
                            <w:rFonts w:ascii="Arial" w:hAnsi="Arial" w:cs="Arial"/>
                          </w:rPr>
                        </w:pPr>
                      </w:p>
                      <w:p w14:paraId="60CF7780" w14:textId="77777777" w:rsidR="00D953A2" w:rsidRPr="00233AAD" w:rsidRDefault="00D953A2" w:rsidP="00D953A2">
                        <w:pPr>
                          <w:ind w:right="-1180"/>
                          <w:rPr>
                            <w:rFonts w:ascii="Arial" w:hAnsi="Arial" w:cs="Arial"/>
                          </w:rPr>
                        </w:pPr>
                      </w:p>
                      <w:p w14:paraId="12284584" w14:textId="77777777" w:rsidR="00D953A2" w:rsidRDefault="00D953A2" w:rsidP="00D953A2">
                        <w:pPr>
                          <w:ind w:right="-1180"/>
                          <w:rPr>
                            <w:rFonts w:ascii="Arial" w:hAnsi="Arial" w:cs="Arial"/>
                          </w:rPr>
                        </w:pPr>
                      </w:p>
                      <w:p w14:paraId="19EC9A2F" w14:textId="5A6011C2" w:rsidR="00D953A2" w:rsidRPr="00233AAD" w:rsidRDefault="00D953A2" w:rsidP="00D953A2">
                        <w:pPr>
                          <w:ind w:right="-1180"/>
                          <w:rPr>
                            <w:rFonts w:ascii="Arial" w:hAnsi="Arial" w:cs="Arial"/>
                          </w:rPr>
                        </w:pPr>
                      </w:p>
                    </w:tc>
                  </w:tr>
                </w:tbl>
                <w:p w14:paraId="5939D05D" w14:textId="77777777" w:rsidR="00AF25FE" w:rsidRPr="00AF25FE" w:rsidRDefault="00AF25FE" w:rsidP="00AF25FE">
                  <w:pPr>
                    <w:ind w:right="-1180"/>
                    <w:rPr>
                      <w:rFonts w:ascii="Arial" w:hAnsi="Arial" w:cs="Arial"/>
                    </w:rPr>
                  </w:pPr>
                </w:p>
              </w:tc>
            </w:tr>
            <w:tr w:rsidR="00AF25FE" w:rsidRPr="00AF25FE" w14:paraId="418F8097" w14:textId="77777777" w:rsidTr="005205C8">
              <w:tblPrEx>
                <w:shd w:val="clear" w:color="auto" w:fill="BFBFBF" w:themeFill="background1" w:themeFillShade="BF"/>
              </w:tblPrEx>
              <w:tc>
                <w:tcPr>
                  <w:tcW w:w="10887" w:type="dxa"/>
                  <w:tcBorders>
                    <w:bottom w:val="single" w:sz="4" w:space="0" w:color="auto"/>
                  </w:tcBorders>
                  <w:shd w:val="clear" w:color="auto" w:fill="BDD6EE" w:themeFill="accent5" w:themeFillTint="66"/>
                </w:tcPr>
                <w:p w14:paraId="59B2EBEB" w14:textId="77777777" w:rsidR="00AF25FE" w:rsidRPr="00AF25FE" w:rsidRDefault="00AF25FE" w:rsidP="00AF25FE">
                  <w:pPr>
                    <w:ind w:right="-1180"/>
                    <w:rPr>
                      <w:rFonts w:ascii="Arial" w:hAnsi="Arial" w:cs="Arial"/>
                    </w:rPr>
                  </w:pPr>
                </w:p>
                <w:p w14:paraId="401178E7" w14:textId="4AB3A2E9" w:rsidR="00AF25FE" w:rsidRPr="00AF25FE" w:rsidRDefault="00F64329" w:rsidP="00AF25FE">
                  <w:pPr>
                    <w:ind w:right="-1180"/>
                    <w:rPr>
                      <w:rFonts w:ascii="Arial" w:hAnsi="Arial" w:cs="Arial"/>
                      <w:b/>
                      <w:bCs/>
                      <w:sz w:val="28"/>
                      <w:szCs w:val="28"/>
                    </w:rPr>
                  </w:pPr>
                  <w:r>
                    <w:rPr>
                      <w:rFonts w:ascii="Arial" w:hAnsi="Arial" w:cs="Arial"/>
                      <w:b/>
                      <w:bCs/>
                      <w:sz w:val="28"/>
                      <w:szCs w:val="28"/>
                    </w:rPr>
                    <w:t>4</w:t>
                  </w:r>
                  <w:r w:rsidR="00AF25FE" w:rsidRPr="00AF25FE">
                    <w:rPr>
                      <w:rFonts w:ascii="Arial" w:hAnsi="Arial" w:cs="Arial"/>
                      <w:b/>
                      <w:bCs/>
                      <w:sz w:val="28"/>
                      <w:szCs w:val="28"/>
                    </w:rPr>
                    <w:t xml:space="preserve">. EVIDENCE </w:t>
                  </w:r>
                </w:p>
                <w:p w14:paraId="79580A49" w14:textId="77777777" w:rsidR="00AF25FE" w:rsidRPr="00AF25FE" w:rsidRDefault="00AF25FE" w:rsidP="00AF25FE">
                  <w:pPr>
                    <w:ind w:right="-1180"/>
                    <w:rPr>
                      <w:rFonts w:ascii="Arial" w:hAnsi="Arial" w:cs="Arial"/>
                    </w:rPr>
                  </w:pPr>
                </w:p>
              </w:tc>
            </w:tr>
            <w:tr w:rsidR="00AF25FE" w:rsidRPr="00AF25FE" w14:paraId="35743FA4" w14:textId="77777777" w:rsidTr="005205C8">
              <w:tblPrEx>
                <w:shd w:val="clear" w:color="auto" w:fill="BFBFBF" w:themeFill="background1" w:themeFillShade="BF"/>
              </w:tblPrEx>
              <w:tc>
                <w:tcPr>
                  <w:tcW w:w="10887" w:type="dxa"/>
                  <w:shd w:val="clear" w:color="auto" w:fill="D9D9D9" w:themeFill="background1" w:themeFillShade="D9"/>
                </w:tcPr>
                <w:p w14:paraId="3944F440" w14:textId="77777777" w:rsidR="00AF25FE" w:rsidRPr="00AF25FE" w:rsidRDefault="00AF25FE" w:rsidP="00AF25FE">
                  <w:pPr>
                    <w:ind w:right="-1180"/>
                    <w:rPr>
                      <w:rFonts w:ascii="Arial" w:hAnsi="Arial" w:cs="Arial"/>
                    </w:rPr>
                  </w:pPr>
                </w:p>
                <w:p w14:paraId="255B1B76" w14:textId="21F0A2CB" w:rsidR="00AF25FE" w:rsidRPr="00AF25FE" w:rsidRDefault="00AF25FE" w:rsidP="00AF25FE">
                  <w:pPr>
                    <w:jc w:val="both"/>
                    <w:rPr>
                      <w:rFonts w:ascii="Arial" w:hAnsi="Arial" w:cs="Arial"/>
                      <w:b/>
                      <w:bCs/>
                      <w:sz w:val="20"/>
                      <w:szCs w:val="20"/>
                    </w:rPr>
                  </w:pPr>
                  <w:r w:rsidRPr="00AF25FE">
                    <w:rPr>
                      <w:rFonts w:ascii="Arial" w:hAnsi="Arial" w:cs="Arial"/>
                      <w:b/>
                      <w:bCs/>
                      <w:sz w:val="20"/>
                      <w:szCs w:val="20"/>
                    </w:rPr>
                    <w:t>Please provide your primary evidence and supplementary evidence if appropriate.  Please ensure the word count does not exceed 2</w:t>
                  </w:r>
                  <w:r w:rsidR="00792AC9">
                    <w:rPr>
                      <w:rFonts w:ascii="Arial" w:hAnsi="Arial" w:cs="Arial"/>
                      <w:b/>
                      <w:bCs/>
                      <w:sz w:val="20"/>
                      <w:szCs w:val="20"/>
                    </w:rPr>
                    <w:t>5</w:t>
                  </w:r>
                  <w:r w:rsidRPr="00AF25FE">
                    <w:rPr>
                      <w:rFonts w:ascii="Arial" w:hAnsi="Arial" w:cs="Arial"/>
                      <w:b/>
                      <w:bCs/>
                      <w:sz w:val="20"/>
                      <w:szCs w:val="20"/>
                    </w:rPr>
                    <w:t xml:space="preserve">00 words in total across this section. </w:t>
                  </w:r>
                </w:p>
                <w:p w14:paraId="33393A09" w14:textId="77777777" w:rsidR="00AF25FE" w:rsidRPr="00AF25FE" w:rsidRDefault="00AF25FE" w:rsidP="00AF25FE">
                  <w:pPr>
                    <w:ind w:right="-1180"/>
                    <w:rPr>
                      <w:rFonts w:ascii="Arial" w:hAnsi="Arial" w:cs="Arial"/>
                      <w:b/>
                      <w:bCs/>
                      <w:sz w:val="24"/>
                      <w:szCs w:val="24"/>
                    </w:rPr>
                  </w:pPr>
                </w:p>
              </w:tc>
            </w:tr>
            <w:tr w:rsidR="00AF25FE" w:rsidRPr="00AF25FE" w14:paraId="0976CEF9" w14:textId="77777777" w:rsidTr="005205C8">
              <w:tblPrEx>
                <w:shd w:val="clear" w:color="auto" w:fill="auto"/>
              </w:tblPrEx>
              <w:tc>
                <w:tcPr>
                  <w:tcW w:w="10887" w:type="dxa"/>
                  <w:tcBorders>
                    <w:bottom w:val="single" w:sz="4" w:space="0" w:color="auto"/>
                  </w:tcBorders>
                  <w:shd w:val="clear" w:color="auto" w:fill="BFBFBF" w:themeFill="background1" w:themeFillShade="BF"/>
                </w:tcPr>
                <w:p w14:paraId="47BA3E49" w14:textId="77777777" w:rsidR="00AF25FE" w:rsidRPr="00AF25FE" w:rsidRDefault="00AF25FE" w:rsidP="00AF25FE">
                  <w:pPr>
                    <w:rPr>
                      <w:rFonts w:ascii="Arial" w:hAnsi="Arial" w:cs="Arial"/>
                      <w:b/>
                      <w:bCs/>
                    </w:rPr>
                  </w:pPr>
                </w:p>
                <w:p w14:paraId="4EF449D7" w14:textId="77777777" w:rsidR="00AF25FE" w:rsidRPr="00AF25FE" w:rsidRDefault="00AF25FE" w:rsidP="00AF25FE">
                  <w:pPr>
                    <w:rPr>
                      <w:rFonts w:ascii="Arial" w:hAnsi="Arial" w:cs="Arial"/>
                      <w:b/>
                      <w:bCs/>
                      <w:sz w:val="24"/>
                      <w:szCs w:val="24"/>
                    </w:rPr>
                  </w:pPr>
                  <w:r w:rsidRPr="00AF25FE">
                    <w:rPr>
                      <w:rFonts w:ascii="Arial" w:hAnsi="Arial" w:cs="Arial"/>
                      <w:b/>
                      <w:bCs/>
                      <w:sz w:val="24"/>
                      <w:szCs w:val="24"/>
                    </w:rPr>
                    <w:t xml:space="preserve">RESEARCH  </w:t>
                  </w:r>
                </w:p>
                <w:p w14:paraId="0CC19659" w14:textId="77777777" w:rsidR="00AF25FE" w:rsidRPr="00AF25FE" w:rsidRDefault="00AF25FE" w:rsidP="00AF25FE">
                  <w:pPr>
                    <w:rPr>
                      <w:rFonts w:ascii="Arial" w:hAnsi="Arial" w:cs="Arial"/>
                      <w:b/>
                      <w:bCs/>
                      <w:sz w:val="20"/>
                      <w:szCs w:val="20"/>
                    </w:rPr>
                  </w:pPr>
                  <w:r w:rsidRPr="00AF25FE">
                    <w:rPr>
                      <w:rFonts w:ascii="Arial" w:hAnsi="Arial" w:cs="Arial"/>
                      <w:b/>
                      <w:bCs/>
                      <w:sz w:val="20"/>
                      <w:szCs w:val="20"/>
                    </w:rPr>
                    <w:t xml:space="preserve">Please indicate here if you are providing evidence based on Research+ or Research </w:t>
                  </w:r>
                </w:p>
                <w:p w14:paraId="79B1949E" w14:textId="5DE68106" w:rsidR="00AF25FE" w:rsidRPr="00AF25FE" w:rsidRDefault="00AF25FE" w:rsidP="00AF25FE">
                  <w:pPr>
                    <w:rPr>
                      <w:rFonts w:ascii="Arial" w:hAnsi="Arial" w:cs="Arial"/>
                      <w:b/>
                      <w:bCs/>
                      <w:sz w:val="20"/>
                      <w:szCs w:val="20"/>
                    </w:rPr>
                  </w:pPr>
                  <w:r w:rsidRPr="00AF25FE">
                    <w:rPr>
                      <w:rFonts w:ascii="Arial" w:hAnsi="Arial" w:cs="Arial"/>
                      <w:b/>
                      <w:bCs/>
                      <w:sz w:val="20"/>
                      <w:szCs w:val="20"/>
                    </w:rPr>
                    <w:t xml:space="preserve">Research+ </w:t>
                  </w:r>
                  <w:sdt>
                    <w:sdtPr>
                      <w:rPr>
                        <w:rFonts w:ascii="Arial" w:hAnsi="Arial" w:cs="Arial"/>
                        <w:b/>
                        <w:bCs/>
                        <w:sz w:val="20"/>
                        <w:szCs w:val="20"/>
                      </w:rPr>
                      <w:id w:val="1343735956"/>
                      <w14:checkbox>
                        <w14:checked w14:val="0"/>
                        <w14:checkedState w14:val="2612" w14:font="MS Gothic"/>
                        <w14:uncheckedState w14:val="2610" w14:font="MS Gothic"/>
                      </w14:checkbox>
                    </w:sdtPr>
                    <w:sdtContent>
                      <w:r w:rsidR="00D67F3E">
                        <w:rPr>
                          <w:rFonts w:ascii="MS Gothic" w:eastAsia="MS Gothic" w:hAnsi="MS Gothic" w:cs="Arial" w:hint="eastAsia"/>
                          <w:b/>
                          <w:bCs/>
                          <w:sz w:val="20"/>
                          <w:szCs w:val="20"/>
                        </w:rPr>
                        <w:t>☐</w:t>
                      </w:r>
                    </w:sdtContent>
                  </w:sdt>
                </w:p>
                <w:p w14:paraId="2C9F6BC2" w14:textId="50112995" w:rsidR="00AF25FE" w:rsidRPr="00AF25FE" w:rsidRDefault="00AF25FE" w:rsidP="00AF25FE">
                  <w:pPr>
                    <w:rPr>
                      <w:rFonts w:ascii="Arial" w:hAnsi="Arial" w:cs="Arial"/>
                      <w:b/>
                      <w:bCs/>
                      <w:sz w:val="20"/>
                      <w:szCs w:val="20"/>
                    </w:rPr>
                  </w:pPr>
                  <w:r w:rsidRPr="00AF25FE">
                    <w:rPr>
                      <w:rFonts w:ascii="Arial" w:hAnsi="Arial" w:cs="Arial"/>
                      <w:b/>
                      <w:bCs/>
                      <w:sz w:val="20"/>
                      <w:szCs w:val="20"/>
                    </w:rPr>
                    <w:t xml:space="preserve">Research </w:t>
                  </w:r>
                  <w:sdt>
                    <w:sdtPr>
                      <w:rPr>
                        <w:rFonts w:ascii="Arial" w:hAnsi="Arial" w:cs="Arial"/>
                        <w:b/>
                        <w:bCs/>
                        <w:sz w:val="20"/>
                        <w:szCs w:val="20"/>
                      </w:rPr>
                      <w:id w:val="-1275401333"/>
                      <w14:checkbox>
                        <w14:checked w14:val="0"/>
                        <w14:checkedState w14:val="2612" w14:font="MS Gothic"/>
                        <w14:uncheckedState w14:val="2610" w14:font="MS Gothic"/>
                      </w14:checkbox>
                    </w:sdtPr>
                    <w:sdtContent>
                      <w:r w:rsidR="00D67F3E">
                        <w:rPr>
                          <w:rFonts w:ascii="MS Gothic" w:eastAsia="MS Gothic" w:hAnsi="MS Gothic" w:cs="Arial" w:hint="eastAsia"/>
                          <w:b/>
                          <w:bCs/>
                          <w:sz w:val="20"/>
                          <w:szCs w:val="20"/>
                        </w:rPr>
                        <w:t>☐</w:t>
                      </w:r>
                    </w:sdtContent>
                  </w:sdt>
                </w:p>
                <w:p w14:paraId="7AF5BCC7" w14:textId="77777777" w:rsidR="00AF25FE" w:rsidRPr="00AF25FE" w:rsidRDefault="00AF25FE" w:rsidP="00AF25FE">
                  <w:pPr>
                    <w:rPr>
                      <w:rFonts w:ascii="Arial" w:hAnsi="Arial" w:cs="Arial"/>
                      <w:b/>
                      <w:bCs/>
                      <w:sz w:val="20"/>
                      <w:szCs w:val="20"/>
                    </w:rPr>
                  </w:pPr>
                </w:p>
                <w:p w14:paraId="40580D30" w14:textId="77777777" w:rsidR="00AF25FE" w:rsidRPr="00AF25FE" w:rsidRDefault="00AF25FE" w:rsidP="00AF25FE">
                  <w:pPr>
                    <w:rPr>
                      <w:rFonts w:ascii="Arial" w:hAnsi="Arial" w:cs="Arial"/>
                      <w:b/>
                      <w:bCs/>
                      <w:sz w:val="20"/>
                      <w:szCs w:val="20"/>
                    </w:rPr>
                  </w:pPr>
                  <w:r w:rsidRPr="00AF25FE">
                    <w:rPr>
                      <w:rFonts w:ascii="Arial" w:hAnsi="Arial" w:cs="Arial"/>
                      <w:b/>
                      <w:bCs/>
                      <w:sz w:val="20"/>
                      <w:szCs w:val="20"/>
                    </w:rPr>
                    <w:t xml:space="preserve">In keeping with the principles of DORA, you may find it helpful to organise your evidence under the following questions.  </w:t>
                  </w:r>
                </w:p>
                <w:p w14:paraId="0CFEBDB0" w14:textId="77777777" w:rsidR="00AF25FE" w:rsidRPr="00AF25FE" w:rsidRDefault="00AF25FE" w:rsidP="00AF25FE">
                  <w:pPr>
                    <w:rPr>
                      <w:rFonts w:ascii="Arial" w:hAnsi="Arial" w:cs="Arial"/>
                      <w:b/>
                      <w:bCs/>
                      <w:sz w:val="20"/>
                      <w:szCs w:val="20"/>
                    </w:rPr>
                  </w:pPr>
                  <w:r w:rsidRPr="00AF25FE">
                    <w:rPr>
                      <w:rFonts w:ascii="Arial" w:hAnsi="Arial" w:cs="Arial"/>
                      <w:b/>
                      <w:bCs/>
                      <w:sz w:val="20"/>
                      <w:szCs w:val="20"/>
                    </w:rPr>
                    <w:t xml:space="preserve"> </w:t>
                  </w:r>
                </w:p>
                <w:p w14:paraId="23BFB4D9" w14:textId="77777777" w:rsidR="00AF25FE" w:rsidRPr="00AF25FE" w:rsidRDefault="00AF25FE" w:rsidP="00AF25FE">
                  <w:pPr>
                    <w:rPr>
                      <w:rFonts w:ascii="Arial" w:hAnsi="Arial" w:cs="Arial"/>
                      <w:b/>
                      <w:bCs/>
                      <w:sz w:val="20"/>
                      <w:szCs w:val="20"/>
                    </w:rPr>
                  </w:pPr>
                  <w:r w:rsidRPr="00AF25FE">
                    <w:rPr>
                      <w:rFonts w:ascii="Arial" w:hAnsi="Arial" w:cs="Arial"/>
                      <w:b/>
                      <w:bCs/>
                      <w:sz w:val="20"/>
                      <w:szCs w:val="20"/>
                    </w:rPr>
                    <w:t>How have you contributed to the generation of knowledge?</w:t>
                  </w:r>
                </w:p>
                <w:p w14:paraId="0C89AD3F" w14:textId="77777777" w:rsidR="00AF25FE" w:rsidRPr="00AF25FE" w:rsidRDefault="00AF25FE" w:rsidP="00AF25FE">
                  <w:pPr>
                    <w:jc w:val="both"/>
                    <w:rPr>
                      <w:rFonts w:ascii="Arial" w:hAnsi="Arial" w:cs="Arial"/>
                      <w:b/>
                      <w:bCs/>
                      <w:sz w:val="20"/>
                      <w:szCs w:val="20"/>
                    </w:rPr>
                  </w:pPr>
                  <w:r w:rsidRPr="00AF25FE">
                    <w:rPr>
                      <w:rFonts w:ascii="Arial" w:hAnsi="Arial" w:cs="Arial"/>
                      <w:b/>
                      <w:bCs/>
                      <w:sz w:val="20"/>
                      <w:szCs w:val="20"/>
                    </w:rPr>
                    <w:t>How have you contributed to the development of individuals?</w:t>
                  </w:r>
                </w:p>
                <w:p w14:paraId="18C7F725" w14:textId="77777777" w:rsidR="00AF25FE" w:rsidRPr="00AF25FE" w:rsidRDefault="00AF25FE" w:rsidP="00AF25FE">
                  <w:pPr>
                    <w:jc w:val="both"/>
                    <w:rPr>
                      <w:rFonts w:ascii="Arial" w:hAnsi="Arial" w:cs="Arial"/>
                      <w:b/>
                      <w:bCs/>
                      <w:sz w:val="20"/>
                      <w:szCs w:val="20"/>
                    </w:rPr>
                  </w:pPr>
                  <w:r w:rsidRPr="00AF25FE">
                    <w:rPr>
                      <w:rFonts w:ascii="Arial" w:hAnsi="Arial" w:cs="Arial"/>
                      <w:b/>
                      <w:bCs/>
                      <w:sz w:val="20"/>
                      <w:szCs w:val="20"/>
                    </w:rPr>
                    <w:t>How have you contributed to the wider research community?</w:t>
                  </w:r>
                </w:p>
                <w:p w14:paraId="4A611531" w14:textId="7F40F8C4" w:rsidR="00AF25FE" w:rsidRPr="00AF25FE" w:rsidRDefault="00AF25FE" w:rsidP="00AF25FE">
                  <w:pPr>
                    <w:jc w:val="both"/>
                    <w:rPr>
                      <w:rFonts w:ascii="Arial" w:hAnsi="Arial" w:cs="Arial"/>
                      <w:b/>
                      <w:bCs/>
                      <w:sz w:val="20"/>
                      <w:szCs w:val="20"/>
                    </w:rPr>
                  </w:pPr>
                  <w:r w:rsidRPr="00AF25FE">
                    <w:rPr>
                      <w:rFonts w:ascii="Arial" w:hAnsi="Arial" w:cs="Arial"/>
                      <w:b/>
                      <w:bCs/>
                      <w:sz w:val="20"/>
                      <w:szCs w:val="20"/>
                    </w:rPr>
                    <w:t>How have you contributed to broader society? (</w:t>
                  </w:r>
                  <w:r w:rsidR="00F64329">
                    <w:rPr>
                      <w:rFonts w:ascii="Arial" w:hAnsi="Arial" w:cs="Arial"/>
                      <w:b/>
                      <w:bCs/>
                      <w:sz w:val="20"/>
                      <w:szCs w:val="20"/>
                    </w:rPr>
                    <w:t>N.B. if y</w:t>
                  </w:r>
                  <w:r w:rsidRPr="00AF25FE">
                    <w:rPr>
                      <w:rFonts w:ascii="Arial" w:hAnsi="Arial" w:cs="Arial"/>
                      <w:b/>
                      <w:bCs/>
                      <w:sz w:val="20"/>
                      <w:szCs w:val="20"/>
                    </w:rPr>
                    <w:t xml:space="preserve">ou are making a case under the Engagement, </w:t>
                  </w:r>
                  <w:proofErr w:type="gramStart"/>
                  <w:r w:rsidRPr="00AF25FE">
                    <w:rPr>
                      <w:rFonts w:ascii="Arial" w:hAnsi="Arial" w:cs="Arial"/>
                      <w:b/>
                      <w:bCs/>
                      <w:sz w:val="20"/>
                      <w:szCs w:val="20"/>
                    </w:rPr>
                    <w:t>Innovation</w:t>
                  </w:r>
                  <w:proofErr w:type="gramEnd"/>
                  <w:r w:rsidRPr="00AF25FE">
                    <w:rPr>
                      <w:rFonts w:ascii="Arial" w:hAnsi="Arial" w:cs="Arial"/>
                      <w:b/>
                      <w:bCs/>
                      <w:sz w:val="20"/>
                      <w:szCs w:val="20"/>
                    </w:rPr>
                    <w:t xml:space="preserve"> and Impact Pillar you may wish to cover this under that section). </w:t>
                  </w:r>
                </w:p>
              </w:tc>
            </w:tr>
            <w:tr w:rsidR="00AF25FE" w:rsidRPr="00AF25FE" w14:paraId="6F7853AB" w14:textId="77777777" w:rsidTr="005205C8">
              <w:tblPrEx>
                <w:shd w:val="clear" w:color="auto" w:fill="auto"/>
              </w:tblPrEx>
              <w:tc>
                <w:tcPr>
                  <w:tcW w:w="10887" w:type="dxa"/>
                  <w:tcBorders>
                    <w:bottom w:val="single" w:sz="4" w:space="0" w:color="auto"/>
                  </w:tcBorders>
                </w:tcPr>
                <w:p w14:paraId="2DEED597" w14:textId="77777777" w:rsidR="00AF25FE" w:rsidRPr="00AF25FE" w:rsidRDefault="00AF25FE" w:rsidP="00AF25FE">
                  <w:pPr>
                    <w:ind w:right="-1180"/>
                    <w:rPr>
                      <w:rFonts w:ascii="Arial" w:hAnsi="Arial" w:cs="Arial"/>
                    </w:rPr>
                  </w:pPr>
                </w:p>
                <w:p w14:paraId="3E84BEFF" w14:textId="77777777" w:rsidR="00AF25FE" w:rsidRPr="00AF25FE" w:rsidRDefault="00AF25FE" w:rsidP="00AF25FE">
                  <w:pPr>
                    <w:ind w:right="-1180"/>
                    <w:rPr>
                      <w:rFonts w:ascii="Arial" w:hAnsi="Arial" w:cs="Arial"/>
                    </w:rPr>
                  </w:pPr>
                </w:p>
                <w:p w14:paraId="05A01EDF" w14:textId="77777777" w:rsidR="00AF25FE" w:rsidRPr="00AF25FE" w:rsidRDefault="00AF25FE" w:rsidP="00AF25FE">
                  <w:pPr>
                    <w:ind w:right="-1180"/>
                    <w:rPr>
                      <w:rFonts w:ascii="Arial" w:hAnsi="Arial" w:cs="Arial"/>
                    </w:rPr>
                  </w:pPr>
                </w:p>
                <w:p w14:paraId="6ACD0981" w14:textId="77777777" w:rsidR="00AF25FE" w:rsidRPr="00AF25FE" w:rsidRDefault="00AF25FE" w:rsidP="00AF25FE">
                  <w:pPr>
                    <w:ind w:right="-1180"/>
                    <w:rPr>
                      <w:rFonts w:ascii="Arial" w:hAnsi="Arial" w:cs="Arial"/>
                    </w:rPr>
                  </w:pPr>
                </w:p>
                <w:p w14:paraId="56F2986B" w14:textId="77777777" w:rsidR="00AF25FE" w:rsidRPr="00AF25FE" w:rsidRDefault="00AF25FE" w:rsidP="00AF25FE">
                  <w:pPr>
                    <w:ind w:right="-1180"/>
                    <w:rPr>
                      <w:rFonts w:ascii="Arial" w:hAnsi="Arial" w:cs="Arial"/>
                    </w:rPr>
                  </w:pPr>
                </w:p>
                <w:p w14:paraId="33CE12C5" w14:textId="77777777" w:rsidR="00AF25FE" w:rsidRPr="00AF25FE" w:rsidRDefault="00AF25FE" w:rsidP="00AF25FE">
                  <w:pPr>
                    <w:ind w:right="-1180"/>
                    <w:rPr>
                      <w:rFonts w:ascii="Arial" w:hAnsi="Arial" w:cs="Arial"/>
                    </w:rPr>
                  </w:pPr>
                </w:p>
                <w:p w14:paraId="03B2D780" w14:textId="77777777" w:rsidR="00AF25FE" w:rsidRPr="00AF25FE" w:rsidRDefault="00AF25FE" w:rsidP="00AF25FE">
                  <w:pPr>
                    <w:ind w:right="-1180"/>
                    <w:rPr>
                      <w:rFonts w:ascii="Arial" w:hAnsi="Arial" w:cs="Arial"/>
                    </w:rPr>
                  </w:pPr>
                </w:p>
                <w:p w14:paraId="7F020B5C" w14:textId="77777777" w:rsidR="00AF25FE" w:rsidRPr="00AF25FE" w:rsidRDefault="00AF25FE" w:rsidP="00AF25FE">
                  <w:pPr>
                    <w:ind w:right="-1180"/>
                    <w:rPr>
                      <w:rFonts w:ascii="Arial" w:hAnsi="Arial" w:cs="Arial"/>
                    </w:rPr>
                  </w:pPr>
                </w:p>
                <w:p w14:paraId="0C7ABBAA" w14:textId="77777777" w:rsidR="00AF25FE" w:rsidRPr="00AF25FE" w:rsidRDefault="00AF25FE" w:rsidP="00AF25FE">
                  <w:pPr>
                    <w:ind w:right="-1180"/>
                    <w:rPr>
                      <w:rFonts w:ascii="Arial" w:hAnsi="Arial" w:cs="Arial"/>
                    </w:rPr>
                  </w:pPr>
                </w:p>
                <w:p w14:paraId="5B7E2A52" w14:textId="77777777" w:rsidR="00AF25FE" w:rsidRPr="00AF25FE" w:rsidRDefault="00AF25FE" w:rsidP="00AF25FE">
                  <w:pPr>
                    <w:ind w:right="-1180"/>
                    <w:rPr>
                      <w:rFonts w:ascii="Arial" w:hAnsi="Arial" w:cs="Arial"/>
                    </w:rPr>
                  </w:pPr>
                </w:p>
                <w:p w14:paraId="122A6329" w14:textId="77777777" w:rsidR="00AF25FE" w:rsidRPr="00AF25FE" w:rsidRDefault="00AF25FE" w:rsidP="00AF25FE">
                  <w:pPr>
                    <w:ind w:right="-1180"/>
                    <w:rPr>
                      <w:rFonts w:ascii="Arial" w:hAnsi="Arial" w:cs="Arial"/>
                    </w:rPr>
                  </w:pPr>
                </w:p>
                <w:p w14:paraId="7F2AC76D" w14:textId="77777777" w:rsidR="00AF25FE" w:rsidRPr="00AF25FE" w:rsidRDefault="00AF25FE" w:rsidP="00AF25FE">
                  <w:pPr>
                    <w:ind w:right="-1180"/>
                    <w:rPr>
                      <w:rFonts w:ascii="Arial" w:hAnsi="Arial" w:cs="Arial"/>
                    </w:rPr>
                  </w:pPr>
                </w:p>
                <w:p w14:paraId="5073E759" w14:textId="77777777" w:rsidR="00AF25FE" w:rsidRPr="00AF25FE" w:rsidRDefault="00AF25FE" w:rsidP="00AF25FE">
                  <w:pPr>
                    <w:ind w:right="-1180"/>
                    <w:rPr>
                      <w:rFonts w:ascii="Arial" w:hAnsi="Arial" w:cs="Arial"/>
                    </w:rPr>
                  </w:pPr>
                </w:p>
                <w:p w14:paraId="097F309B" w14:textId="77777777" w:rsidR="00AF25FE" w:rsidRPr="00AF25FE" w:rsidRDefault="00AF25FE" w:rsidP="00AF25FE">
                  <w:pPr>
                    <w:ind w:right="-1180"/>
                    <w:rPr>
                      <w:rFonts w:ascii="Arial" w:hAnsi="Arial" w:cs="Arial"/>
                    </w:rPr>
                  </w:pPr>
                </w:p>
              </w:tc>
            </w:tr>
            <w:tr w:rsidR="00AF25FE" w:rsidRPr="00AF25FE" w14:paraId="7FF0B5AD" w14:textId="77777777" w:rsidTr="005205C8">
              <w:tblPrEx>
                <w:shd w:val="clear" w:color="auto" w:fill="auto"/>
              </w:tblPrEx>
              <w:tc>
                <w:tcPr>
                  <w:tcW w:w="10887" w:type="dxa"/>
                  <w:tcBorders>
                    <w:top w:val="single" w:sz="4" w:space="0" w:color="auto"/>
                  </w:tcBorders>
                  <w:shd w:val="clear" w:color="auto" w:fill="BFBFBF" w:themeFill="background1" w:themeFillShade="BF"/>
                </w:tcPr>
                <w:p w14:paraId="762EAB26" w14:textId="77777777" w:rsidR="00AF25FE" w:rsidRPr="00AF25FE" w:rsidRDefault="00AF25FE" w:rsidP="00AF25FE">
                  <w:pPr>
                    <w:ind w:right="-1180"/>
                    <w:rPr>
                      <w:rFonts w:ascii="Arial" w:hAnsi="Arial" w:cs="Arial"/>
                    </w:rPr>
                  </w:pPr>
                </w:p>
                <w:p w14:paraId="7768BD86" w14:textId="77777777" w:rsidR="00AF25FE" w:rsidRPr="00AF25FE" w:rsidRDefault="00AF25FE" w:rsidP="00AF25FE">
                  <w:pPr>
                    <w:rPr>
                      <w:rFonts w:ascii="Arial" w:hAnsi="Arial" w:cs="Arial"/>
                      <w:b/>
                      <w:bCs/>
                      <w:sz w:val="24"/>
                      <w:szCs w:val="24"/>
                    </w:rPr>
                  </w:pPr>
                  <w:r w:rsidRPr="00AF25FE">
                    <w:rPr>
                      <w:rFonts w:ascii="Arial" w:hAnsi="Arial" w:cs="Arial"/>
                      <w:b/>
                      <w:bCs/>
                      <w:sz w:val="24"/>
                      <w:szCs w:val="24"/>
                    </w:rPr>
                    <w:t xml:space="preserve">EDUCATION </w:t>
                  </w:r>
                </w:p>
                <w:p w14:paraId="083BAD1A" w14:textId="77777777" w:rsidR="00AF25FE" w:rsidRPr="00AF25FE" w:rsidRDefault="00AF25FE" w:rsidP="00AF25FE">
                  <w:pPr>
                    <w:rPr>
                      <w:rFonts w:ascii="Arial" w:hAnsi="Arial" w:cs="Arial"/>
                      <w:b/>
                      <w:bCs/>
                      <w:sz w:val="24"/>
                      <w:szCs w:val="24"/>
                    </w:rPr>
                  </w:pPr>
                </w:p>
                <w:p w14:paraId="746C75D0" w14:textId="77777777" w:rsidR="00AF25FE" w:rsidRPr="00AF25FE" w:rsidRDefault="00AF25FE" w:rsidP="00AF25FE">
                  <w:pPr>
                    <w:ind w:right="-1180"/>
                    <w:rPr>
                      <w:rFonts w:ascii="Arial" w:hAnsi="Arial" w:cs="Arial"/>
                    </w:rPr>
                  </w:pPr>
                </w:p>
              </w:tc>
            </w:tr>
            <w:tr w:rsidR="00AF25FE" w:rsidRPr="00AF25FE" w14:paraId="633C062A" w14:textId="77777777" w:rsidTr="005205C8">
              <w:tblPrEx>
                <w:shd w:val="clear" w:color="auto" w:fill="auto"/>
              </w:tblPrEx>
              <w:tc>
                <w:tcPr>
                  <w:tcW w:w="10887" w:type="dxa"/>
                </w:tcPr>
                <w:p w14:paraId="5076BDA2" w14:textId="77777777" w:rsidR="00AF25FE" w:rsidRPr="00AF25FE" w:rsidRDefault="00AF25FE" w:rsidP="00AF25FE">
                  <w:pPr>
                    <w:ind w:right="-1180"/>
                    <w:rPr>
                      <w:rFonts w:ascii="Arial" w:hAnsi="Arial" w:cs="Arial"/>
                    </w:rPr>
                  </w:pPr>
                </w:p>
                <w:p w14:paraId="439DE58F" w14:textId="77777777" w:rsidR="00AF25FE" w:rsidRPr="00AF25FE" w:rsidRDefault="00AF25FE" w:rsidP="00AF25FE">
                  <w:pPr>
                    <w:ind w:right="-1180"/>
                    <w:rPr>
                      <w:rFonts w:ascii="Arial" w:hAnsi="Arial" w:cs="Arial"/>
                    </w:rPr>
                  </w:pPr>
                </w:p>
                <w:p w14:paraId="1B7C726C" w14:textId="77777777" w:rsidR="00AF25FE" w:rsidRPr="00AF25FE" w:rsidRDefault="00AF25FE" w:rsidP="00AF25FE">
                  <w:pPr>
                    <w:ind w:right="-1180"/>
                    <w:rPr>
                      <w:rFonts w:ascii="Arial" w:hAnsi="Arial" w:cs="Arial"/>
                    </w:rPr>
                  </w:pPr>
                </w:p>
                <w:p w14:paraId="103E5A0D" w14:textId="77777777" w:rsidR="00AF25FE" w:rsidRPr="00AF25FE" w:rsidRDefault="00AF25FE" w:rsidP="00AF25FE">
                  <w:pPr>
                    <w:ind w:right="-1180"/>
                    <w:rPr>
                      <w:rFonts w:ascii="Arial" w:hAnsi="Arial" w:cs="Arial"/>
                    </w:rPr>
                  </w:pPr>
                </w:p>
                <w:p w14:paraId="43115CC5" w14:textId="77777777" w:rsidR="00AF25FE" w:rsidRPr="00AF25FE" w:rsidRDefault="00AF25FE" w:rsidP="00AF25FE">
                  <w:pPr>
                    <w:ind w:right="-1180"/>
                    <w:rPr>
                      <w:rFonts w:ascii="Arial" w:hAnsi="Arial" w:cs="Arial"/>
                    </w:rPr>
                  </w:pPr>
                </w:p>
                <w:p w14:paraId="0C20C650" w14:textId="77777777" w:rsidR="00AF25FE" w:rsidRPr="00AF25FE" w:rsidRDefault="00AF25FE" w:rsidP="00AF25FE">
                  <w:pPr>
                    <w:ind w:right="-1180"/>
                    <w:rPr>
                      <w:rFonts w:ascii="Arial" w:hAnsi="Arial" w:cs="Arial"/>
                    </w:rPr>
                  </w:pPr>
                </w:p>
                <w:p w14:paraId="6064AF3F" w14:textId="77777777" w:rsidR="00AF25FE" w:rsidRPr="00AF25FE" w:rsidRDefault="00AF25FE" w:rsidP="00AF25FE">
                  <w:pPr>
                    <w:ind w:right="-1180"/>
                    <w:rPr>
                      <w:rFonts w:ascii="Arial" w:hAnsi="Arial" w:cs="Arial"/>
                    </w:rPr>
                  </w:pPr>
                </w:p>
                <w:p w14:paraId="11A3E8F8" w14:textId="77777777" w:rsidR="00AF25FE" w:rsidRPr="00AF25FE" w:rsidRDefault="00AF25FE" w:rsidP="00AF25FE">
                  <w:pPr>
                    <w:ind w:right="-1180"/>
                    <w:rPr>
                      <w:rFonts w:ascii="Arial" w:hAnsi="Arial" w:cs="Arial"/>
                    </w:rPr>
                  </w:pPr>
                </w:p>
                <w:p w14:paraId="582D26D8" w14:textId="77777777" w:rsidR="00AF25FE" w:rsidRPr="00AF25FE" w:rsidRDefault="00AF25FE" w:rsidP="00AF25FE">
                  <w:pPr>
                    <w:ind w:right="-1180"/>
                    <w:rPr>
                      <w:rFonts w:ascii="Arial" w:hAnsi="Arial" w:cs="Arial"/>
                    </w:rPr>
                  </w:pPr>
                </w:p>
                <w:p w14:paraId="57380183" w14:textId="77777777" w:rsidR="00AF25FE" w:rsidRPr="00AF25FE" w:rsidRDefault="00AF25FE" w:rsidP="00AF25FE">
                  <w:pPr>
                    <w:ind w:right="-1180"/>
                    <w:rPr>
                      <w:rFonts w:ascii="Arial" w:hAnsi="Arial" w:cs="Arial"/>
                    </w:rPr>
                  </w:pPr>
                </w:p>
                <w:p w14:paraId="1A9EDEA7" w14:textId="77777777" w:rsidR="00AF25FE" w:rsidRPr="00AF25FE" w:rsidRDefault="00AF25FE" w:rsidP="00AF25FE">
                  <w:pPr>
                    <w:ind w:right="-1180"/>
                    <w:rPr>
                      <w:rFonts w:ascii="Arial" w:hAnsi="Arial" w:cs="Arial"/>
                    </w:rPr>
                  </w:pPr>
                </w:p>
                <w:p w14:paraId="5BD05AE6" w14:textId="77777777" w:rsidR="00AF25FE" w:rsidRPr="00AF25FE" w:rsidRDefault="00AF25FE" w:rsidP="00AF25FE">
                  <w:pPr>
                    <w:ind w:right="-1180"/>
                    <w:rPr>
                      <w:rFonts w:ascii="Arial" w:hAnsi="Arial" w:cs="Arial"/>
                    </w:rPr>
                  </w:pPr>
                </w:p>
              </w:tc>
            </w:tr>
            <w:tr w:rsidR="00AF25FE" w:rsidRPr="00AF25FE" w14:paraId="38D9D0EB" w14:textId="77777777" w:rsidTr="005205C8">
              <w:tc>
                <w:tcPr>
                  <w:tcW w:w="10887" w:type="dxa"/>
                  <w:tcBorders>
                    <w:bottom w:val="single" w:sz="4" w:space="0" w:color="auto"/>
                  </w:tcBorders>
                  <w:shd w:val="clear" w:color="auto" w:fill="BFBFBF" w:themeFill="background1" w:themeFillShade="BF"/>
                </w:tcPr>
                <w:p w14:paraId="10C56695" w14:textId="77777777" w:rsidR="00AF25FE" w:rsidRPr="00AF25FE" w:rsidRDefault="00AF25FE" w:rsidP="00AF25FE">
                  <w:pPr>
                    <w:rPr>
                      <w:rFonts w:ascii="Arial" w:hAnsi="Arial" w:cs="Arial"/>
                      <w:b/>
                      <w:bCs/>
                      <w:color w:val="FFFFFF" w:themeColor="background1"/>
                    </w:rPr>
                  </w:pPr>
                </w:p>
                <w:p w14:paraId="7FFD1620" w14:textId="77777777" w:rsidR="00AF25FE" w:rsidRPr="00AF25FE" w:rsidRDefault="00AF25FE" w:rsidP="00AF25FE">
                  <w:pPr>
                    <w:rPr>
                      <w:rFonts w:ascii="Arial" w:hAnsi="Arial" w:cs="Arial"/>
                      <w:b/>
                      <w:bCs/>
                      <w:sz w:val="24"/>
                      <w:szCs w:val="24"/>
                    </w:rPr>
                  </w:pPr>
                  <w:r w:rsidRPr="00AF25FE">
                    <w:rPr>
                      <w:rFonts w:ascii="Arial" w:hAnsi="Arial" w:cs="Arial"/>
                      <w:b/>
                      <w:bCs/>
                      <w:sz w:val="24"/>
                      <w:szCs w:val="24"/>
                    </w:rPr>
                    <w:t xml:space="preserve">SCHOLARSHIP AND/OR PROFESSIONAL PRACTICE </w:t>
                  </w:r>
                </w:p>
                <w:p w14:paraId="2B46CC14" w14:textId="77777777" w:rsidR="00AF25FE" w:rsidRPr="00AF25FE" w:rsidRDefault="00AF25FE" w:rsidP="00AF25FE">
                  <w:pPr>
                    <w:rPr>
                      <w:rFonts w:ascii="Arial" w:hAnsi="Arial" w:cs="Arial"/>
                      <w:b/>
                      <w:bCs/>
                      <w:color w:val="FFFFFF" w:themeColor="background1"/>
                      <w:sz w:val="18"/>
                      <w:szCs w:val="18"/>
                    </w:rPr>
                  </w:pPr>
                </w:p>
                <w:p w14:paraId="560FD7E2" w14:textId="77777777" w:rsidR="00AF25FE" w:rsidRPr="00AF25FE" w:rsidRDefault="00AF25FE" w:rsidP="00AF25FE">
                  <w:pPr>
                    <w:rPr>
                      <w:rFonts w:ascii="Arial" w:hAnsi="Arial" w:cs="Arial"/>
                      <w:b/>
                      <w:bCs/>
                      <w:color w:val="FFFFFF" w:themeColor="background1"/>
                      <w:sz w:val="18"/>
                      <w:szCs w:val="18"/>
                    </w:rPr>
                  </w:pPr>
                </w:p>
              </w:tc>
            </w:tr>
            <w:tr w:rsidR="00AF25FE" w:rsidRPr="00AF25FE" w14:paraId="4AE4B85A" w14:textId="77777777" w:rsidTr="005205C8">
              <w:tc>
                <w:tcPr>
                  <w:tcW w:w="10887" w:type="dxa"/>
                  <w:tcBorders>
                    <w:bottom w:val="single" w:sz="4" w:space="0" w:color="auto"/>
                  </w:tcBorders>
                  <w:shd w:val="clear" w:color="auto" w:fill="auto"/>
                </w:tcPr>
                <w:p w14:paraId="17309CB8" w14:textId="77777777" w:rsidR="00AF25FE" w:rsidRPr="00AF25FE" w:rsidRDefault="00AF25FE" w:rsidP="00AF25FE">
                  <w:pPr>
                    <w:ind w:right="-1180"/>
                    <w:rPr>
                      <w:rFonts w:ascii="Arial" w:hAnsi="Arial" w:cs="Arial"/>
                    </w:rPr>
                  </w:pPr>
                </w:p>
                <w:p w14:paraId="3EF8EE0D" w14:textId="77777777" w:rsidR="00AF25FE" w:rsidRPr="00AF25FE" w:rsidRDefault="00AF25FE" w:rsidP="00AF25FE">
                  <w:pPr>
                    <w:ind w:right="-1180"/>
                    <w:rPr>
                      <w:rFonts w:ascii="Arial" w:hAnsi="Arial" w:cs="Arial"/>
                    </w:rPr>
                  </w:pPr>
                </w:p>
                <w:p w14:paraId="7864DDE1" w14:textId="08C5B05F" w:rsidR="00AF25FE" w:rsidRDefault="00AF25FE" w:rsidP="00AF25FE">
                  <w:pPr>
                    <w:ind w:right="-1180"/>
                    <w:rPr>
                      <w:rFonts w:ascii="Arial" w:hAnsi="Arial" w:cs="Arial"/>
                    </w:rPr>
                  </w:pPr>
                </w:p>
                <w:p w14:paraId="230BEC81" w14:textId="1B7CC8FD" w:rsidR="00792AC9" w:rsidRDefault="00792AC9" w:rsidP="00AF25FE">
                  <w:pPr>
                    <w:ind w:right="-1180"/>
                    <w:rPr>
                      <w:rFonts w:ascii="Arial" w:hAnsi="Arial" w:cs="Arial"/>
                    </w:rPr>
                  </w:pPr>
                </w:p>
                <w:p w14:paraId="1D374743" w14:textId="6CB59567" w:rsidR="00792AC9" w:rsidRDefault="00792AC9" w:rsidP="00AF25FE">
                  <w:pPr>
                    <w:ind w:right="-1180"/>
                    <w:rPr>
                      <w:rFonts w:ascii="Arial" w:hAnsi="Arial" w:cs="Arial"/>
                    </w:rPr>
                  </w:pPr>
                </w:p>
                <w:p w14:paraId="0D3175E0" w14:textId="3D83C3C1" w:rsidR="00792AC9" w:rsidRDefault="00792AC9" w:rsidP="00AF25FE">
                  <w:pPr>
                    <w:ind w:right="-1180"/>
                    <w:rPr>
                      <w:rFonts w:ascii="Arial" w:hAnsi="Arial" w:cs="Arial"/>
                    </w:rPr>
                  </w:pPr>
                </w:p>
                <w:p w14:paraId="02F9917E" w14:textId="3B4F421A" w:rsidR="00792AC9" w:rsidRDefault="00792AC9" w:rsidP="00AF25FE">
                  <w:pPr>
                    <w:ind w:right="-1180"/>
                    <w:rPr>
                      <w:rFonts w:ascii="Arial" w:hAnsi="Arial" w:cs="Arial"/>
                    </w:rPr>
                  </w:pPr>
                </w:p>
                <w:p w14:paraId="6AA7A32E" w14:textId="3C2C1459" w:rsidR="00792AC9" w:rsidRDefault="00792AC9" w:rsidP="00AF25FE">
                  <w:pPr>
                    <w:ind w:right="-1180"/>
                    <w:rPr>
                      <w:rFonts w:ascii="Arial" w:hAnsi="Arial" w:cs="Arial"/>
                    </w:rPr>
                  </w:pPr>
                </w:p>
                <w:p w14:paraId="02155EBF" w14:textId="08E072A6" w:rsidR="00792AC9" w:rsidRDefault="00792AC9" w:rsidP="00AF25FE">
                  <w:pPr>
                    <w:ind w:right="-1180"/>
                    <w:rPr>
                      <w:rFonts w:ascii="Arial" w:hAnsi="Arial" w:cs="Arial"/>
                    </w:rPr>
                  </w:pPr>
                </w:p>
                <w:p w14:paraId="259AF2B2" w14:textId="445D5D76" w:rsidR="00792AC9" w:rsidRDefault="00792AC9" w:rsidP="00AF25FE">
                  <w:pPr>
                    <w:ind w:right="-1180"/>
                    <w:rPr>
                      <w:rFonts w:ascii="Arial" w:hAnsi="Arial" w:cs="Arial"/>
                    </w:rPr>
                  </w:pPr>
                </w:p>
                <w:p w14:paraId="4CD75B69" w14:textId="7CDA9DB6" w:rsidR="00792AC9" w:rsidRDefault="00792AC9" w:rsidP="00AF25FE">
                  <w:pPr>
                    <w:ind w:right="-1180"/>
                    <w:rPr>
                      <w:rFonts w:ascii="Arial" w:hAnsi="Arial" w:cs="Arial"/>
                    </w:rPr>
                  </w:pPr>
                </w:p>
                <w:p w14:paraId="69E155C3" w14:textId="04A4036B" w:rsidR="00792AC9" w:rsidRDefault="00792AC9" w:rsidP="00AF25FE">
                  <w:pPr>
                    <w:ind w:right="-1180"/>
                    <w:rPr>
                      <w:rFonts w:ascii="Arial" w:hAnsi="Arial" w:cs="Arial"/>
                    </w:rPr>
                  </w:pPr>
                </w:p>
                <w:p w14:paraId="2323D0BA" w14:textId="300B3388" w:rsidR="00792AC9" w:rsidRDefault="00792AC9" w:rsidP="00AF25FE">
                  <w:pPr>
                    <w:ind w:right="-1180"/>
                    <w:rPr>
                      <w:rFonts w:ascii="Arial" w:hAnsi="Arial" w:cs="Arial"/>
                    </w:rPr>
                  </w:pPr>
                </w:p>
                <w:p w14:paraId="38C4B895" w14:textId="77777777" w:rsidR="00792AC9" w:rsidRPr="00AF25FE" w:rsidRDefault="00792AC9" w:rsidP="00AF25FE">
                  <w:pPr>
                    <w:ind w:right="-1180"/>
                    <w:rPr>
                      <w:rFonts w:ascii="Arial" w:hAnsi="Arial" w:cs="Arial"/>
                    </w:rPr>
                  </w:pPr>
                </w:p>
                <w:p w14:paraId="50A0FBB2" w14:textId="77777777" w:rsidR="00AF25FE" w:rsidRPr="00AF25FE" w:rsidRDefault="00AF25FE" w:rsidP="00AF25FE">
                  <w:pPr>
                    <w:ind w:right="-1180"/>
                    <w:rPr>
                      <w:rFonts w:ascii="Arial" w:hAnsi="Arial" w:cs="Arial"/>
                    </w:rPr>
                  </w:pPr>
                </w:p>
              </w:tc>
            </w:tr>
            <w:tr w:rsidR="00AF25FE" w:rsidRPr="00AF25FE" w14:paraId="063EA7E1" w14:textId="77777777" w:rsidTr="005205C8">
              <w:tc>
                <w:tcPr>
                  <w:tcW w:w="10887" w:type="dxa"/>
                  <w:tcBorders>
                    <w:top w:val="single" w:sz="4" w:space="0" w:color="auto"/>
                    <w:bottom w:val="single" w:sz="4" w:space="0" w:color="auto"/>
                  </w:tcBorders>
                  <w:shd w:val="clear" w:color="auto" w:fill="BFBFBF" w:themeFill="background1" w:themeFillShade="BF"/>
                </w:tcPr>
                <w:p w14:paraId="4381229F" w14:textId="77777777" w:rsidR="00AF25FE" w:rsidRPr="00AF25FE" w:rsidRDefault="00AF25FE" w:rsidP="00AF25FE">
                  <w:pPr>
                    <w:rPr>
                      <w:rFonts w:ascii="Arial" w:hAnsi="Arial" w:cs="Arial"/>
                      <w:b/>
                      <w:bCs/>
                      <w:color w:val="FFFFFF" w:themeColor="background1"/>
                    </w:rPr>
                  </w:pPr>
                </w:p>
                <w:p w14:paraId="4C1A0401" w14:textId="77777777" w:rsidR="00AF25FE" w:rsidRPr="00AF25FE" w:rsidRDefault="00AF25FE" w:rsidP="00AF25FE">
                  <w:pPr>
                    <w:rPr>
                      <w:rFonts w:ascii="Arial" w:hAnsi="Arial" w:cs="Arial"/>
                      <w:b/>
                      <w:bCs/>
                      <w:sz w:val="24"/>
                      <w:szCs w:val="24"/>
                    </w:rPr>
                  </w:pPr>
                  <w:r w:rsidRPr="00AF25FE">
                    <w:rPr>
                      <w:rFonts w:ascii="Arial" w:hAnsi="Arial" w:cs="Arial"/>
                      <w:b/>
                      <w:bCs/>
                      <w:sz w:val="24"/>
                      <w:szCs w:val="24"/>
                    </w:rPr>
                    <w:t xml:space="preserve">ENGAGEMENT, </w:t>
                  </w:r>
                  <w:proofErr w:type="gramStart"/>
                  <w:r w:rsidRPr="00AF25FE">
                    <w:rPr>
                      <w:rFonts w:ascii="Arial" w:hAnsi="Arial" w:cs="Arial"/>
                      <w:b/>
                      <w:bCs/>
                      <w:sz w:val="24"/>
                      <w:szCs w:val="24"/>
                    </w:rPr>
                    <w:t>INNOVATION</w:t>
                  </w:r>
                  <w:proofErr w:type="gramEnd"/>
                  <w:r w:rsidRPr="00AF25FE">
                    <w:rPr>
                      <w:rFonts w:ascii="Arial" w:hAnsi="Arial" w:cs="Arial"/>
                      <w:b/>
                      <w:bCs/>
                      <w:sz w:val="24"/>
                      <w:szCs w:val="24"/>
                    </w:rPr>
                    <w:t xml:space="preserve"> AND IMPACT </w:t>
                  </w:r>
                </w:p>
                <w:p w14:paraId="1D1876D4" w14:textId="77777777" w:rsidR="00AF25FE" w:rsidRPr="00AF25FE" w:rsidRDefault="00AF25FE" w:rsidP="00AF25FE">
                  <w:pPr>
                    <w:rPr>
                      <w:rFonts w:ascii="Arial" w:hAnsi="Arial" w:cs="Arial"/>
                      <w:b/>
                      <w:bCs/>
                      <w:color w:val="FFFFFF" w:themeColor="background1"/>
                      <w:sz w:val="24"/>
                      <w:szCs w:val="24"/>
                    </w:rPr>
                  </w:pPr>
                </w:p>
                <w:p w14:paraId="4E935C09" w14:textId="77777777" w:rsidR="00AF25FE" w:rsidRPr="00AF25FE" w:rsidRDefault="00AF25FE" w:rsidP="00AF25FE">
                  <w:pPr>
                    <w:rPr>
                      <w:rFonts w:ascii="Arial" w:hAnsi="Arial" w:cs="Arial"/>
                      <w:b/>
                      <w:bCs/>
                      <w:color w:val="FFFFFF" w:themeColor="background1"/>
                      <w:sz w:val="18"/>
                      <w:szCs w:val="18"/>
                    </w:rPr>
                  </w:pPr>
                </w:p>
              </w:tc>
            </w:tr>
            <w:tr w:rsidR="00AF25FE" w:rsidRPr="00AF25FE" w14:paraId="61C74A90" w14:textId="77777777" w:rsidTr="005205C8">
              <w:tc>
                <w:tcPr>
                  <w:tcW w:w="10887" w:type="dxa"/>
                  <w:shd w:val="clear" w:color="auto" w:fill="auto"/>
                </w:tcPr>
                <w:p w14:paraId="2CBB17B7" w14:textId="77777777" w:rsidR="00AF25FE" w:rsidRPr="00AF25FE" w:rsidRDefault="00AF25FE" w:rsidP="00AF25FE">
                  <w:pPr>
                    <w:ind w:right="-1180"/>
                    <w:rPr>
                      <w:rFonts w:ascii="Arial" w:hAnsi="Arial" w:cs="Arial"/>
                    </w:rPr>
                  </w:pPr>
                </w:p>
                <w:p w14:paraId="20898B11" w14:textId="77777777" w:rsidR="00AF25FE" w:rsidRPr="00AF25FE" w:rsidRDefault="00AF25FE" w:rsidP="00AF25FE">
                  <w:pPr>
                    <w:ind w:right="-1180"/>
                    <w:rPr>
                      <w:rFonts w:ascii="Arial" w:hAnsi="Arial" w:cs="Arial"/>
                    </w:rPr>
                  </w:pPr>
                </w:p>
                <w:p w14:paraId="57A8DEDF" w14:textId="77777777" w:rsidR="00AF25FE" w:rsidRPr="00AF25FE" w:rsidRDefault="00AF25FE" w:rsidP="00AF25FE">
                  <w:pPr>
                    <w:ind w:right="-1180"/>
                    <w:rPr>
                      <w:rFonts w:ascii="Arial" w:hAnsi="Arial" w:cs="Arial"/>
                    </w:rPr>
                  </w:pPr>
                </w:p>
                <w:p w14:paraId="047AE6BC" w14:textId="77777777" w:rsidR="00AF25FE" w:rsidRPr="00AF25FE" w:rsidRDefault="00AF25FE" w:rsidP="00AF25FE">
                  <w:pPr>
                    <w:ind w:right="-1180"/>
                    <w:rPr>
                      <w:rFonts w:ascii="Arial" w:hAnsi="Arial" w:cs="Arial"/>
                    </w:rPr>
                  </w:pPr>
                </w:p>
                <w:p w14:paraId="79F265FA" w14:textId="77777777" w:rsidR="00AF25FE" w:rsidRPr="00AF25FE" w:rsidRDefault="00AF25FE" w:rsidP="00AF25FE">
                  <w:pPr>
                    <w:ind w:right="-1180"/>
                    <w:rPr>
                      <w:rFonts w:ascii="Arial" w:hAnsi="Arial" w:cs="Arial"/>
                    </w:rPr>
                  </w:pPr>
                </w:p>
                <w:p w14:paraId="633F240D" w14:textId="77777777" w:rsidR="00AF25FE" w:rsidRPr="00AF25FE" w:rsidRDefault="00AF25FE" w:rsidP="00AF25FE">
                  <w:pPr>
                    <w:ind w:right="-1180"/>
                    <w:rPr>
                      <w:rFonts w:ascii="Arial" w:hAnsi="Arial" w:cs="Arial"/>
                    </w:rPr>
                  </w:pPr>
                </w:p>
                <w:p w14:paraId="0856E6DC" w14:textId="77777777" w:rsidR="00AF25FE" w:rsidRPr="00AF25FE" w:rsidRDefault="00AF25FE" w:rsidP="00AF25FE">
                  <w:pPr>
                    <w:ind w:right="-1180"/>
                    <w:rPr>
                      <w:rFonts w:ascii="Arial" w:hAnsi="Arial" w:cs="Arial"/>
                    </w:rPr>
                  </w:pPr>
                </w:p>
                <w:p w14:paraId="08E33B20" w14:textId="77777777" w:rsidR="00AF25FE" w:rsidRPr="00AF25FE" w:rsidRDefault="00AF25FE" w:rsidP="00AF25FE">
                  <w:pPr>
                    <w:ind w:right="-1180"/>
                    <w:rPr>
                      <w:rFonts w:ascii="Arial" w:hAnsi="Arial" w:cs="Arial"/>
                    </w:rPr>
                  </w:pPr>
                </w:p>
                <w:p w14:paraId="105FECC1" w14:textId="77777777" w:rsidR="00AF25FE" w:rsidRPr="00AF25FE" w:rsidRDefault="00AF25FE" w:rsidP="00AF25FE">
                  <w:pPr>
                    <w:ind w:right="-1180"/>
                    <w:rPr>
                      <w:rFonts w:ascii="Arial" w:hAnsi="Arial" w:cs="Arial"/>
                    </w:rPr>
                  </w:pPr>
                </w:p>
                <w:p w14:paraId="4B0A6F72" w14:textId="77777777" w:rsidR="00AF25FE" w:rsidRPr="00AF25FE" w:rsidRDefault="00AF25FE" w:rsidP="00AF25FE">
                  <w:pPr>
                    <w:ind w:right="-1180"/>
                    <w:rPr>
                      <w:rFonts w:ascii="Arial" w:hAnsi="Arial" w:cs="Arial"/>
                    </w:rPr>
                  </w:pPr>
                </w:p>
                <w:p w14:paraId="6A623F41" w14:textId="77777777" w:rsidR="00AF25FE" w:rsidRPr="00AF25FE" w:rsidRDefault="00AF25FE" w:rsidP="00AF25FE">
                  <w:pPr>
                    <w:ind w:right="-1180"/>
                    <w:rPr>
                      <w:rFonts w:ascii="Arial" w:hAnsi="Arial" w:cs="Arial"/>
                    </w:rPr>
                  </w:pPr>
                </w:p>
                <w:p w14:paraId="56218E75" w14:textId="77777777" w:rsidR="00AF25FE" w:rsidRPr="00AF25FE" w:rsidRDefault="00AF25FE" w:rsidP="00AF25FE">
                  <w:pPr>
                    <w:ind w:right="-1180"/>
                    <w:rPr>
                      <w:rFonts w:ascii="Arial" w:hAnsi="Arial" w:cs="Arial"/>
                    </w:rPr>
                  </w:pPr>
                </w:p>
                <w:p w14:paraId="60630348" w14:textId="77777777" w:rsidR="00AF25FE" w:rsidRPr="00AF25FE" w:rsidRDefault="00AF25FE" w:rsidP="00AF25FE">
                  <w:pPr>
                    <w:ind w:right="-1180"/>
                    <w:rPr>
                      <w:rFonts w:ascii="Arial" w:hAnsi="Arial" w:cs="Arial"/>
                    </w:rPr>
                  </w:pPr>
                </w:p>
                <w:p w14:paraId="5181C6C2" w14:textId="77777777" w:rsidR="00AF25FE" w:rsidRPr="00AF25FE" w:rsidRDefault="00AF25FE" w:rsidP="00AF25FE">
                  <w:pPr>
                    <w:ind w:right="-1180"/>
                    <w:rPr>
                      <w:rFonts w:ascii="Arial" w:hAnsi="Arial" w:cs="Arial"/>
                    </w:rPr>
                  </w:pPr>
                </w:p>
                <w:p w14:paraId="7AB2E600" w14:textId="77777777" w:rsidR="00AF25FE" w:rsidRPr="00AF25FE" w:rsidRDefault="00AF25FE" w:rsidP="00AF25FE">
                  <w:pPr>
                    <w:ind w:right="-1180"/>
                    <w:rPr>
                      <w:rFonts w:ascii="Arial" w:hAnsi="Arial" w:cs="Arial"/>
                    </w:rPr>
                  </w:pPr>
                </w:p>
                <w:p w14:paraId="3C2E92EC" w14:textId="77777777" w:rsidR="00AF25FE" w:rsidRPr="00AF25FE" w:rsidRDefault="00AF25FE" w:rsidP="00AF25FE">
                  <w:pPr>
                    <w:ind w:right="-1180"/>
                    <w:rPr>
                      <w:rFonts w:ascii="Arial" w:hAnsi="Arial" w:cs="Arial"/>
                    </w:rPr>
                  </w:pPr>
                </w:p>
              </w:tc>
            </w:tr>
            <w:tr w:rsidR="00AF25FE" w:rsidRPr="00AF25FE" w14:paraId="7EA7F0FC" w14:textId="77777777" w:rsidTr="005205C8">
              <w:tc>
                <w:tcPr>
                  <w:tcW w:w="10887" w:type="dxa"/>
                  <w:tcBorders>
                    <w:bottom w:val="single" w:sz="4" w:space="0" w:color="auto"/>
                  </w:tcBorders>
                  <w:shd w:val="clear" w:color="auto" w:fill="BFBFBF" w:themeFill="background1" w:themeFillShade="BF"/>
                </w:tcPr>
                <w:p w14:paraId="3584668E" w14:textId="77777777" w:rsidR="00AF25FE" w:rsidRPr="00AF25FE" w:rsidRDefault="00AF25FE" w:rsidP="00AF25FE">
                  <w:pPr>
                    <w:rPr>
                      <w:rFonts w:ascii="Arial" w:hAnsi="Arial" w:cs="Arial"/>
                      <w:b/>
                      <w:bCs/>
                    </w:rPr>
                  </w:pPr>
                </w:p>
                <w:p w14:paraId="335F332C" w14:textId="77777777" w:rsidR="00AF25FE" w:rsidRPr="00AF25FE" w:rsidRDefault="00AF25FE" w:rsidP="00AF25FE">
                  <w:pPr>
                    <w:rPr>
                      <w:rFonts w:ascii="Arial" w:hAnsi="Arial" w:cs="Arial"/>
                      <w:b/>
                      <w:bCs/>
                      <w:sz w:val="24"/>
                      <w:szCs w:val="24"/>
                    </w:rPr>
                  </w:pPr>
                  <w:r w:rsidRPr="00AF25FE">
                    <w:rPr>
                      <w:rFonts w:ascii="Arial" w:hAnsi="Arial" w:cs="Arial"/>
                      <w:b/>
                      <w:bCs/>
                      <w:sz w:val="24"/>
                      <w:szCs w:val="24"/>
                    </w:rPr>
                    <w:t xml:space="preserve">CLINICAL SERVICE </w:t>
                  </w:r>
                </w:p>
                <w:p w14:paraId="663AF3CD" w14:textId="77777777" w:rsidR="00AF25FE" w:rsidRPr="00AF25FE" w:rsidRDefault="00AF25FE" w:rsidP="00AF25FE">
                  <w:pPr>
                    <w:rPr>
                      <w:rFonts w:ascii="Arial" w:hAnsi="Arial" w:cs="Arial"/>
                      <w:b/>
                      <w:bCs/>
                      <w:sz w:val="18"/>
                      <w:szCs w:val="18"/>
                    </w:rPr>
                  </w:pPr>
                </w:p>
              </w:tc>
            </w:tr>
            <w:tr w:rsidR="00AF25FE" w:rsidRPr="00AF25FE" w14:paraId="5DFC8CD9" w14:textId="77777777" w:rsidTr="005205C8">
              <w:tc>
                <w:tcPr>
                  <w:tcW w:w="10887" w:type="dxa"/>
                  <w:tcBorders>
                    <w:bottom w:val="single" w:sz="4" w:space="0" w:color="auto"/>
                  </w:tcBorders>
                  <w:shd w:val="clear" w:color="auto" w:fill="auto"/>
                </w:tcPr>
                <w:p w14:paraId="0BD4FADF" w14:textId="77777777" w:rsidR="00AF25FE" w:rsidRPr="00AF25FE" w:rsidRDefault="00AF25FE" w:rsidP="00AF25FE">
                  <w:pPr>
                    <w:ind w:right="-1180"/>
                    <w:rPr>
                      <w:rFonts w:ascii="Arial" w:hAnsi="Arial" w:cs="Arial"/>
                    </w:rPr>
                  </w:pPr>
                </w:p>
                <w:p w14:paraId="04A8F24A" w14:textId="77777777" w:rsidR="00AF25FE" w:rsidRPr="00AF25FE" w:rsidRDefault="00AF25FE" w:rsidP="00AF25FE">
                  <w:pPr>
                    <w:ind w:right="-1180"/>
                    <w:rPr>
                      <w:rFonts w:ascii="Arial" w:hAnsi="Arial" w:cs="Arial"/>
                    </w:rPr>
                  </w:pPr>
                </w:p>
                <w:p w14:paraId="6063B9FA" w14:textId="77777777" w:rsidR="00AF25FE" w:rsidRPr="00AF25FE" w:rsidRDefault="00AF25FE" w:rsidP="00AF25FE">
                  <w:pPr>
                    <w:ind w:right="-1180"/>
                    <w:rPr>
                      <w:rFonts w:ascii="Arial" w:hAnsi="Arial" w:cs="Arial"/>
                    </w:rPr>
                  </w:pPr>
                </w:p>
                <w:p w14:paraId="6CE29564" w14:textId="77777777" w:rsidR="00AF25FE" w:rsidRPr="00AF25FE" w:rsidRDefault="00AF25FE" w:rsidP="00AF25FE">
                  <w:pPr>
                    <w:ind w:right="-1180"/>
                    <w:rPr>
                      <w:rFonts w:ascii="Arial" w:hAnsi="Arial" w:cs="Arial"/>
                    </w:rPr>
                  </w:pPr>
                </w:p>
                <w:p w14:paraId="4B8A1AE8" w14:textId="77777777" w:rsidR="00AF25FE" w:rsidRPr="00AF25FE" w:rsidRDefault="00AF25FE" w:rsidP="00AF25FE">
                  <w:pPr>
                    <w:ind w:right="-1180"/>
                    <w:rPr>
                      <w:rFonts w:ascii="Arial" w:hAnsi="Arial" w:cs="Arial"/>
                    </w:rPr>
                  </w:pPr>
                </w:p>
                <w:p w14:paraId="0C37209C" w14:textId="77777777" w:rsidR="00AF25FE" w:rsidRPr="00AF25FE" w:rsidRDefault="00AF25FE" w:rsidP="00AF25FE">
                  <w:pPr>
                    <w:ind w:right="-1180"/>
                    <w:rPr>
                      <w:rFonts w:ascii="Arial" w:hAnsi="Arial" w:cs="Arial"/>
                    </w:rPr>
                  </w:pPr>
                </w:p>
                <w:p w14:paraId="39EAAA7C" w14:textId="77777777" w:rsidR="00AF25FE" w:rsidRPr="00AF25FE" w:rsidRDefault="00AF25FE" w:rsidP="00AF25FE">
                  <w:pPr>
                    <w:ind w:right="-1180"/>
                    <w:rPr>
                      <w:rFonts w:ascii="Arial" w:hAnsi="Arial" w:cs="Arial"/>
                    </w:rPr>
                  </w:pPr>
                </w:p>
                <w:p w14:paraId="7A9B1828" w14:textId="77777777" w:rsidR="00AF25FE" w:rsidRPr="00AF25FE" w:rsidRDefault="00AF25FE" w:rsidP="00AF25FE">
                  <w:pPr>
                    <w:ind w:right="-1180"/>
                    <w:rPr>
                      <w:rFonts w:ascii="Arial" w:hAnsi="Arial" w:cs="Arial"/>
                    </w:rPr>
                  </w:pPr>
                </w:p>
                <w:p w14:paraId="2AFAB0D1" w14:textId="77777777" w:rsidR="00AF25FE" w:rsidRPr="00AF25FE" w:rsidRDefault="00AF25FE" w:rsidP="00AF25FE">
                  <w:pPr>
                    <w:ind w:right="-1180"/>
                    <w:rPr>
                      <w:rFonts w:ascii="Arial" w:hAnsi="Arial" w:cs="Arial"/>
                    </w:rPr>
                  </w:pPr>
                </w:p>
                <w:p w14:paraId="6E5E062F" w14:textId="77777777" w:rsidR="00AF25FE" w:rsidRPr="00AF25FE" w:rsidRDefault="00AF25FE" w:rsidP="00AF25FE">
                  <w:pPr>
                    <w:ind w:right="-1180"/>
                    <w:rPr>
                      <w:rFonts w:ascii="Arial" w:hAnsi="Arial" w:cs="Arial"/>
                    </w:rPr>
                  </w:pPr>
                </w:p>
                <w:p w14:paraId="5DAAB48C" w14:textId="77777777" w:rsidR="00AF25FE" w:rsidRPr="00AF25FE" w:rsidRDefault="00AF25FE" w:rsidP="00AF25FE">
                  <w:pPr>
                    <w:ind w:right="-1180"/>
                    <w:rPr>
                      <w:rFonts w:ascii="Arial" w:hAnsi="Arial" w:cs="Arial"/>
                    </w:rPr>
                  </w:pPr>
                </w:p>
                <w:p w14:paraId="78DD546B" w14:textId="77777777" w:rsidR="00AF25FE" w:rsidRPr="00AF25FE" w:rsidRDefault="00AF25FE" w:rsidP="00AF25FE">
                  <w:pPr>
                    <w:ind w:right="-1180"/>
                    <w:rPr>
                      <w:rFonts w:ascii="Arial" w:hAnsi="Arial" w:cs="Arial"/>
                    </w:rPr>
                  </w:pPr>
                </w:p>
              </w:tc>
            </w:tr>
            <w:tr w:rsidR="00AF25FE" w:rsidRPr="00AF25FE" w14:paraId="09BCFEA4" w14:textId="77777777" w:rsidTr="005205C8">
              <w:tc>
                <w:tcPr>
                  <w:tcW w:w="10887" w:type="dxa"/>
                  <w:tcBorders>
                    <w:top w:val="single" w:sz="4" w:space="0" w:color="auto"/>
                    <w:bottom w:val="single" w:sz="4" w:space="0" w:color="auto"/>
                  </w:tcBorders>
                  <w:shd w:val="clear" w:color="auto" w:fill="BFBFBF" w:themeFill="background1" w:themeFillShade="BF"/>
                </w:tcPr>
                <w:p w14:paraId="3CB443F6" w14:textId="77777777" w:rsidR="00AF25FE" w:rsidRPr="00AF25FE" w:rsidRDefault="00AF25FE" w:rsidP="00AF25FE">
                  <w:pPr>
                    <w:rPr>
                      <w:rFonts w:ascii="Arial" w:hAnsi="Arial" w:cs="Arial"/>
                      <w:b/>
                      <w:bCs/>
                    </w:rPr>
                  </w:pPr>
                </w:p>
                <w:p w14:paraId="6AA01A1E" w14:textId="77777777" w:rsidR="00AF25FE" w:rsidRPr="00AF25FE" w:rsidRDefault="00AF25FE" w:rsidP="00AF25FE">
                  <w:pPr>
                    <w:rPr>
                      <w:rFonts w:ascii="Arial" w:hAnsi="Arial" w:cs="Arial"/>
                      <w:b/>
                      <w:bCs/>
                      <w:sz w:val="20"/>
                      <w:szCs w:val="20"/>
                    </w:rPr>
                  </w:pPr>
                  <w:r w:rsidRPr="00AF25FE">
                    <w:rPr>
                      <w:rFonts w:ascii="Arial" w:hAnsi="Arial" w:cs="Arial"/>
                      <w:b/>
                      <w:bCs/>
                      <w:sz w:val="24"/>
                      <w:szCs w:val="24"/>
                    </w:rPr>
                    <w:t xml:space="preserve">CITIZENSHIP – </w:t>
                  </w:r>
                  <w:r w:rsidRPr="00AF25FE">
                    <w:rPr>
                      <w:rFonts w:ascii="Arial" w:hAnsi="Arial" w:cs="Arial"/>
                      <w:b/>
                      <w:bCs/>
                      <w:sz w:val="20"/>
                      <w:szCs w:val="20"/>
                    </w:rPr>
                    <w:t xml:space="preserve">evidence to be provided by all applicants </w:t>
                  </w:r>
                </w:p>
                <w:p w14:paraId="1B16E45E" w14:textId="77777777" w:rsidR="00AF25FE" w:rsidRPr="00AF25FE" w:rsidRDefault="00AF25FE" w:rsidP="00AF25FE">
                  <w:pPr>
                    <w:rPr>
                      <w:rFonts w:ascii="Arial" w:hAnsi="Arial" w:cs="Arial"/>
                      <w:b/>
                      <w:bCs/>
                      <w:sz w:val="20"/>
                      <w:szCs w:val="20"/>
                    </w:rPr>
                  </w:pPr>
                </w:p>
                <w:p w14:paraId="58439A1A" w14:textId="39E6055D" w:rsidR="00AF25FE" w:rsidRPr="00AF25FE" w:rsidRDefault="00AF25FE" w:rsidP="00AF25FE">
                  <w:pPr>
                    <w:rPr>
                      <w:rFonts w:ascii="Arial" w:hAnsi="Arial" w:cs="Arial"/>
                      <w:b/>
                      <w:bCs/>
                      <w:color w:val="0563C1" w:themeColor="hyperlink"/>
                      <w:sz w:val="20"/>
                      <w:szCs w:val="20"/>
                      <w:u w:val="single"/>
                    </w:rPr>
                  </w:pPr>
                  <w:r w:rsidRPr="00AF25FE">
                    <w:rPr>
                      <w:rFonts w:ascii="Arial" w:hAnsi="Arial" w:cs="Arial"/>
                      <w:b/>
                      <w:bCs/>
                      <w:sz w:val="20"/>
                      <w:szCs w:val="20"/>
                    </w:rPr>
                    <w:t>Please provide an evidence-based statement regarding your contribution to University Citizenship (information including examples of University Citizenship is provided in the Framework of Criteria/Guidance for Applicants).</w:t>
                  </w:r>
                  <w:r w:rsidR="007F71A3">
                    <w:rPr>
                      <w:rFonts w:ascii="Arial" w:hAnsi="Arial" w:cs="Arial"/>
                      <w:b/>
                      <w:bCs/>
                      <w:sz w:val="20"/>
                      <w:szCs w:val="20"/>
                    </w:rPr>
                    <w:t xml:space="preserve"> This should include evidence of how you have contributed to Equality, </w:t>
                  </w:r>
                  <w:proofErr w:type="gramStart"/>
                  <w:r w:rsidR="007F71A3">
                    <w:rPr>
                      <w:rFonts w:ascii="Arial" w:hAnsi="Arial" w:cs="Arial"/>
                      <w:b/>
                      <w:bCs/>
                      <w:sz w:val="20"/>
                      <w:szCs w:val="20"/>
                    </w:rPr>
                    <w:t>Diversity</w:t>
                  </w:r>
                  <w:proofErr w:type="gramEnd"/>
                  <w:r w:rsidR="007F71A3">
                    <w:rPr>
                      <w:rFonts w:ascii="Arial" w:hAnsi="Arial" w:cs="Arial"/>
                      <w:b/>
                      <w:bCs/>
                      <w:sz w:val="20"/>
                      <w:szCs w:val="20"/>
                    </w:rPr>
                    <w:t xml:space="preserve"> and Inclusion.  </w:t>
                  </w:r>
                  <w:r w:rsidRPr="00AF25FE">
                    <w:rPr>
                      <w:rFonts w:ascii="Arial" w:hAnsi="Arial" w:cs="Arial"/>
                      <w:b/>
                      <w:bCs/>
                      <w:sz w:val="20"/>
                      <w:szCs w:val="20"/>
                    </w:rPr>
                    <w:t xml:space="preserve"> </w:t>
                  </w:r>
                </w:p>
                <w:p w14:paraId="347BBAE0" w14:textId="77777777" w:rsidR="00AF25FE" w:rsidRPr="00AF25FE" w:rsidRDefault="00AF25FE" w:rsidP="00AF25FE">
                  <w:pPr>
                    <w:rPr>
                      <w:rFonts w:ascii="Arial" w:hAnsi="Arial" w:cs="Arial"/>
                      <w:b/>
                      <w:bCs/>
                      <w:sz w:val="18"/>
                      <w:szCs w:val="18"/>
                    </w:rPr>
                  </w:pPr>
                </w:p>
              </w:tc>
            </w:tr>
            <w:tr w:rsidR="00AF25FE" w:rsidRPr="00AF25FE" w14:paraId="197835D5" w14:textId="77777777" w:rsidTr="005205C8">
              <w:tc>
                <w:tcPr>
                  <w:tcW w:w="10887" w:type="dxa"/>
                  <w:shd w:val="clear" w:color="auto" w:fill="auto"/>
                </w:tcPr>
                <w:p w14:paraId="32819632" w14:textId="77777777" w:rsidR="00AF25FE" w:rsidRPr="00AF25FE" w:rsidRDefault="00AF25FE" w:rsidP="00AF25FE">
                  <w:pPr>
                    <w:ind w:right="-1180"/>
                    <w:rPr>
                      <w:rFonts w:ascii="Arial" w:hAnsi="Arial" w:cs="Arial"/>
                    </w:rPr>
                  </w:pPr>
                </w:p>
                <w:p w14:paraId="54DBC1FE" w14:textId="77777777" w:rsidR="00AF25FE" w:rsidRPr="00AF25FE" w:rsidRDefault="00AF25FE" w:rsidP="00AF25FE">
                  <w:pPr>
                    <w:ind w:right="-1180"/>
                    <w:rPr>
                      <w:rFonts w:ascii="Arial" w:hAnsi="Arial" w:cs="Arial"/>
                    </w:rPr>
                  </w:pPr>
                </w:p>
                <w:p w14:paraId="0DAE0505" w14:textId="77777777" w:rsidR="00AF25FE" w:rsidRPr="00AF25FE" w:rsidRDefault="00AF25FE" w:rsidP="00AF25FE">
                  <w:pPr>
                    <w:ind w:right="-1180"/>
                    <w:rPr>
                      <w:rFonts w:ascii="Arial" w:hAnsi="Arial" w:cs="Arial"/>
                    </w:rPr>
                  </w:pPr>
                </w:p>
                <w:p w14:paraId="680338D3" w14:textId="77777777" w:rsidR="00AF25FE" w:rsidRPr="00AF25FE" w:rsidRDefault="00AF25FE" w:rsidP="00AF25FE">
                  <w:pPr>
                    <w:ind w:right="-1180"/>
                    <w:rPr>
                      <w:rFonts w:ascii="Arial" w:hAnsi="Arial" w:cs="Arial"/>
                    </w:rPr>
                  </w:pPr>
                </w:p>
                <w:p w14:paraId="5EA7F6B4" w14:textId="77777777" w:rsidR="00AF25FE" w:rsidRPr="00AF25FE" w:rsidRDefault="00AF25FE" w:rsidP="00AF25FE">
                  <w:pPr>
                    <w:ind w:right="-1180"/>
                    <w:rPr>
                      <w:rFonts w:ascii="Arial" w:hAnsi="Arial" w:cs="Arial"/>
                    </w:rPr>
                  </w:pPr>
                </w:p>
                <w:p w14:paraId="6CB0417D" w14:textId="77777777" w:rsidR="00AF25FE" w:rsidRPr="00AF25FE" w:rsidRDefault="00AF25FE" w:rsidP="00AF25FE">
                  <w:pPr>
                    <w:ind w:right="-1180"/>
                    <w:rPr>
                      <w:rFonts w:ascii="Arial" w:hAnsi="Arial" w:cs="Arial"/>
                    </w:rPr>
                  </w:pPr>
                </w:p>
                <w:p w14:paraId="40CD3A0B" w14:textId="77777777" w:rsidR="00AF25FE" w:rsidRPr="00AF25FE" w:rsidRDefault="00AF25FE" w:rsidP="00AF25FE">
                  <w:pPr>
                    <w:ind w:right="-1180"/>
                    <w:rPr>
                      <w:rFonts w:ascii="Arial" w:hAnsi="Arial" w:cs="Arial"/>
                    </w:rPr>
                  </w:pPr>
                </w:p>
                <w:p w14:paraId="1C38858D" w14:textId="77777777" w:rsidR="00AF25FE" w:rsidRPr="00AF25FE" w:rsidRDefault="00AF25FE" w:rsidP="00AF25FE">
                  <w:pPr>
                    <w:ind w:right="-1180"/>
                    <w:rPr>
                      <w:rFonts w:ascii="Arial" w:hAnsi="Arial" w:cs="Arial"/>
                    </w:rPr>
                  </w:pPr>
                </w:p>
                <w:p w14:paraId="3F6825A0" w14:textId="77777777" w:rsidR="00AF25FE" w:rsidRPr="00AF25FE" w:rsidRDefault="00AF25FE" w:rsidP="00AF25FE">
                  <w:pPr>
                    <w:ind w:right="-1180"/>
                    <w:rPr>
                      <w:rFonts w:ascii="Arial" w:hAnsi="Arial" w:cs="Arial"/>
                    </w:rPr>
                  </w:pPr>
                </w:p>
              </w:tc>
            </w:tr>
          </w:tbl>
          <w:p w14:paraId="33B5E387" w14:textId="77777777" w:rsidR="00AF25FE" w:rsidRPr="00AF25FE" w:rsidRDefault="00AF25FE" w:rsidP="00AF25FE">
            <w:pPr>
              <w:rPr>
                <w:rFonts w:ascii="Arial" w:hAnsi="Arial" w:cs="Arial"/>
                <w:b/>
                <w:bCs/>
                <w:sz w:val="28"/>
                <w:szCs w:val="28"/>
              </w:rPr>
            </w:pPr>
          </w:p>
        </w:tc>
        <w:tc>
          <w:tcPr>
            <w:tcW w:w="3250" w:type="dxa"/>
            <w:shd w:val="clear" w:color="auto" w:fill="FFF2CC" w:themeFill="accent4" w:themeFillTint="33"/>
          </w:tcPr>
          <w:p w14:paraId="63E67FE4" w14:textId="77777777" w:rsidR="00AF25FE" w:rsidRPr="00AF25FE" w:rsidRDefault="00AF25FE" w:rsidP="00AF25FE">
            <w:pPr>
              <w:jc w:val="center"/>
              <w:rPr>
                <w:rFonts w:ascii="Arial" w:hAnsi="Arial" w:cs="Arial"/>
                <w:b/>
                <w:bCs/>
                <w:u w:val="single"/>
              </w:rPr>
            </w:pPr>
          </w:p>
          <w:p w14:paraId="7FCAA90D" w14:textId="77777777" w:rsidR="00AA724D" w:rsidRDefault="00AA724D" w:rsidP="00D953A2">
            <w:pPr>
              <w:rPr>
                <w:rFonts w:ascii="Arial" w:hAnsi="Arial" w:cs="Arial"/>
                <w:b/>
                <w:bCs/>
                <w:i/>
                <w:iCs/>
                <w:color w:val="4472C4" w:themeColor="accent1"/>
                <w:sz w:val="20"/>
                <w:szCs w:val="20"/>
              </w:rPr>
            </w:pPr>
          </w:p>
          <w:p w14:paraId="336DF0D8" w14:textId="77777777" w:rsidR="00AA724D" w:rsidRDefault="00AA724D" w:rsidP="00D953A2">
            <w:pPr>
              <w:rPr>
                <w:rFonts w:ascii="Arial" w:hAnsi="Arial" w:cs="Arial"/>
                <w:b/>
                <w:bCs/>
                <w:i/>
                <w:iCs/>
                <w:color w:val="4472C4" w:themeColor="accent1"/>
                <w:sz w:val="20"/>
                <w:szCs w:val="20"/>
              </w:rPr>
            </w:pPr>
          </w:p>
          <w:p w14:paraId="4D51851F" w14:textId="77777777" w:rsidR="00AA724D" w:rsidRDefault="00AA724D" w:rsidP="00D953A2">
            <w:pPr>
              <w:rPr>
                <w:rFonts w:ascii="Arial" w:hAnsi="Arial" w:cs="Arial"/>
                <w:b/>
                <w:bCs/>
                <w:i/>
                <w:iCs/>
                <w:color w:val="4472C4" w:themeColor="accent1"/>
                <w:sz w:val="20"/>
                <w:szCs w:val="20"/>
              </w:rPr>
            </w:pPr>
          </w:p>
          <w:p w14:paraId="266A3EC9" w14:textId="77777777" w:rsidR="00AA724D" w:rsidRDefault="00AA724D" w:rsidP="00D953A2">
            <w:pPr>
              <w:rPr>
                <w:rFonts w:ascii="Arial" w:hAnsi="Arial" w:cs="Arial"/>
                <w:b/>
                <w:bCs/>
                <w:i/>
                <w:iCs/>
                <w:color w:val="4472C4" w:themeColor="accent1"/>
                <w:sz w:val="20"/>
                <w:szCs w:val="20"/>
              </w:rPr>
            </w:pPr>
          </w:p>
          <w:p w14:paraId="33C24701" w14:textId="77777777" w:rsidR="00AA724D" w:rsidRDefault="00AA724D" w:rsidP="00D953A2">
            <w:pPr>
              <w:rPr>
                <w:rFonts w:ascii="Arial" w:hAnsi="Arial" w:cs="Arial"/>
                <w:b/>
                <w:bCs/>
                <w:i/>
                <w:iCs/>
                <w:color w:val="4472C4" w:themeColor="accent1"/>
                <w:sz w:val="20"/>
                <w:szCs w:val="20"/>
              </w:rPr>
            </w:pPr>
          </w:p>
          <w:p w14:paraId="647DE132" w14:textId="77777777" w:rsidR="00AA724D" w:rsidRDefault="00AA724D" w:rsidP="00D953A2">
            <w:pPr>
              <w:rPr>
                <w:rFonts w:ascii="Arial" w:hAnsi="Arial" w:cs="Arial"/>
                <w:b/>
                <w:bCs/>
                <w:i/>
                <w:iCs/>
                <w:color w:val="4472C4" w:themeColor="accent1"/>
                <w:sz w:val="20"/>
                <w:szCs w:val="20"/>
              </w:rPr>
            </w:pPr>
          </w:p>
          <w:p w14:paraId="2CE0A89D" w14:textId="77777777" w:rsidR="00AA724D" w:rsidRDefault="00AA724D" w:rsidP="00D953A2">
            <w:pPr>
              <w:rPr>
                <w:rFonts w:ascii="Arial" w:hAnsi="Arial" w:cs="Arial"/>
                <w:b/>
                <w:bCs/>
                <w:i/>
                <w:iCs/>
                <w:color w:val="4472C4" w:themeColor="accent1"/>
                <w:sz w:val="20"/>
                <w:szCs w:val="20"/>
              </w:rPr>
            </w:pPr>
          </w:p>
          <w:p w14:paraId="1CC54378" w14:textId="72A13FE4" w:rsidR="00AF25FE" w:rsidRPr="00D953A2" w:rsidRDefault="00AF25FE" w:rsidP="00D953A2">
            <w:pPr>
              <w:rPr>
                <w:rFonts w:ascii="Arial" w:hAnsi="Arial" w:cs="Arial"/>
                <w:b/>
                <w:bCs/>
                <w:i/>
                <w:iCs/>
                <w:color w:val="4472C4" w:themeColor="accent1"/>
                <w:sz w:val="20"/>
                <w:szCs w:val="20"/>
              </w:rPr>
            </w:pPr>
            <w:r w:rsidRPr="00D953A2">
              <w:rPr>
                <w:rFonts w:ascii="Arial" w:hAnsi="Arial" w:cs="Arial"/>
                <w:b/>
                <w:bCs/>
                <w:i/>
                <w:iCs/>
                <w:color w:val="4472C4" w:themeColor="accent1"/>
                <w:sz w:val="20"/>
                <w:szCs w:val="20"/>
              </w:rPr>
              <w:lastRenderedPageBreak/>
              <w:t xml:space="preserve">The Personal Statement section is the opportunity for you to highlight key achievements that indicate your readiness for promotion.  There is no format for this </w:t>
            </w:r>
            <w:proofErr w:type="gramStart"/>
            <w:r w:rsidRPr="00D953A2">
              <w:rPr>
                <w:rFonts w:ascii="Arial" w:hAnsi="Arial" w:cs="Arial"/>
                <w:b/>
                <w:bCs/>
                <w:i/>
                <w:iCs/>
                <w:color w:val="4472C4" w:themeColor="accent1"/>
                <w:sz w:val="20"/>
                <w:szCs w:val="20"/>
              </w:rPr>
              <w:t>section</w:t>
            </w:r>
            <w:proofErr w:type="gramEnd"/>
            <w:r w:rsidRPr="00D953A2">
              <w:rPr>
                <w:rFonts w:ascii="Arial" w:hAnsi="Arial" w:cs="Arial"/>
                <w:b/>
                <w:bCs/>
                <w:i/>
                <w:iCs/>
                <w:color w:val="4472C4" w:themeColor="accent1"/>
                <w:sz w:val="20"/>
                <w:szCs w:val="20"/>
              </w:rPr>
              <w:t xml:space="preserve"> but you should use it as the opportunity to introduce the </w:t>
            </w:r>
            <w:r w:rsidR="00D82BB6">
              <w:rPr>
                <w:rFonts w:ascii="Arial" w:hAnsi="Arial" w:cs="Arial"/>
                <w:b/>
                <w:bCs/>
                <w:i/>
                <w:iCs/>
                <w:color w:val="4472C4" w:themeColor="accent1"/>
                <w:sz w:val="20"/>
                <w:szCs w:val="20"/>
              </w:rPr>
              <w:t xml:space="preserve">key outputs that you will be highlighting as well as the </w:t>
            </w:r>
            <w:r w:rsidRPr="00D953A2">
              <w:rPr>
                <w:rFonts w:ascii="Arial" w:hAnsi="Arial" w:cs="Arial"/>
                <w:b/>
                <w:bCs/>
                <w:i/>
                <w:iCs/>
                <w:color w:val="4472C4" w:themeColor="accent1"/>
                <w:sz w:val="20"/>
                <w:szCs w:val="20"/>
              </w:rPr>
              <w:t xml:space="preserve">detailed evidence that you will be providing in Section 3.  Please do not exceed the word limit of 250 words. </w:t>
            </w:r>
          </w:p>
          <w:p w14:paraId="56BA0CD0" w14:textId="77777777" w:rsidR="00AF25FE" w:rsidRPr="00D953A2" w:rsidRDefault="00AF25FE" w:rsidP="00AF25FE">
            <w:pPr>
              <w:jc w:val="center"/>
              <w:rPr>
                <w:rFonts w:ascii="Arial" w:hAnsi="Arial" w:cs="Arial"/>
                <w:b/>
                <w:bCs/>
                <w:i/>
                <w:iCs/>
                <w:color w:val="4472C4" w:themeColor="accent1"/>
                <w:sz w:val="18"/>
                <w:szCs w:val="18"/>
              </w:rPr>
            </w:pPr>
          </w:p>
          <w:p w14:paraId="3A8A6692" w14:textId="4FB51C82" w:rsidR="00AF25FE" w:rsidRDefault="00AF25FE" w:rsidP="00D953A2">
            <w:pPr>
              <w:rPr>
                <w:rFonts w:ascii="Arial" w:hAnsi="Arial" w:cs="Arial"/>
                <w:b/>
                <w:bCs/>
                <w:i/>
                <w:iCs/>
                <w:color w:val="4472C4" w:themeColor="accent1"/>
                <w:sz w:val="20"/>
                <w:szCs w:val="20"/>
              </w:rPr>
            </w:pPr>
            <w:r w:rsidRPr="00D953A2">
              <w:rPr>
                <w:rFonts w:ascii="Arial" w:hAnsi="Arial" w:cs="Arial"/>
                <w:b/>
                <w:bCs/>
                <w:i/>
                <w:iCs/>
                <w:color w:val="4472C4" w:themeColor="accent1"/>
                <w:sz w:val="20"/>
                <w:szCs w:val="20"/>
              </w:rPr>
              <w:t xml:space="preserve">Individual circumstances.  </w:t>
            </w:r>
            <w:r w:rsidR="00D67F3E">
              <w:rPr>
                <w:rFonts w:ascii="Arial" w:hAnsi="Arial" w:cs="Arial"/>
                <w:b/>
                <w:bCs/>
                <w:i/>
                <w:iCs/>
                <w:color w:val="4472C4" w:themeColor="accent1"/>
                <w:sz w:val="20"/>
                <w:szCs w:val="20"/>
              </w:rPr>
              <w:t>You do not need to complete this section unless you wish to h</w:t>
            </w:r>
            <w:r w:rsidRPr="00D953A2">
              <w:rPr>
                <w:rFonts w:ascii="Arial" w:hAnsi="Arial" w:cs="Arial"/>
                <w:b/>
                <w:bCs/>
                <w:i/>
                <w:iCs/>
                <w:color w:val="4472C4" w:themeColor="accent1"/>
                <w:sz w:val="20"/>
                <w:szCs w:val="20"/>
              </w:rPr>
              <w:t>ighlight any individual circumstances that may have impacted on the overall volume (but not quality) of your outputs/ achievements. This may be circumstances such as</w:t>
            </w:r>
            <w:r w:rsidR="00D953A2">
              <w:rPr>
                <w:rFonts w:ascii="Arial" w:hAnsi="Arial" w:cs="Arial"/>
                <w:b/>
                <w:bCs/>
                <w:i/>
                <w:iCs/>
                <w:color w:val="4472C4" w:themeColor="accent1"/>
                <w:sz w:val="20"/>
                <w:szCs w:val="20"/>
              </w:rPr>
              <w:t xml:space="preserve"> working part time,</w:t>
            </w:r>
            <w:r w:rsidRPr="00D953A2">
              <w:rPr>
                <w:rFonts w:ascii="Arial" w:hAnsi="Arial" w:cs="Arial"/>
                <w:b/>
                <w:bCs/>
                <w:i/>
                <w:iCs/>
                <w:color w:val="4472C4" w:themeColor="accent1"/>
                <w:sz w:val="20"/>
                <w:szCs w:val="20"/>
              </w:rPr>
              <w:t xml:space="preserve"> caring responsibilities or health matters and it is recognised that particularly during the pandemic there may have been an impact on staff.  </w:t>
            </w:r>
            <w:r w:rsidR="00D67F3E">
              <w:rPr>
                <w:rFonts w:ascii="Arial" w:hAnsi="Arial" w:cs="Arial"/>
                <w:b/>
                <w:bCs/>
                <w:i/>
                <w:iCs/>
                <w:color w:val="4472C4" w:themeColor="accent1"/>
                <w:sz w:val="20"/>
                <w:szCs w:val="20"/>
              </w:rPr>
              <w:t xml:space="preserve">Please note you </w:t>
            </w:r>
            <w:r w:rsidRPr="00D953A2">
              <w:rPr>
                <w:rFonts w:ascii="Arial" w:hAnsi="Arial" w:cs="Arial"/>
                <w:b/>
                <w:bCs/>
                <w:i/>
                <w:iCs/>
                <w:color w:val="4472C4" w:themeColor="accent1"/>
                <w:sz w:val="20"/>
                <w:szCs w:val="20"/>
              </w:rPr>
              <w:t>have the choice of including the information in this form (in which case the University Promotion Committee will see it) or, if you wish for the information to only be seen by a smaller number of people, to complete the</w:t>
            </w:r>
            <w:r w:rsidRPr="00D953A2">
              <w:rPr>
                <w:rFonts w:ascii="Arial" w:hAnsi="Arial" w:cs="Arial"/>
                <w:i/>
                <w:iCs/>
                <w:color w:val="4472C4" w:themeColor="accent1"/>
                <w:sz w:val="20"/>
                <w:szCs w:val="20"/>
              </w:rPr>
              <w:t xml:space="preserve"> </w:t>
            </w:r>
            <w:r w:rsidRPr="00D953A2">
              <w:rPr>
                <w:rFonts w:ascii="Arial" w:hAnsi="Arial" w:cs="Arial"/>
                <w:b/>
                <w:bCs/>
                <w:i/>
                <w:iCs/>
                <w:color w:val="4472C4" w:themeColor="accent1"/>
                <w:sz w:val="20"/>
                <w:szCs w:val="20"/>
              </w:rPr>
              <w:t>separate Individual Circumstances form.</w:t>
            </w:r>
          </w:p>
          <w:p w14:paraId="0DE1E0DE" w14:textId="2D7C58E0" w:rsidR="00D953A2" w:rsidRDefault="00D953A2" w:rsidP="00D953A2">
            <w:pPr>
              <w:rPr>
                <w:rFonts w:ascii="Arial" w:hAnsi="Arial" w:cs="Arial"/>
                <w:b/>
                <w:bCs/>
                <w:i/>
                <w:iCs/>
                <w:color w:val="4472C4" w:themeColor="accent1"/>
                <w:sz w:val="20"/>
                <w:szCs w:val="20"/>
              </w:rPr>
            </w:pPr>
          </w:p>
          <w:p w14:paraId="166A5402" w14:textId="687139AF" w:rsidR="00D953A2" w:rsidRDefault="00D953A2" w:rsidP="00D953A2">
            <w:pPr>
              <w:rPr>
                <w:rFonts w:ascii="Arial" w:hAnsi="Arial" w:cs="Arial"/>
                <w:b/>
                <w:bCs/>
                <w:i/>
                <w:iCs/>
                <w:color w:val="4472C4" w:themeColor="accent1"/>
                <w:sz w:val="20"/>
                <w:szCs w:val="20"/>
              </w:rPr>
            </w:pPr>
          </w:p>
          <w:p w14:paraId="5ABEDE4A" w14:textId="77777777" w:rsidR="00D82BB6" w:rsidRDefault="00D82BB6" w:rsidP="00D953A2">
            <w:pPr>
              <w:rPr>
                <w:rFonts w:ascii="Arial" w:hAnsi="Arial" w:cs="Arial"/>
                <w:b/>
                <w:bCs/>
                <w:i/>
                <w:iCs/>
                <w:color w:val="4472C4" w:themeColor="accent1"/>
                <w:sz w:val="20"/>
                <w:szCs w:val="20"/>
              </w:rPr>
            </w:pPr>
          </w:p>
          <w:p w14:paraId="21CF1641" w14:textId="20958A84" w:rsidR="00D953A2" w:rsidRDefault="00D953A2" w:rsidP="00D953A2">
            <w:pPr>
              <w:rPr>
                <w:rFonts w:ascii="Arial" w:hAnsi="Arial" w:cs="Arial"/>
                <w:b/>
                <w:bCs/>
                <w:i/>
                <w:iCs/>
                <w:color w:val="4472C4" w:themeColor="accent1"/>
                <w:sz w:val="20"/>
                <w:szCs w:val="20"/>
              </w:rPr>
            </w:pPr>
          </w:p>
          <w:p w14:paraId="23EFA7B2" w14:textId="2FFF1FD1" w:rsidR="00D953A2" w:rsidRDefault="00D953A2" w:rsidP="00D953A2">
            <w:pPr>
              <w:rPr>
                <w:rFonts w:ascii="Arial" w:hAnsi="Arial" w:cs="Arial"/>
                <w:b/>
                <w:bCs/>
                <w:i/>
                <w:iCs/>
                <w:color w:val="4472C4" w:themeColor="accent1"/>
                <w:sz w:val="20"/>
                <w:szCs w:val="20"/>
              </w:rPr>
            </w:pPr>
            <w:r>
              <w:rPr>
                <w:rFonts w:ascii="Arial" w:hAnsi="Arial" w:cs="Arial"/>
                <w:b/>
                <w:bCs/>
                <w:i/>
                <w:iCs/>
                <w:color w:val="4472C4" w:themeColor="accent1"/>
                <w:sz w:val="20"/>
                <w:szCs w:val="20"/>
              </w:rPr>
              <w:lastRenderedPageBreak/>
              <w:t xml:space="preserve">In this </w:t>
            </w:r>
            <w:proofErr w:type="gramStart"/>
            <w:r>
              <w:rPr>
                <w:rFonts w:ascii="Arial" w:hAnsi="Arial" w:cs="Arial"/>
                <w:b/>
                <w:bCs/>
                <w:i/>
                <w:iCs/>
                <w:color w:val="4472C4" w:themeColor="accent1"/>
                <w:sz w:val="20"/>
                <w:szCs w:val="20"/>
              </w:rPr>
              <w:t>section</w:t>
            </w:r>
            <w:proofErr w:type="gramEnd"/>
            <w:r>
              <w:rPr>
                <w:rFonts w:ascii="Arial" w:hAnsi="Arial" w:cs="Arial"/>
                <w:b/>
                <w:bCs/>
                <w:i/>
                <w:iCs/>
                <w:color w:val="4472C4" w:themeColor="accent1"/>
                <w:sz w:val="20"/>
                <w:szCs w:val="20"/>
              </w:rPr>
              <w:t xml:space="preserve"> please highlight your four key outputs</w:t>
            </w:r>
            <w:r w:rsidR="00171535">
              <w:rPr>
                <w:rFonts w:ascii="Arial" w:hAnsi="Arial" w:cs="Arial"/>
                <w:b/>
                <w:bCs/>
                <w:i/>
                <w:iCs/>
                <w:color w:val="4472C4" w:themeColor="accent1"/>
                <w:sz w:val="20"/>
                <w:szCs w:val="20"/>
              </w:rPr>
              <w:t xml:space="preserve"> that you think</w:t>
            </w:r>
            <w:r>
              <w:rPr>
                <w:rFonts w:ascii="Arial" w:hAnsi="Arial" w:cs="Arial"/>
                <w:b/>
                <w:bCs/>
                <w:i/>
                <w:iCs/>
                <w:color w:val="4472C4" w:themeColor="accent1"/>
                <w:sz w:val="20"/>
                <w:szCs w:val="20"/>
              </w:rPr>
              <w:t xml:space="preserve"> best evidenc</w:t>
            </w:r>
            <w:r w:rsidR="00171535">
              <w:rPr>
                <w:rFonts w:ascii="Arial" w:hAnsi="Arial" w:cs="Arial"/>
                <w:b/>
                <w:bCs/>
                <w:i/>
                <w:iCs/>
                <w:color w:val="4472C4" w:themeColor="accent1"/>
                <w:sz w:val="20"/>
                <w:szCs w:val="20"/>
              </w:rPr>
              <w:t>e</w:t>
            </w:r>
            <w:r>
              <w:rPr>
                <w:rFonts w:ascii="Arial" w:hAnsi="Arial" w:cs="Arial"/>
                <w:b/>
                <w:bCs/>
                <w:i/>
                <w:iCs/>
                <w:color w:val="4472C4" w:themeColor="accent1"/>
                <w:sz w:val="20"/>
                <w:szCs w:val="20"/>
              </w:rPr>
              <w:t xml:space="preserve"> the quality of your work</w:t>
            </w:r>
            <w:r w:rsidR="002F7FD9">
              <w:rPr>
                <w:rFonts w:ascii="Arial" w:hAnsi="Arial" w:cs="Arial"/>
                <w:b/>
                <w:bCs/>
                <w:i/>
                <w:iCs/>
                <w:color w:val="4472C4" w:themeColor="accent1"/>
                <w:sz w:val="20"/>
                <w:szCs w:val="20"/>
              </w:rPr>
              <w:t>.  Depending on your career track and evidence that you are providing, these could be outputs relating to:</w:t>
            </w:r>
          </w:p>
          <w:p w14:paraId="1EAB4280" w14:textId="50FCF22C" w:rsidR="002F7FD9" w:rsidRDefault="002F7FD9" w:rsidP="00D953A2">
            <w:pPr>
              <w:rPr>
                <w:rFonts w:ascii="Arial" w:hAnsi="Arial" w:cs="Arial"/>
                <w:b/>
                <w:bCs/>
                <w:i/>
                <w:iCs/>
                <w:color w:val="4472C4" w:themeColor="accent1"/>
                <w:sz w:val="20"/>
                <w:szCs w:val="20"/>
              </w:rPr>
            </w:pPr>
            <w:r>
              <w:rPr>
                <w:rFonts w:ascii="Arial" w:hAnsi="Arial" w:cs="Arial"/>
                <w:b/>
                <w:bCs/>
                <w:i/>
                <w:iCs/>
                <w:color w:val="4472C4" w:themeColor="accent1"/>
                <w:sz w:val="20"/>
                <w:szCs w:val="20"/>
              </w:rPr>
              <w:t>Research</w:t>
            </w:r>
            <w:r w:rsidR="00D82BB6">
              <w:rPr>
                <w:rFonts w:ascii="Arial" w:hAnsi="Arial" w:cs="Arial"/>
                <w:b/>
                <w:bCs/>
                <w:i/>
                <w:iCs/>
                <w:color w:val="4472C4" w:themeColor="accent1"/>
                <w:sz w:val="20"/>
                <w:szCs w:val="20"/>
              </w:rPr>
              <w:t>.</w:t>
            </w:r>
          </w:p>
          <w:p w14:paraId="2CA02650" w14:textId="3A6E3AFC" w:rsidR="002F7FD9" w:rsidRDefault="002F7FD9" w:rsidP="00D953A2">
            <w:pPr>
              <w:rPr>
                <w:rFonts w:ascii="Arial" w:hAnsi="Arial" w:cs="Arial"/>
                <w:b/>
                <w:bCs/>
                <w:i/>
                <w:iCs/>
                <w:color w:val="4472C4" w:themeColor="accent1"/>
                <w:sz w:val="20"/>
                <w:szCs w:val="20"/>
              </w:rPr>
            </w:pPr>
            <w:r>
              <w:rPr>
                <w:rFonts w:ascii="Arial" w:hAnsi="Arial" w:cs="Arial"/>
                <w:b/>
                <w:bCs/>
                <w:i/>
                <w:iCs/>
                <w:color w:val="4472C4" w:themeColor="accent1"/>
                <w:sz w:val="20"/>
                <w:szCs w:val="20"/>
              </w:rPr>
              <w:t>Education</w:t>
            </w:r>
            <w:r w:rsidR="00D82BB6">
              <w:rPr>
                <w:rFonts w:ascii="Arial" w:hAnsi="Arial" w:cs="Arial"/>
                <w:b/>
                <w:bCs/>
                <w:i/>
                <w:iCs/>
                <w:color w:val="4472C4" w:themeColor="accent1"/>
                <w:sz w:val="20"/>
                <w:szCs w:val="20"/>
              </w:rPr>
              <w:t>.</w:t>
            </w:r>
          </w:p>
          <w:p w14:paraId="5531B1C7" w14:textId="0607E7B4" w:rsidR="002F7FD9" w:rsidRDefault="002F7FD9" w:rsidP="00D953A2">
            <w:pPr>
              <w:rPr>
                <w:rFonts w:ascii="Arial" w:hAnsi="Arial" w:cs="Arial"/>
                <w:b/>
                <w:bCs/>
                <w:i/>
                <w:iCs/>
                <w:color w:val="4472C4" w:themeColor="accent1"/>
                <w:sz w:val="20"/>
                <w:szCs w:val="20"/>
              </w:rPr>
            </w:pPr>
            <w:r>
              <w:rPr>
                <w:rFonts w:ascii="Arial" w:hAnsi="Arial" w:cs="Arial"/>
                <w:b/>
                <w:bCs/>
                <w:i/>
                <w:iCs/>
                <w:color w:val="4472C4" w:themeColor="accent1"/>
                <w:sz w:val="20"/>
                <w:szCs w:val="20"/>
              </w:rPr>
              <w:t>Scholarship/Professional Practice</w:t>
            </w:r>
            <w:r w:rsidR="00D82BB6">
              <w:rPr>
                <w:rFonts w:ascii="Arial" w:hAnsi="Arial" w:cs="Arial"/>
                <w:b/>
                <w:bCs/>
                <w:i/>
                <w:iCs/>
                <w:color w:val="4472C4" w:themeColor="accent1"/>
                <w:sz w:val="20"/>
                <w:szCs w:val="20"/>
              </w:rPr>
              <w:t>.</w:t>
            </w:r>
          </w:p>
          <w:p w14:paraId="6B867C50" w14:textId="45F05C0E" w:rsidR="002F7FD9" w:rsidRDefault="002F7FD9" w:rsidP="00D953A2">
            <w:pPr>
              <w:rPr>
                <w:rFonts w:ascii="Arial" w:hAnsi="Arial" w:cs="Arial"/>
                <w:b/>
                <w:bCs/>
                <w:i/>
                <w:iCs/>
                <w:color w:val="4472C4" w:themeColor="accent1"/>
                <w:sz w:val="20"/>
                <w:szCs w:val="20"/>
              </w:rPr>
            </w:pPr>
            <w:r>
              <w:rPr>
                <w:rFonts w:ascii="Arial" w:hAnsi="Arial" w:cs="Arial"/>
                <w:b/>
                <w:bCs/>
                <w:i/>
                <w:iCs/>
                <w:color w:val="4472C4" w:themeColor="accent1"/>
                <w:sz w:val="20"/>
                <w:szCs w:val="20"/>
              </w:rPr>
              <w:t>Engagement, Innovation &amp; Impact</w:t>
            </w:r>
            <w:r w:rsidR="00D82BB6">
              <w:rPr>
                <w:rFonts w:ascii="Arial" w:hAnsi="Arial" w:cs="Arial"/>
                <w:b/>
                <w:bCs/>
                <w:i/>
                <w:iCs/>
                <w:color w:val="4472C4" w:themeColor="accent1"/>
                <w:sz w:val="20"/>
                <w:szCs w:val="20"/>
              </w:rPr>
              <w:t>.</w:t>
            </w:r>
          </w:p>
          <w:p w14:paraId="0786D350" w14:textId="31085B54" w:rsidR="002F7FD9" w:rsidRDefault="002F7FD9" w:rsidP="00D953A2">
            <w:pPr>
              <w:rPr>
                <w:rFonts w:ascii="Arial" w:hAnsi="Arial" w:cs="Arial"/>
                <w:b/>
                <w:bCs/>
                <w:i/>
                <w:iCs/>
                <w:color w:val="4472C4" w:themeColor="accent1"/>
                <w:sz w:val="20"/>
                <w:szCs w:val="20"/>
              </w:rPr>
            </w:pPr>
            <w:r>
              <w:rPr>
                <w:rFonts w:ascii="Arial" w:hAnsi="Arial" w:cs="Arial"/>
                <w:b/>
                <w:bCs/>
                <w:i/>
                <w:iCs/>
                <w:color w:val="4472C4" w:themeColor="accent1"/>
                <w:sz w:val="20"/>
                <w:szCs w:val="20"/>
              </w:rPr>
              <w:t>Clinical Service</w:t>
            </w:r>
            <w:r w:rsidR="00D82BB6">
              <w:rPr>
                <w:rFonts w:ascii="Arial" w:hAnsi="Arial" w:cs="Arial"/>
                <w:b/>
                <w:bCs/>
                <w:i/>
                <w:iCs/>
                <w:color w:val="4472C4" w:themeColor="accent1"/>
                <w:sz w:val="20"/>
                <w:szCs w:val="20"/>
              </w:rPr>
              <w:t>.</w:t>
            </w:r>
            <w:r>
              <w:rPr>
                <w:rFonts w:ascii="Arial" w:hAnsi="Arial" w:cs="Arial"/>
                <w:b/>
                <w:bCs/>
                <w:i/>
                <w:iCs/>
                <w:color w:val="4472C4" w:themeColor="accent1"/>
                <w:sz w:val="20"/>
                <w:szCs w:val="20"/>
              </w:rPr>
              <w:t xml:space="preserve"> </w:t>
            </w:r>
          </w:p>
          <w:p w14:paraId="06F727A7" w14:textId="52B8F058" w:rsidR="002F7FD9" w:rsidRDefault="002F7FD9" w:rsidP="00D953A2">
            <w:pPr>
              <w:rPr>
                <w:rFonts w:ascii="Arial" w:hAnsi="Arial" w:cs="Arial"/>
                <w:b/>
                <w:bCs/>
                <w:i/>
                <w:iCs/>
                <w:color w:val="4472C4" w:themeColor="accent1"/>
                <w:sz w:val="20"/>
                <w:szCs w:val="20"/>
              </w:rPr>
            </w:pPr>
          </w:p>
          <w:p w14:paraId="1BE94AC8" w14:textId="4096E870" w:rsidR="002F7FD9" w:rsidRDefault="002F7FD9" w:rsidP="00D953A2">
            <w:pPr>
              <w:rPr>
                <w:rFonts w:ascii="Arial" w:hAnsi="Arial" w:cs="Arial"/>
                <w:b/>
                <w:bCs/>
                <w:i/>
                <w:iCs/>
                <w:color w:val="4472C4" w:themeColor="accent1"/>
                <w:sz w:val="20"/>
                <w:szCs w:val="20"/>
              </w:rPr>
            </w:pPr>
            <w:r>
              <w:rPr>
                <w:rFonts w:ascii="Arial" w:hAnsi="Arial" w:cs="Arial"/>
                <w:b/>
                <w:bCs/>
                <w:i/>
                <w:iCs/>
                <w:color w:val="4472C4" w:themeColor="accent1"/>
                <w:sz w:val="20"/>
                <w:szCs w:val="20"/>
              </w:rPr>
              <w:t xml:space="preserve">The information you provide should be evidence since your last promotion application if you have previously applied for promotion.  </w:t>
            </w:r>
          </w:p>
          <w:p w14:paraId="785FF05E" w14:textId="139544A1" w:rsidR="002F7FD9" w:rsidRDefault="002F7FD9" w:rsidP="00D953A2">
            <w:pPr>
              <w:rPr>
                <w:rFonts w:ascii="Arial" w:hAnsi="Arial" w:cs="Arial"/>
                <w:b/>
                <w:bCs/>
                <w:i/>
                <w:iCs/>
                <w:color w:val="4472C4" w:themeColor="accent1"/>
                <w:sz w:val="20"/>
                <w:szCs w:val="20"/>
              </w:rPr>
            </w:pPr>
          </w:p>
          <w:p w14:paraId="60769F57" w14:textId="13DBECF2" w:rsidR="002F7FD9" w:rsidRPr="00D953A2" w:rsidRDefault="002F7FD9" w:rsidP="00D953A2">
            <w:pPr>
              <w:rPr>
                <w:rFonts w:ascii="Arial" w:hAnsi="Arial" w:cs="Arial"/>
                <w:i/>
                <w:iCs/>
                <w:sz w:val="20"/>
                <w:szCs w:val="20"/>
              </w:rPr>
            </w:pPr>
            <w:r>
              <w:rPr>
                <w:rFonts w:ascii="Arial" w:hAnsi="Arial" w:cs="Arial"/>
                <w:b/>
                <w:bCs/>
                <w:i/>
                <w:iCs/>
                <w:color w:val="4472C4" w:themeColor="accent1"/>
                <w:sz w:val="20"/>
                <w:szCs w:val="20"/>
              </w:rPr>
              <w:t xml:space="preserve">Please remember to stay within the word limit </w:t>
            </w:r>
            <w:r w:rsidR="00792AC9">
              <w:rPr>
                <w:rFonts w:ascii="Arial" w:hAnsi="Arial" w:cs="Arial"/>
                <w:b/>
                <w:bCs/>
                <w:i/>
                <w:iCs/>
                <w:color w:val="4472C4" w:themeColor="accent1"/>
                <w:sz w:val="20"/>
                <w:szCs w:val="20"/>
              </w:rPr>
              <w:t>stipulated</w:t>
            </w:r>
            <w:r w:rsidR="00D67F3E">
              <w:rPr>
                <w:rFonts w:ascii="Arial" w:hAnsi="Arial" w:cs="Arial"/>
                <w:b/>
                <w:bCs/>
                <w:i/>
                <w:iCs/>
                <w:color w:val="4472C4" w:themeColor="accent1"/>
                <w:sz w:val="20"/>
                <w:szCs w:val="20"/>
              </w:rPr>
              <w:t xml:space="preserve"> (50 words per key output)</w:t>
            </w:r>
            <w:r w:rsidR="00792AC9">
              <w:rPr>
                <w:rFonts w:ascii="Arial" w:hAnsi="Arial" w:cs="Arial"/>
                <w:b/>
                <w:bCs/>
                <w:i/>
                <w:iCs/>
                <w:color w:val="4472C4" w:themeColor="accent1"/>
                <w:sz w:val="20"/>
                <w:szCs w:val="20"/>
              </w:rPr>
              <w:t xml:space="preserve">. </w:t>
            </w:r>
          </w:p>
          <w:p w14:paraId="6A8DD52A" w14:textId="77777777" w:rsidR="00AF25FE" w:rsidRPr="00AF25FE" w:rsidRDefault="00AF25FE" w:rsidP="00AF25FE">
            <w:pPr>
              <w:jc w:val="center"/>
              <w:rPr>
                <w:rFonts w:ascii="Arial" w:hAnsi="Arial" w:cs="Arial"/>
                <w:i/>
                <w:iCs/>
              </w:rPr>
            </w:pPr>
          </w:p>
          <w:p w14:paraId="5E379C33" w14:textId="77777777" w:rsidR="00AF25FE" w:rsidRPr="00AF25FE" w:rsidRDefault="00AF25FE" w:rsidP="00AF25FE">
            <w:pPr>
              <w:jc w:val="center"/>
              <w:rPr>
                <w:rFonts w:ascii="Arial" w:hAnsi="Arial" w:cs="Arial"/>
                <w:i/>
                <w:iCs/>
              </w:rPr>
            </w:pPr>
          </w:p>
          <w:p w14:paraId="1670389B" w14:textId="77777777" w:rsidR="00AF25FE" w:rsidRPr="00AF25FE" w:rsidRDefault="00AF25FE" w:rsidP="00AF25FE">
            <w:pPr>
              <w:jc w:val="center"/>
              <w:rPr>
                <w:rFonts w:ascii="Arial" w:hAnsi="Arial" w:cs="Arial"/>
                <w:i/>
                <w:iCs/>
              </w:rPr>
            </w:pPr>
          </w:p>
          <w:p w14:paraId="6A38513F" w14:textId="77777777" w:rsidR="00AF25FE" w:rsidRPr="00AF25FE" w:rsidRDefault="00AF25FE" w:rsidP="00AF25FE">
            <w:pPr>
              <w:jc w:val="center"/>
              <w:rPr>
                <w:rFonts w:ascii="Arial" w:hAnsi="Arial" w:cs="Arial"/>
                <w:i/>
                <w:iCs/>
              </w:rPr>
            </w:pPr>
          </w:p>
          <w:p w14:paraId="0D91CDE8" w14:textId="77777777" w:rsidR="00AF25FE" w:rsidRPr="00AF25FE" w:rsidRDefault="00AF25FE" w:rsidP="00AF25FE">
            <w:pPr>
              <w:jc w:val="center"/>
              <w:rPr>
                <w:rFonts w:ascii="Arial" w:hAnsi="Arial" w:cs="Arial"/>
                <w:i/>
                <w:iCs/>
              </w:rPr>
            </w:pPr>
          </w:p>
          <w:p w14:paraId="2D9505F7" w14:textId="77777777" w:rsidR="00AF25FE" w:rsidRPr="00AF25FE" w:rsidRDefault="00AF25FE" w:rsidP="00AF25FE">
            <w:pPr>
              <w:jc w:val="center"/>
              <w:rPr>
                <w:rFonts w:ascii="Arial" w:hAnsi="Arial" w:cs="Arial"/>
                <w:i/>
                <w:iCs/>
              </w:rPr>
            </w:pPr>
          </w:p>
          <w:p w14:paraId="49128F8D" w14:textId="77777777" w:rsidR="00AF25FE" w:rsidRPr="00AF25FE" w:rsidRDefault="00AF25FE" w:rsidP="00AF25FE">
            <w:pPr>
              <w:jc w:val="center"/>
              <w:rPr>
                <w:rFonts w:ascii="Arial" w:hAnsi="Arial" w:cs="Arial"/>
                <w:i/>
                <w:iCs/>
              </w:rPr>
            </w:pPr>
          </w:p>
          <w:p w14:paraId="6819DE40" w14:textId="77777777" w:rsidR="00AF25FE" w:rsidRPr="00AF25FE" w:rsidRDefault="00AF25FE" w:rsidP="00AF25FE">
            <w:pPr>
              <w:jc w:val="center"/>
              <w:rPr>
                <w:rFonts w:ascii="Arial" w:hAnsi="Arial" w:cs="Arial"/>
                <w:i/>
                <w:iCs/>
              </w:rPr>
            </w:pPr>
          </w:p>
          <w:p w14:paraId="437028C6" w14:textId="77777777" w:rsidR="00AF25FE" w:rsidRPr="00AF25FE" w:rsidRDefault="00AF25FE" w:rsidP="00AF25FE">
            <w:pPr>
              <w:jc w:val="center"/>
              <w:rPr>
                <w:rFonts w:ascii="Arial" w:hAnsi="Arial" w:cs="Arial"/>
                <w:i/>
                <w:iCs/>
              </w:rPr>
            </w:pPr>
          </w:p>
          <w:p w14:paraId="40D90082" w14:textId="77777777" w:rsidR="00AF25FE" w:rsidRPr="00AF25FE" w:rsidRDefault="00AF25FE" w:rsidP="00AF25FE">
            <w:pPr>
              <w:jc w:val="center"/>
              <w:rPr>
                <w:rFonts w:ascii="Arial" w:hAnsi="Arial" w:cs="Arial"/>
                <w:i/>
                <w:iCs/>
              </w:rPr>
            </w:pPr>
          </w:p>
          <w:p w14:paraId="5FF54721" w14:textId="77777777" w:rsidR="00AF25FE" w:rsidRPr="00AF25FE" w:rsidRDefault="00AF25FE" w:rsidP="00AF25FE">
            <w:pPr>
              <w:jc w:val="center"/>
              <w:rPr>
                <w:rFonts w:ascii="Arial" w:hAnsi="Arial" w:cs="Arial"/>
                <w:i/>
                <w:iCs/>
              </w:rPr>
            </w:pPr>
          </w:p>
          <w:p w14:paraId="5FB696E7" w14:textId="77777777" w:rsidR="00AF25FE" w:rsidRPr="00AF25FE" w:rsidRDefault="00AF25FE" w:rsidP="00AF25FE">
            <w:pPr>
              <w:jc w:val="center"/>
              <w:rPr>
                <w:rFonts w:ascii="Arial" w:hAnsi="Arial" w:cs="Arial"/>
                <w:i/>
                <w:iCs/>
              </w:rPr>
            </w:pPr>
          </w:p>
          <w:p w14:paraId="23C30B1C" w14:textId="77777777" w:rsidR="00AF25FE" w:rsidRPr="00792AC9" w:rsidRDefault="00AF25FE" w:rsidP="00792AC9">
            <w:pPr>
              <w:rPr>
                <w:rFonts w:ascii="Arial" w:hAnsi="Arial" w:cs="Arial"/>
                <w:b/>
                <w:bCs/>
                <w:i/>
                <w:iCs/>
                <w:color w:val="4472C4" w:themeColor="accent1"/>
                <w:sz w:val="20"/>
                <w:szCs w:val="20"/>
              </w:rPr>
            </w:pPr>
            <w:r w:rsidRPr="00792AC9">
              <w:rPr>
                <w:rFonts w:ascii="Arial" w:hAnsi="Arial" w:cs="Arial"/>
                <w:b/>
                <w:bCs/>
                <w:i/>
                <w:iCs/>
                <w:color w:val="4472C4" w:themeColor="accent1"/>
                <w:sz w:val="20"/>
                <w:szCs w:val="20"/>
              </w:rPr>
              <w:t xml:space="preserve">The ‘Evidence’ section is where you should provide the detailed information, outlining your case for promotion.  </w:t>
            </w:r>
          </w:p>
          <w:p w14:paraId="0C8DEAF2" w14:textId="77777777" w:rsidR="00AF25FE" w:rsidRPr="00792AC9" w:rsidRDefault="00AF25FE" w:rsidP="00792AC9">
            <w:pPr>
              <w:rPr>
                <w:rFonts w:ascii="Arial" w:hAnsi="Arial" w:cs="Arial"/>
                <w:b/>
                <w:bCs/>
                <w:i/>
                <w:iCs/>
                <w:color w:val="4472C4" w:themeColor="accent1"/>
                <w:sz w:val="20"/>
                <w:szCs w:val="20"/>
              </w:rPr>
            </w:pPr>
          </w:p>
          <w:p w14:paraId="3B7AFB1D" w14:textId="28A481FB" w:rsidR="00AF25FE" w:rsidRPr="00792AC9" w:rsidRDefault="00AF25FE" w:rsidP="00792AC9">
            <w:pPr>
              <w:rPr>
                <w:rFonts w:ascii="Arial" w:hAnsi="Arial" w:cs="Arial"/>
                <w:b/>
                <w:bCs/>
                <w:i/>
                <w:iCs/>
                <w:color w:val="4472C4" w:themeColor="accent1"/>
                <w:sz w:val="20"/>
                <w:szCs w:val="20"/>
              </w:rPr>
            </w:pPr>
            <w:r w:rsidRPr="00792AC9">
              <w:rPr>
                <w:rFonts w:ascii="Arial" w:hAnsi="Arial" w:cs="Arial"/>
                <w:b/>
                <w:bCs/>
                <w:i/>
                <w:iCs/>
                <w:color w:val="4472C4" w:themeColor="accent1"/>
                <w:sz w:val="20"/>
                <w:szCs w:val="20"/>
              </w:rPr>
              <w:t xml:space="preserve">You should complete the sections you have indicated </w:t>
            </w:r>
            <w:r w:rsidRPr="00792AC9">
              <w:rPr>
                <w:rFonts w:ascii="Arial" w:hAnsi="Arial" w:cs="Arial"/>
                <w:b/>
                <w:bCs/>
                <w:i/>
                <w:iCs/>
                <w:color w:val="4472C4" w:themeColor="accent1"/>
                <w:sz w:val="20"/>
                <w:szCs w:val="20"/>
              </w:rPr>
              <w:lastRenderedPageBreak/>
              <w:t>earlier in this form as those you will be providing your primary evidence under as well as information under other Pillars if you wish to</w:t>
            </w:r>
            <w:r w:rsidR="00D67F3E">
              <w:rPr>
                <w:rFonts w:ascii="Arial" w:hAnsi="Arial" w:cs="Arial"/>
                <w:b/>
                <w:bCs/>
                <w:i/>
                <w:iCs/>
                <w:color w:val="4472C4" w:themeColor="accent1"/>
                <w:sz w:val="20"/>
                <w:szCs w:val="20"/>
              </w:rPr>
              <w:t xml:space="preserve"> as supplementary</w:t>
            </w:r>
            <w:r w:rsidRPr="00792AC9">
              <w:rPr>
                <w:rFonts w:ascii="Arial" w:hAnsi="Arial" w:cs="Arial"/>
                <w:b/>
                <w:bCs/>
                <w:i/>
                <w:iCs/>
                <w:color w:val="4472C4" w:themeColor="accent1"/>
                <w:sz w:val="20"/>
                <w:szCs w:val="20"/>
              </w:rPr>
              <w:t xml:space="preserve"> (but this is not mandatory).  </w:t>
            </w:r>
          </w:p>
          <w:p w14:paraId="78006006" w14:textId="77777777" w:rsidR="00AF25FE" w:rsidRPr="00792AC9" w:rsidRDefault="00AF25FE" w:rsidP="00792AC9">
            <w:pPr>
              <w:rPr>
                <w:rFonts w:ascii="Arial" w:hAnsi="Arial" w:cs="Arial"/>
                <w:b/>
                <w:bCs/>
                <w:i/>
                <w:iCs/>
                <w:color w:val="4472C4" w:themeColor="accent1"/>
                <w:sz w:val="20"/>
                <w:szCs w:val="20"/>
              </w:rPr>
            </w:pPr>
          </w:p>
          <w:p w14:paraId="4170B3E0" w14:textId="0DE27A5D" w:rsidR="00AF25FE" w:rsidRPr="00792AC9" w:rsidRDefault="00AF25FE" w:rsidP="00792AC9">
            <w:pPr>
              <w:rPr>
                <w:rFonts w:ascii="Arial" w:hAnsi="Arial" w:cs="Arial"/>
                <w:b/>
                <w:bCs/>
                <w:i/>
                <w:iCs/>
                <w:color w:val="4472C4" w:themeColor="accent1"/>
                <w:sz w:val="20"/>
                <w:szCs w:val="20"/>
              </w:rPr>
            </w:pPr>
            <w:r w:rsidRPr="00792AC9">
              <w:rPr>
                <w:rFonts w:ascii="Arial" w:hAnsi="Arial" w:cs="Arial"/>
                <w:b/>
                <w:bCs/>
                <w:i/>
                <w:iCs/>
                <w:color w:val="4472C4" w:themeColor="accent1"/>
                <w:sz w:val="20"/>
                <w:szCs w:val="20"/>
              </w:rPr>
              <w:t xml:space="preserve">All applicants must present information under Citizenship. More information about Citizenship can be found in the Framework of Criteria. </w:t>
            </w:r>
          </w:p>
          <w:p w14:paraId="1BB16F38" w14:textId="77777777" w:rsidR="00AF25FE" w:rsidRPr="00792AC9" w:rsidRDefault="00AF25FE" w:rsidP="00792AC9">
            <w:pPr>
              <w:rPr>
                <w:rFonts w:ascii="Arial" w:hAnsi="Arial" w:cs="Arial"/>
                <w:b/>
                <w:bCs/>
                <w:i/>
                <w:iCs/>
                <w:color w:val="4472C4" w:themeColor="accent1"/>
                <w:sz w:val="20"/>
                <w:szCs w:val="20"/>
              </w:rPr>
            </w:pPr>
          </w:p>
          <w:p w14:paraId="01047ED4" w14:textId="20CE8175" w:rsidR="00AF25FE" w:rsidRDefault="00AF25FE" w:rsidP="00792AC9">
            <w:pPr>
              <w:rPr>
                <w:rFonts w:ascii="Arial" w:hAnsi="Arial" w:cs="Arial"/>
                <w:b/>
                <w:bCs/>
                <w:i/>
                <w:iCs/>
                <w:color w:val="4472C4" w:themeColor="accent1"/>
                <w:sz w:val="20"/>
                <w:szCs w:val="20"/>
              </w:rPr>
            </w:pPr>
            <w:r w:rsidRPr="00792AC9">
              <w:rPr>
                <w:rFonts w:ascii="Arial" w:hAnsi="Arial" w:cs="Arial"/>
                <w:b/>
                <w:bCs/>
                <w:i/>
                <w:iCs/>
                <w:color w:val="4472C4" w:themeColor="accent1"/>
                <w:sz w:val="20"/>
                <w:szCs w:val="20"/>
              </w:rPr>
              <w:t xml:space="preserve">If you are not providing evidence under </w:t>
            </w:r>
            <w:proofErr w:type="gramStart"/>
            <w:r w:rsidRPr="00792AC9">
              <w:rPr>
                <w:rFonts w:ascii="Arial" w:hAnsi="Arial" w:cs="Arial"/>
                <w:b/>
                <w:bCs/>
                <w:i/>
                <w:iCs/>
                <w:color w:val="4472C4" w:themeColor="accent1"/>
                <w:sz w:val="20"/>
                <w:szCs w:val="20"/>
              </w:rPr>
              <w:t>Pillars</w:t>
            </w:r>
            <w:proofErr w:type="gramEnd"/>
            <w:r w:rsidRPr="00792AC9">
              <w:rPr>
                <w:rFonts w:ascii="Arial" w:hAnsi="Arial" w:cs="Arial"/>
                <w:b/>
                <w:bCs/>
                <w:i/>
                <w:iCs/>
                <w:color w:val="4472C4" w:themeColor="accent1"/>
                <w:sz w:val="20"/>
                <w:szCs w:val="20"/>
              </w:rPr>
              <w:t xml:space="preserve"> please just leave the section blank. </w:t>
            </w:r>
          </w:p>
          <w:p w14:paraId="0C46C4A8" w14:textId="77777777" w:rsidR="00D67F3E" w:rsidRDefault="00D67F3E" w:rsidP="00D67F3E">
            <w:pPr>
              <w:rPr>
                <w:rFonts w:ascii="Arial" w:hAnsi="Arial" w:cs="Arial"/>
                <w:b/>
                <w:bCs/>
                <w:i/>
                <w:iCs/>
                <w:color w:val="4472C4" w:themeColor="accent1"/>
                <w:sz w:val="20"/>
                <w:szCs w:val="20"/>
              </w:rPr>
            </w:pPr>
          </w:p>
          <w:p w14:paraId="6D88CAB7" w14:textId="16215761" w:rsidR="00D67F3E" w:rsidRDefault="00D67F3E" w:rsidP="00D67F3E">
            <w:pPr>
              <w:rPr>
                <w:rFonts w:ascii="Arial" w:hAnsi="Arial" w:cs="Arial"/>
                <w:b/>
                <w:bCs/>
                <w:i/>
                <w:iCs/>
                <w:color w:val="4472C4" w:themeColor="accent1"/>
                <w:sz w:val="20"/>
                <w:szCs w:val="20"/>
              </w:rPr>
            </w:pPr>
            <w:r>
              <w:rPr>
                <w:rFonts w:ascii="Arial" w:hAnsi="Arial" w:cs="Arial"/>
                <w:b/>
                <w:bCs/>
                <w:i/>
                <w:iCs/>
                <w:color w:val="4472C4" w:themeColor="accent1"/>
                <w:sz w:val="20"/>
                <w:szCs w:val="20"/>
              </w:rPr>
              <w:t>Refer to the Research/Research + criteria if you are completing this section</w:t>
            </w:r>
            <w:r w:rsidR="00E118E8">
              <w:rPr>
                <w:rFonts w:ascii="Arial" w:hAnsi="Arial" w:cs="Arial"/>
                <w:b/>
                <w:bCs/>
                <w:i/>
                <w:iCs/>
                <w:color w:val="4472C4" w:themeColor="accent1"/>
                <w:sz w:val="20"/>
                <w:szCs w:val="20"/>
              </w:rPr>
              <w:t>.</w:t>
            </w:r>
          </w:p>
          <w:p w14:paraId="33D5D01C" w14:textId="77777777" w:rsidR="00D67F3E" w:rsidRDefault="00D67F3E" w:rsidP="00D67F3E">
            <w:pPr>
              <w:rPr>
                <w:rFonts w:ascii="Arial" w:hAnsi="Arial" w:cs="Arial"/>
                <w:b/>
                <w:bCs/>
                <w:i/>
                <w:iCs/>
                <w:color w:val="4472C4" w:themeColor="accent1"/>
                <w:sz w:val="20"/>
                <w:szCs w:val="20"/>
              </w:rPr>
            </w:pPr>
          </w:p>
          <w:p w14:paraId="2C9D7EF1" w14:textId="77777777" w:rsidR="00D67F3E" w:rsidRDefault="00D67F3E" w:rsidP="00D67F3E">
            <w:pPr>
              <w:rPr>
                <w:rFonts w:ascii="Arial" w:hAnsi="Arial" w:cs="Arial"/>
                <w:i/>
                <w:iCs/>
              </w:rPr>
            </w:pPr>
            <w:r>
              <w:rPr>
                <w:rFonts w:ascii="Arial" w:hAnsi="Arial" w:cs="Arial"/>
                <w:b/>
                <w:bCs/>
                <w:i/>
                <w:iCs/>
                <w:color w:val="4472C4" w:themeColor="accent1"/>
                <w:sz w:val="20"/>
                <w:szCs w:val="20"/>
              </w:rPr>
              <w:t xml:space="preserve">Remember that the supporting indicators are examples – there may be others and you do not need to provide evidence against each example given. </w:t>
            </w:r>
          </w:p>
          <w:p w14:paraId="2D493BD3" w14:textId="77777777" w:rsidR="00D67F3E" w:rsidRPr="00792AC9" w:rsidRDefault="00D67F3E" w:rsidP="00792AC9">
            <w:pPr>
              <w:rPr>
                <w:rFonts w:ascii="Arial" w:hAnsi="Arial" w:cs="Arial"/>
                <w:b/>
                <w:bCs/>
                <w:i/>
                <w:iCs/>
                <w:color w:val="4472C4" w:themeColor="accent1"/>
                <w:sz w:val="20"/>
                <w:szCs w:val="20"/>
              </w:rPr>
            </w:pPr>
          </w:p>
          <w:p w14:paraId="2482496F" w14:textId="77777777" w:rsidR="00AF25FE" w:rsidRPr="00AF25FE" w:rsidRDefault="00AF25FE" w:rsidP="00AF25FE">
            <w:pPr>
              <w:jc w:val="center"/>
              <w:rPr>
                <w:rFonts w:ascii="Arial" w:hAnsi="Arial" w:cs="Arial"/>
                <w:i/>
                <w:iCs/>
              </w:rPr>
            </w:pPr>
          </w:p>
          <w:p w14:paraId="3547E691" w14:textId="77777777" w:rsidR="00AF25FE" w:rsidRPr="00AF25FE" w:rsidRDefault="00AF25FE" w:rsidP="00AF25FE">
            <w:pPr>
              <w:jc w:val="center"/>
              <w:rPr>
                <w:rFonts w:ascii="Arial" w:hAnsi="Arial" w:cs="Arial"/>
                <w:i/>
                <w:iCs/>
              </w:rPr>
            </w:pPr>
          </w:p>
          <w:p w14:paraId="35631EAE" w14:textId="77777777" w:rsidR="00AF25FE" w:rsidRPr="00AF25FE" w:rsidRDefault="00AF25FE" w:rsidP="00AF25FE">
            <w:pPr>
              <w:jc w:val="center"/>
              <w:rPr>
                <w:rFonts w:ascii="Arial" w:hAnsi="Arial" w:cs="Arial"/>
                <w:i/>
                <w:iCs/>
              </w:rPr>
            </w:pPr>
          </w:p>
          <w:p w14:paraId="657DD562" w14:textId="21B2D800" w:rsidR="00AF25FE" w:rsidRDefault="00D67F3E" w:rsidP="00792AC9">
            <w:pPr>
              <w:rPr>
                <w:rFonts w:ascii="Arial" w:hAnsi="Arial" w:cs="Arial"/>
                <w:b/>
                <w:bCs/>
                <w:i/>
                <w:iCs/>
                <w:color w:val="4472C4" w:themeColor="accent1"/>
                <w:sz w:val="20"/>
                <w:szCs w:val="20"/>
              </w:rPr>
            </w:pPr>
            <w:r>
              <w:rPr>
                <w:rFonts w:ascii="Arial" w:hAnsi="Arial" w:cs="Arial"/>
                <w:b/>
                <w:bCs/>
                <w:i/>
                <w:iCs/>
                <w:color w:val="4472C4" w:themeColor="accent1"/>
                <w:sz w:val="20"/>
                <w:szCs w:val="20"/>
              </w:rPr>
              <w:t>Refer to the Education criteria if you are completing this section</w:t>
            </w:r>
            <w:r w:rsidR="00AF25FE" w:rsidRPr="00792AC9">
              <w:rPr>
                <w:rFonts w:ascii="Arial" w:hAnsi="Arial" w:cs="Arial"/>
                <w:b/>
                <w:bCs/>
                <w:i/>
                <w:iCs/>
                <w:color w:val="4472C4" w:themeColor="accent1"/>
                <w:sz w:val="20"/>
                <w:szCs w:val="20"/>
              </w:rPr>
              <w:t>.</w:t>
            </w:r>
          </w:p>
          <w:p w14:paraId="205E48DC" w14:textId="5C1DF03E" w:rsidR="00D67F3E" w:rsidRDefault="00D67F3E" w:rsidP="00792AC9">
            <w:pPr>
              <w:rPr>
                <w:rFonts w:ascii="Arial" w:hAnsi="Arial" w:cs="Arial"/>
                <w:b/>
                <w:bCs/>
                <w:i/>
                <w:iCs/>
                <w:color w:val="4472C4" w:themeColor="accent1"/>
                <w:sz w:val="20"/>
                <w:szCs w:val="20"/>
              </w:rPr>
            </w:pPr>
          </w:p>
          <w:p w14:paraId="0BC11B21" w14:textId="5B722608" w:rsidR="00792AC9" w:rsidRDefault="00D67F3E" w:rsidP="00D67F3E">
            <w:pPr>
              <w:rPr>
                <w:rFonts w:ascii="Arial" w:hAnsi="Arial" w:cs="Arial"/>
                <w:i/>
                <w:iCs/>
              </w:rPr>
            </w:pPr>
            <w:r>
              <w:rPr>
                <w:rFonts w:ascii="Arial" w:hAnsi="Arial" w:cs="Arial"/>
                <w:b/>
                <w:bCs/>
                <w:i/>
                <w:iCs/>
                <w:color w:val="4472C4" w:themeColor="accent1"/>
                <w:sz w:val="20"/>
                <w:szCs w:val="20"/>
              </w:rPr>
              <w:t xml:space="preserve">Remember that the supporting indicators are examples – there may be others and you do not need to provide evidence against each example given. </w:t>
            </w:r>
          </w:p>
          <w:p w14:paraId="7FF48680" w14:textId="62D8E997" w:rsidR="00792AC9" w:rsidRDefault="00792AC9" w:rsidP="00AF25FE">
            <w:pPr>
              <w:jc w:val="center"/>
              <w:rPr>
                <w:rFonts w:ascii="Arial" w:hAnsi="Arial" w:cs="Arial"/>
                <w:i/>
                <w:iCs/>
              </w:rPr>
            </w:pPr>
          </w:p>
          <w:p w14:paraId="368620E5" w14:textId="52A8BF44" w:rsidR="00792AC9" w:rsidRDefault="00792AC9" w:rsidP="00AF25FE">
            <w:pPr>
              <w:jc w:val="center"/>
              <w:rPr>
                <w:rFonts w:ascii="Arial" w:hAnsi="Arial" w:cs="Arial"/>
                <w:i/>
                <w:iCs/>
              </w:rPr>
            </w:pPr>
          </w:p>
          <w:p w14:paraId="2EBE77E2" w14:textId="5C09ED52" w:rsidR="00792AC9" w:rsidRDefault="00792AC9" w:rsidP="00AF25FE">
            <w:pPr>
              <w:jc w:val="center"/>
              <w:rPr>
                <w:rFonts w:ascii="Arial" w:hAnsi="Arial" w:cs="Arial"/>
                <w:i/>
                <w:iCs/>
              </w:rPr>
            </w:pPr>
          </w:p>
          <w:p w14:paraId="03E242ED" w14:textId="257820BD" w:rsidR="00792AC9" w:rsidRDefault="00792AC9" w:rsidP="00AF25FE">
            <w:pPr>
              <w:jc w:val="center"/>
              <w:rPr>
                <w:rFonts w:ascii="Arial" w:hAnsi="Arial" w:cs="Arial"/>
                <w:i/>
                <w:iCs/>
              </w:rPr>
            </w:pPr>
          </w:p>
          <w:p w14:paraId="35D1B3ED" w14:textId="77777777" w:rsidR="00D67F3E" w:rsidRDefault="00D67F3E" w:rsidP="00D67F3E">
            <w:pPr>
              <w:rPr>
                <w:rFonts w:ascii="Arial" w:hAnsi="Arial" w:cs="Arial"/>
                <w:b/>
                <w:bCs/>
                <w:i/>
                <w:iCs/>
                <w:color w:val="4472C4" w:themeColor="accent1"/>
                <w:sz w:val="20"/>
                <w:szCs w:val="20"/>
              </w:rPr>
            </w:pPr>
          </w:p>
          <w:p w14:paraId="48C4C3B7" w14:textId="77777777" w:rsidR="00D67F3E" w:rsidRDefault="00D67F3E" w:rsidP="00D67F3E">
            <w:pPr>
              <w:rPr>
                <w:rFonts w:ascii="Arial" w:hAnsi="Arial" w:cs="Arial"/>
                <w:b/>
                <w:bCs/>
                <w:i/>
                <w:iCs/>
                <w:color w:val="4472C4" w:themeColor="accent1"/>
                <w:sz w:val="20"/>
                <w:szCs w:val="20"/>
              </w:rPr>
            </w:pPr>
          </w:p>
          <w:p w14:paraId="54BE198A" w14:textId="77777777" w:rsidR="00D67F3E" w:rsidRDefault="00D67F3E" w:rsidP="00D67F3E">
            <w:pPr>
              <w:rPr>
                <w:rFonts w:ascii="Arial" w:hAnsi="Arial" w:cs="Arial"/>
                <w:b/>
                <w:bCs/>
                <w:i/>
                <w:iCs/>
                <w:color w:val="4472C4" w:themeColor="accent1"/>
                <w:sz w:val="20"/>
                <w:szCs w:val="20"/>
              </w:rPr>
            </w:pPr>
          </w:p>
          <w:p w14:paraId="7BFDCD26" w14:textId="77777777" w:rsidR="00D67F3E" w:rsidRDefault="00D67F3E" w:rsidP="00D67F3E">
            <w:pPr>
              <w:rPr>
                <w:rFonts w:ascii="Arial" w:hAnsi="Arial" w:cs="Arial"/>
                <w:b/>
                <w:bCs/>
                <w:i/>
                <w:iCs/>
                <w:color w:val="4472C4" w:themeColor="accent1"/>
                <w:sz w:val="20"/>
                <w:szCs w:val="20"/>
              </w:rPr>
            </w:pPr>
          </w:p>
          <w:p w14:paraId="72FEED69" w14:textId="1C74BBD0" w:rsidR="00D67F3E" w:rsidRDefault="00D67F3E" w:rsidP="00D67F3E">
            <w:pPr>
              <w:rPr>
                <w:rFonts w:ascii="Arial" w:hAnsi="Arial" w:cs="Arial"/>
                <w:b/>
                <w:bCs/>
                <w:i/>
                <w:iCs/>
                <w:color w:val="4472C4" w:themeColor="accent1"/>
                <w:sz w:val="20"/>
                <w:szCs w:val="20"/>
              </w:rPr>
            </w:pPr>
            <w:r>
              <w:rPr>
                <w:rFonts w:ascii="Arial" w:hAnsi="Arial" w:cs="Arial"/>
                <w:b/>
                <w:bCs/>
                <w:i/>
                <w:iCs/>
                <w:color w:val="4472C4" w:themeColor="accent1"/>
                <w:sz w:val="20"/>
                <w:szCs w:val="20"/>
              </w:rPr>
              <w:t>Refer to the Scholarship and/or Professional Practice criteria if you are completing this section</w:t>
            </w:r>
            <w:r w:rsidR="00E118E8">
              <w:rPr>
                <w:rFonts w:ascii="Arial" w:hAnsi="Arial" w:cs="Arial"/>
                <w:b/>
                <w:bCs/>
                <w:i/>
                <w:iCs/>
                <w:color w:val="4472C4" w:themeColor="accent1"/>
                <w:sz w:val="20"/>
                <w:szCs w:val="20"/>
              </w:rPr>
              <w:t>.</w:t>
            </w:r>
          </w:p>
          <w:p w14:paraId="38E6D8CB" w14:textId="77777777" w:rsidR="00D67F3E" w:rsidRDefault="00D67F3E" w:rsidP="00D67F3E">
            <w:pPr>
              <w:rPr>
                <w:rFonts w:ascii="Arial" w:hAnsi="Arial" w:cs="Arial"/>
                <w:b/>
                <w:bCs/>
                <w:i/>
                <w:iCs/>
                <w:color w:val="4472C4" w:themeColor="accent1"/>
                <w:sz w:val="20"/>
                <w:szCs w:val="20"/>
              </w:rPr>
            </w:pPr>
          </w:p>
          <w:p w14:paraId="0B17C322" w14:textId="77777777" w:rsidR="00D67F3E" w:rsidRDefault="00D67F3E" w:rsidP="00D67F3E">
            <w:pPr>
              <w:rPr>
                <w:rFonts w:ascii="Arial" w:hAnsi="Arial" w:cs="Arial"/>
                <w:i/>
                <w:iCs/>
              </w:rPr>
            </w:pPr>
            <w:r>
              <w:rPr>
                <w:rFonts w:ascii="Arial" w:hAnsi="Arial" w:cs="Arial"/>
                <w:b/>
                <w:bCs/>
                <w:i/>
                <w:iCs/>
                <w:color w:val="4472C4" w:themeColor="accent1"/>
                <w:sz w:val="20"/>
                <w:szCs w:val="20"/>
              </w:rPr>
              <w:t xml:space="preserve">Remember that the supporting indicators are examples – there may be others and you do not need to provide evidence against each example given. </w:t>
            </w:r>
          </w:p>
          <w:p w14:paraId="0CA1D119" w14:textId="77777777" w:rsidR="00792AC9" w:rsidRPr="00AF25FE" w:rsidRDefault="00792AC9" w:rsidP="00AF25FE">
            <w:pPr>
              <w:jc w:val="center"/>
              <w:rPr>
                <w:rFonts w:ascii="Arial" w:hAnsi="Arial" w:cs="Arial"/>
                <w:i/>
                <w:iCs/>
              </w:rPr>
            </w:pPr>
          </w:p>
          <w:p w14:paraId="0D54DDAC" w14:textId="77777777" w:rsidR="00AF25FE" w:rsidRPr="00AF25FE" w:rsidRDefault="00AF25FE" w:rsidP="00AF25FE">
            <w:pPr>
              <w:jc w:val="center"/>
              <w:rPr>
                <w:rFonts w:ascii="Arial" w:hAnsi="Arial" w:cs="Arial"/>
                <w:i/>
                <w:iCs/>
              </w:rPr>
            </w:pPr>
          </w:p>
          <w:p w14:paraId="0BC8D3E6" w14:textId="77777777" w:rsidR="00AF25FE" w:rsidRPr="00AF25FE" w:rsidRDefault="00AF25FE" w:rsidP="00AF25FE">
            <w:pPr>
              <w:jc w:val="center"/>
              <w:rPr>
                <w:rFonts w:ascii="Arial" w:hAnsi="Arial" w:cs="Arial"/>
                <w:i/>
                <w:iCs/>
              </w:rPr>
            </w:pPr>
          </w:p>
          <w:p w14:paraId="3275CBD0" w14:textId="77777777" w:rsidR="00AF25FE" w:rsidRPr="00AF25FE" w:rsidRDefault="00AF25FE" w:rsidP="00AF25FE">
            <w:pPr>
              <w:jc w:val="center"/>
              <w:rPr>
                <w:rFonts w:ascii="Arial" w:hAnsi="Arial" w:cs="Arial"/>
                <w:i/>
                <w:iCs/>
              </w:rPr>
            </w:pPr>
          </w:p>
          <w:p w14:paraId="6C18B94F" w14:textId="77777777" w:rsidR="00AF25FE" w:rsidRPr="00AF25FE" w:rsidRDefault="00AF25FE" w:rsidP="00AF25FE">
            <w:pPr>
              <w:jc w:val="center"/>
              <w:rPr>
                <w:rFonts w:ascii="Arial" w:hAnsi="Arial" w:cs="Arial"/>
                <w:i/>
                <w:iCs/>
              </w:rPr>
            </w:pPr>
          </w:p>
          <w:p w14:paraId="0B8A083C" w14:textId="77777777" w:rsidR="00AF25FE" w:rsidRPr="00AF25FE" w:rsidRDefault="00AF25FE" w:rsidP="00AF25FE">
            <w:pPr>
              <w:jc w:val="center"/>
              <w:rPr>
                <w:rFonts w:ascii="Arial" w:hAnsi="Arial" w:cs="Arial"/>
                <w:i/>
                <w:iCs/>
              </w:rPr>
            </w:pPr>
          </w:p>
          <w:p w14:paraId="496A9514" w14:textId="77777777" w:rsidR="00AF25FE" w:rsidRPr="00AF25FE" w:rsidRDefault="00AF25FE" w:rsidP="00AF25FE">
            <w:pPr>
              <w:jc w:val="center"/>
              <w:rPr>
                <w:rFonts w:ascii="Arial" w:hAnsi="Arial" w:cs="Arial"/>
                <w:i/>
                <w:iCs/>
              </w:rPr>
            </w:pPr>
          </w:p>
          <w:p w14:paraId="18E5EB59" w14:textId="77777777" w:rsidR="00AF25FE" w:rsidRPr="00AF25FE" w:rsidRDefault="00AF25FE" w:rsidP="00AF25FE">
            <w:pPr>
              <w:jc w:val="center"/>
              <w:rPr>
                <w:rFonts w:ascii="Arial" w:hAnsi="Arial" w:cs="Arial"/>
                <w:i/>
                <w:iCs/>
              </w:rPr>
            </w:pPr>
          </w:p>
          <w:p w14:paraId="478268F5" w14:textId="77777777" w:rsidR="00AF25FE" w:rsidRPr="00AF25FE" w:rsidRDefault="00AF25FE" w:rsidP="00AF25FE">
            <w:pPr>
              <w:jc w:val="center"/>
              <w:rPr>
                <w:rFonts w:ascii="Arial" w:hAnsi="Arial" w:cs="Arial"/>
                <w:i/>
                <w:iCs/>
              </w:rPr>
            </w:pPr>
          </w:p>
          <w:p w14:paraId="71015E9C" w14:textId="77777777" w:rsidR="00AF25FE" w:rsidRPr="00AF25FE" w:rsidRDefault="00AF25FE" w:rsidP="00AF25FE">
            <w:pPr>
              <w:jc w:val="center"/>
              <w:rPr>
                <w:rFonts w:ascii="Arial" w:hAnsi="Arial" w:cs="Arial"/>
                <w:i/>
                <w:iCs/>
              </w:rPr>
            </w:pPr>
          </w:p>
          <w:p w14:paraId="28B73A94" w14:textId="6347862A" w:rsidR="00D67F3E" w:rsidRDefault="00D67F3E" w:rsidP="00D67F3E">
            <w:pPr>
              <w:rPr>
                <w:rFonts w:ascii="Arial" w:hAnsi="Arial" w:cs="Arial"/>
                <w:b/>
                <w:bCs/>
                <w:i/>
                <w:iCs/>
                <w:color w:val="4472C4" w:themeColor="accent1"/>
                <w:sz w:val="20"/>
                <w:szCs w:val="20"/>
              </w:rPr>
            </w:pPr>
            <w:r>
              <w:rPr>
                <w:rFonts w:ascii="Arial" w:hAnsi="Arial" w:cs="Arial"/>
                <w:b/>
                <w:bCs/>
                <w:i/>
                <w:iCs/>
                <w:color w:val="4472C4" w:themeColor="accent1"/>
                <w:sz w:val="20"/>
                <w:szCs w:val="20"/>
              </w:rPr>
              <w:t xml:space="preserve">Refer to the Engagement, </w:t>
            </w:r>
            <w:proofErr w:type="gramStart"/>
            <w:r>
              <w:rPr>
                <w:rFonts w:ascii="Arial" w:hAnsi="Arial" w:cs="Arial"/>
                <w:b/>
                <w:bCs/>
                <w:i/>
                <w:iCs/>
                <w:color w:val="4472C4" w:themeColor="accent1"/>
                <w:sz w:val="20"/>
                <w:szCs w:val="20"/>
              </w:rPr>
              <w:t>Innovation</w:t>
            </w:r>
            <w:proofErr w:type="gramEnd"/>
            <w:r>
              <w:rPr>
                <w:rFonts w:ascii="Arial" w:hAnsi="Arial" w:cs="Arial"/>
                <w:b/>
                <w:bCs/>
                <w:i/>
                <w:iCs/>
                <w:color w:val="4472C4" w:themeColor="accent1"/>
                <w:sz w:val="20"/>
                <w:szCs w:val="20"/>
              </w:rPr>
              <w:t xml:space="preserve"> and Impact criteria if you are completing this section</w:t>
            </w:r>
            <w:r w:rsidRPr="00792AC9">
              <w:rPr>
                <w:rFonts w:ascii="Arial" w:hAnsi="Arial" w:cs="Arial"/>
                <w:b/>
                <w:bCs/>
                <w:i/>
                <w:iCs/>
                <w:color w:val="4472C4" w:themeColor="accent1"/>
                <w:sz w:val="20"/>
                <w:szCs w:val="20"/>
              </w:rPr>
              <w:t>.</w:t>
            </w:r>
          </w:p>
          <w:p w14:paraId="184F0C92" w14:textId="77777777" w:rsidR="00D67F3E" w:rsidRDefault="00D67F3E" w:rsidP="00D67F3E">
            <w:pPr>
              <w:rPr>
                <w:rFonts w:ascii="Arial" w:hAnsi="Arial" w:cs="Arial"/>
                <w:b/>
                <w:bCs/>
                <w:i/>
                <w:iCs/>
                <w:color w:val="4472C4" w:themeColor="accent1"/>
                <w:sz w:val="20"/>
                <w:szCs w:val="20"/>
              </w:rPr>
            </w:pPr>
          </w:p>
          <w:p w14:paraId="53D8D22A" w14:textId="2BA1F77C" w:rsidR="00AF25FE" w:rsidRPr="00AF25FE" w:rsidRDefault="00D67F3E" w:rsidP="00D67F3E">
            <w:pPr>
              <w:rPr>
                <w:rFonts w:ascii="Arial" w:hAnsi="Arial" w:cs="Arial"/>
                <w:i/>
                <w:iCs/>
              </w:rPr>
            </w:pPr>
            <w:r>
              <w:rPr>
                <w:rFonts w:ascii="Arial" w:hAnsi="Arial" w:cs="Arial"/>
                <w:b/>
                <w:bCs/>
                <w:i/>
                <w:iCs/>
                <w:color w:val="4472C4" w:themeColor="accent1"/>
                <w:sz w:val="20"/>
                <w:szCs w:val="20"/>
              </w:rPr>
              <w:t xml:space="preserve">Remember that the supporting indicators are examples – there may be others and you do not need to provide evidence against each example given. </w:t>
            </w:r>
          </w:p>
          <w:p w14:paraId="400384AD" w14:textId="77777777" w:rsidR="00AF25FE" w:rsidRPr="00AF25FE" w:rsidRDefault="00AF25FE" w:rsidP="00AF25FE">
            <w:pPr>
              <w:jc w:val="center"/>
              <w:rPr>
                <w:rFonts w:ascii="Arial" w:hAnsi="Arial" w:cs="Arial"/>
                <w:i/>
                <w:iCs/>
              </w:rPr>
            </w:pPr>
          </w:p>
          <w:p w14:paraId="6205BE82" w14:textId="77777777" w:rsidR="00AF25FE" w:rsidRPr="00AF25FE" w:rsidRDefault="00AF25FE" w:rsidP="00AF25FE">
            <w:pPr>
              <w:jc w:val="center"/>
              <w:rPr>
                <w:rFonts w:ascii="Arial" w:hAnsi="Arial" w:cs="Arial"/>
                <w:i/>
                <w:iCs/>
              </w:rPr>
            </w:pPr>
          </w:p>
          <w:p w14:paraId="116A5D04" w14:textId="77777777" w:rsidR="00AF25FE" w:rsidRPr="00AF25FE" w:rsidRDefault="00AF25FE" w:rsidP="00AF25FE">
            <w:pPr>
              <w:jc w:val="center"/>
              <w:rPr>
                <w:rFonts w:ascii="Arial" w:hAnsi="Arial" w:cs="Arial"/>
                <w:i/>
                <w:iCs/>
              </w:rPr>
            </w:pPr>
          </w:p>
          <w:p w14:paraId="387F297C" w14:textId="77777777" w:rsidR="00AF25FE" w:rsidRPr="00AF25FE" w:rsidRDefault="00AF25FE" w:rsidP="00AF25FE">
            <w:pPr>
              <w:jc w:val="center"/>
              <w:rPr>
                <w:rFonts w:ascii="Arial" w:hAnsi="Arial" w:cs="Arial"/>
                <w:i/>
                <w:iCs/>
              </w:rPr>
            </w:pPr>
          </w:p>
          <w:p w14:paraId="01675B62" w14:textId="77777777" w:rsidR="00AF25FE" w:rsidRPr="00AF25FE" w:rsidRDefault="00AF25FE" w:rsidP="00AF25FE">
            <w:pPr>
              <w:jc w:val="center"/>
              <w:rPr>
                <w:rFonts w:ascii="Arial" w:hAnsi="Arial" w:cs="Arial"/>
                <w:i/>
                <w:iCs/>
              </w:rPr>
            </w:pPr>
          </w:p>
          <w:p w14:paraId="75297034" w14:textId="77777777" w:rsidR="00AF25FE" w:rsidRPr="00AF25FE" w:rsidRDefault="00AF25FE" w:rsidP="00AF25FE">
            <w:pPr>
              <w:jc w:val="center"/>
              <w:rPr>
                <w:rFonts w:ascii="Arial" w:hAnsi="Arial" w:cs="Arial"/>
                <w:i/>
                <w:iCs/>
              </w:rPr>
            </w:pPr>
          </w:p>
          <w:p w14:paraId="51C25E2C" w14:textId="77777777" w:rsidR="00AF25FE" w:rsidRPr="00AF25FE" w:rsidRDefault="00AF25FE" w:rsidP="00AF25FE">
            <w:pPr>
              <w:jc w:val="center"/>
              <w:rPr>
                <w:rFonts w:ascii="Arial" w:hAnsi="Arial" w:cs="Arial"/>
                <w:i/>
                <w:iCs/>
              </w:rPr>
            </w:pPr>
          </w:p>
          <w:p w14:paraId="28A396ED" w14:textId="77777777" w:rsidR="00AF25FE" w:rsidRPr="00AF25FE" w:rsidRDefault="00AF25FE" w:rsidP="00AF25FE">
            <w:pPr>
              <w:jc w:val="center"/>
              <w:rPr>
                <w:rFonts w:ascii="Arial" w:hAnsi="Arial" w:cs="Arial"/>
                <w:i/>
                <w:iCs/>
              </w:rPr>
            </w:pPr>
          </w:p>
          <w:p w14:paraId="26E1CCE1" w14:textId="77777777" w:rsidR="00AF25FE" w:rsidRPr="00AF25FE" w:rsidRDefault="00AF25FE" w:rsidP="00AF25FE">
            <w:pPr>
              <w:jc w:val="center"/>
              <w:rPr>
                <w:rFonts w:ascii="Arial" w:hAnsi="Arial" w:cs="Arial"/>
                <w:i/>
                <w:iCs/>
              </w:rPr>
            </w:pPr>
          </w:p>
          <w:p w14:paraId="3F7D91DB" w14:textId="77777777" w:rsidR="00AF25FE" w:rsidRPr="00AF25FE" w:rsidRDefault="00AF25FE" w:rsidP="00AF25FE">
            <w:pPr>
              <w:jc w:val="center"/>
              <w:rPr>
                <w:rFonts w:ascii="Arial" w:hAnsi="Arial" w:cs="Arial"/>
                <w:i/>
                <w:iCs/>
              </w:rPr>
            </w:pPr>
          </w:p>
          <w:p w14:paraId="3B3BB19D" w14:textId="77777777" w:rsidR="00E118E8" w:rsidRDefault="00E118E8" w:rsidP="00D67F3E">
            <w:pPr>
              <w:rPr>
                <w:rFonts w:ascii="Arial" w:hAnsi="Arial" w:cs="Arial"/>
                <w:b/>
                <w:bCs/>
                <w:i/>
                <w:iCs/>
                <w:color w:val="4472C4" w:themeColor="accent1"/>
                <w:sz w:val="20"/>
                <w:szCs w:val="20"/>
              </w:rPr>
            </w:pPr>
          </w:p>
          <w:p w14:paraId="605630CE" w14:textId="04AB507E" w:rsidR="00D67F3E" w:rsidRDefault="00D67F3E" w:rsidP="00D67F3E">
            <w:pPr>
              <w:rPr>
                <w:rFonts w:ascii="Arial" w:hAnsi="Arial" w:cs="Arial"/>
                <w:b/>
                <w:bCs/>
                <w:i/>
                <w:iCs/>
                <w:color w:val="4472C4" w:themeColor="accent1"/>
                <w:sz w:val="20"/>
                <w:szCs w:val="20"/>
              </w:rPr>
            </w:pPr>
            <w:r>
              <w:rPr>
                <w:rFonts w:ascii="Arial" w:hAnsi="Arial" w:cs="Arial"/>
                <w:b/>
                <w:bCs/>
                <w:i/>
                <w:iCs/>
                <w:color w:val="4472C4" w:themeColor="accent1"/>
                <w:sz w:val="20"/>
                <w:szCs w:val="20"/>
              </w:rPr>
              <w:t>Refer to the Clinical Service criteria if you are completing this section</w:t>
            </w:r>
            <w:r w:rsidR="00E118E8">
              <w:rPr>
                <w:rFonts w:ascii="Arial" w:hAnsi="Arial" w:cs="Arial"/>
                <w:b/>
                <w:bCs/>
                <w:i/>
                <w:iCs/>
                <w:color w:val="4472C4" w:themeColor="accent1"/>
                <w:sz w:val="20"/>
                <w:szCs w:val="20"/>
              </w:rPr>
              <w:t>.</w:t>
            </w:r>
          </w:p>
          <w:p w14:paraId="659B39E8" w14:textId="77777777" w:rsidR="00D67F3E" w:rsidRDefault="00D67F3E" w:rsidP="00D67F3E">
            <w:pPr>
              <w:rPr>
                <w:rFonts w:ascii="Arial" w:hAnsi="Arial" w:cs="Arial"/>
                <w:b/>
                <w:bCs/>
                <w:i/>
                <w:iCs/>
                <w:color w:val="4472C4" w:themeColor="accent1"/>
                <w:sz w:val="20"/>
                <w:szCs w:val="20"/>
              </w:rPr>
            </w:pPr>
          </w:p>
          <w:p w14:paraId="29A7CB39" w14:textId="0F0968C7" w:rsidR="00AF25FE" w:rsidRPr="00AF25FE" w:rsidRDefault="00D67F3E" w:rsidP="00E118E8">
            <w:pPr>
              <w:rPr>
                <w:rFonts w:ascii="Arial" w:hAnsi="Arial" w:cs="Arial"/>
                <w:i/>
                <w:iCs/>
              </w:rPr>
            </w:pPr>
            <w:r>
              <w:rPr>
                <w:rFonts w:ascii="Arial" w:hAnsi="Arial" w:cs="Arial"/>
                <w:b/>
                <w:bCs/>
                <w:i/>
                <w:iCs/>
                <w:color w:val="4472C4" w:themeColor="accent1"/>
                <w:sz w:val="20"/>
                <w:szCs w:val="20"/>
              </w:rPr>
              <w:t xml:space="preserve">Remember that the supporting indicators are examples – there may be others and you do not need to provide evidence against each example given. </w:t>
            </w:r>
          </w:p>
          <w:p w14:paraId="252C177C" w14:textId="77777777" w:rsidR="00AF25FE" w:rsidRPr="00AF25FE" w:rsidRDefault="00AF25FE" w:rsidP="00AF25FE">
            <w:pPr>
              <w:jc w:val="center"/>
              <w:rPr>
                <w:rFonts w:ascii="Arial" w:hAnsi="Arial" w:cs="Arial"/>
                <w:i/>
                <w:iCs/>
              </w:rPr>
            </w:pPr>
          </w:p>
          <w:p w14:paraId="278DB85B" w14:textId="77777777" w:rsidR="00AF25FE" w:rsidRPr="00AF25FE" w:rsidRDefault="00AF25FE" w:rsidP="00AF25FE">
            <w:pPr>
              <w:jc w:val="center"/>
              <w:rPr>
                <w:rFonts w:ascii="Arial" w:hAnsi="Arial" w:cs="Arial"/>
                <w:i/>
                <w:iCs/>
              </w:rPr>
            </w:pPr>
          </w:p>
          <w:p w14:paraId="02E63967" w14:textId="77777777" w:rsidR="00AF25FE" w:rsidRPr="00AF25FE" w:rsidRDefault="00AF25FE" w:rsidP="00AF25FE">
            <w:pPr>
              <w:jc w:val="center"/>
              <w:rPr>
                <w:rFonts w:ascii="Arial" w:hAnsi="Arial" w:cs="Arial"/>
                <w:i/>
                <w:iCs/>
              </w:rPr>
            </w:pPr>
          </w:p>
          <w:p w14:paraId="5534DCB0" w14:textId="77777777" w:rsidR="00AF25FE" w:rsidRPr="00AF25FE" w:rsidRDefault="00AF25FE" w:rsidP="00AF25FE">
            <w:pPr>
              <w:jc w:val="center"/>
              <w:rPr>
                <w:rFonts w:ascii="Arial" w:hAnsi="Arial" w:cs="Arial"/>
                <w:i/>
                <w:iCs/>
              </w:rPr>
            </w:pPr>
          </w:p>
          <w:p w14:paraId="68033596" w14:textId="77777777" w:rsidR="00AF25FE" w:rsidRPr="00AF25FE" w:rsidRDefault="00AF25FE" w:rsidP="00AF25FE">
            <w:pPr>
              <w:jc w:val="center"/>
              <w:rPr>
                <w:rFonts w:ascii="Arial" w:hAnsi="Arial" w:cs="Arial"/>
                <w:i/>
                <w:iCs/>
              </w:rPr>
            </w:pPr>
          </w:p>
          <w:p w14:paraId="5E2BB0AE" w14:textId="77777777" w:rsidR="00AF25FE" w:rsidRPr="00AF25FE" w:rsidRDefault="00AF25FE" w:rsidP="00AF25FE">
            <w:pPr>
              <w:jc w:val="center"/>
              <w:rPr>
                <w:rFonts w:ascii="Arial" w:hAnsi="Arial" w:cs="Arial"/>
                <w:i/>
                <w:iCs/>
              </w:rPr>
            </w:pPr>
          </w:p>
          <w:p w14:paraId="4D25E059" w14:textId="77777777" w:rsidR="00AF25FE" w:rsidRPr="00AF25FE" w:rsidRDefault="00AF25FE" w:rsidP="00AF25FE">
            <w:pPr>
              <w:jc w:val="center"/>
              <w:rPr>
                <w:rFonts w:ascii="Arial" w:hAnsi="Arial" w:cs="Arial"/>
                <w:i/>
                <w:iCs/>
              </w:rPr>
            </w:pPr>
          </w:p>
          <w:p w14:paraId="2CF120F1" w14:textId="2FF769F4" w:rsidR="00AF25FE" w:rsidRDefault="00D67F3E" w:rsidP="00792AC9">
            <w:pPr>
              <w:rPr>
                <w:rFonts w:ascii="Arial" w:hAnsi="Arial" w:cs="Arial"/>
                <w:b/>
                <w:bCs/>
                <w:i/>
                <w:iCs/>
                <w:color w:val="4472C4" w:themeColor="accent1"/>
                <w:sz w:val="20"/>
                <w:szCs w:val="20"/>
              </w:rPr>
            </w:pPr>
            <w:r>
              <w:rPr>
                <w:rFonts w:ascii="Arial" w:hAnsi="Arial" w:cs="Arial"/>
                <w:b/>
                <w:bCs/>
                <w:i/>
                <w:iCs/>
                <w:color w:val="4472C4" w:themeColor="accent1"/>
                <w:sz w:val="20"/>
                <w:szCs w:val="20"/>
              </w:rPr>
              <w:t>Evidence about</w:t>
            </w:r>
            <w:r w:rsidR="00AF25FE" w:rsidRPr="00792AC9">
              <w:rPr>
                <w:rFonts w:ascii="Arial" w:hAnsi="Arial" w:cs="Arial"/>
                <w:b/>
                <w:bCs/>
                <w:i/>
                <w:iCs/>
                <w:color w:val="4472C4" w:themeColor="accent1"/>
                <w:sz w:val="20"/>
                <w:szCs w:val="20"/>
              </w:rPr>
              <w:t xml:space="preserve"> Citizenship must be provided by all applicants.  More information about indicators of what constitutes Citizenship can be found in the Framework of Criteria</w:t>
            </w:r>
            <w:r w:rsidR="00E118E8">
              <w:rPr>
                <w:rFonts w:ascii="Arial" w:hAnsi="Arial" w:cs="Arial"/>
                <w:b/>
                <w:bCs/>
                <w:i/>
                <w:iCs/>
                <w:color w:val="4472C4" w:themeColor="accent1"/>
                <w:sz w:val="20"/>
                <w:szCs w:val="20"/>
              </w:rPr>
              <w:t>.</w:t>
            </w:r>
          </w:p>
          <w:p w14:paraId="6E6E4FE6" w14:textId="18FC2BCF" w:rsidR="007F71A3" w:rsidRDefault="007F71A3" w:rsidP="00792AC9">
            <w:pPr>
              <w:rPr>
                <w:rFonts w:ascii="Arial" w:hAnsi="Arial" w:cs="Arial"/>
                <w:b/>
                <w:bCs/>
                <w:i/>
                <w:iCs/>
                <w:color w:val="4472C4" w:themeColor="accent1"/>
                <w:sz w:val="20"/>
                <w:szCs w:val="20"/>
              </w:rPr>
            </w:pPr>
          </w:p>
          <w:p w14:paraId="1D29646A" w14:textId="102C0A01" w:rsidR="007F71A3" w:rsidRPr="00792AC9" w:rsidRDefault="007F71A3" w:rsidP="00792AC9">
            <w:pPr>
              <w:rPr>
                <w:rFonts w:ascii="Arial" w:hAnsi="Arial" w:cs="Arial"/>
                <w:b/>
                <w:bCs/>
                <w:i/>
                <w:iCs/>
                <w:color w:val="4472C4" w:themeColor="accent1"/>
                <w:sz w:val="20"/>
                <w:szCs w:val="20"/>
              </w:rPr>
            </w:pPr>
            <w:r>
              <w:rPr>
                <w:rFonts w:ascii="Arial" w:hAnsi="Arial" w:cs="Arial"/>
                <w:b/>
                <w:bCs/>
                <w:i/>
                <w:iCs/>
                <w:color w:val="4472C4" w:themeColor="accent1"/>
                <w:sz w:val="20"/>
                <w:szCs w:val="20"/>
              </w:rPr>
              <w:t xml:space="preserve">As part of this you </w:t>
            </w:r>
            <w:r w:rsidR="009316CB">
              <w:rPr>
                <w:rFonts w:ascii="Arial" w:hAnsi="Arial" w:cs="Arial"/>
                <w:b/>
                <w:bCs/>
                <w:i/>
                <w:iCs/>
                <w:color w:val="4472C4" w:themeColor="accent1"/>
                <w:sz w:val="20"/>
                <w:szCs w:val="20"/>
              </w:rPr>
              <w:t xml:space="preserve">must </w:t>
            </w:r>
            <w:r>
              <w:rPr>
                <w:rFonts w:ascii="Arial" w:hAnsi="Arial" w:cs="Arial"/>
                <w:b/>
                <w:bCs/>
                <w:i/>
                <w:iCs/>
                <w:color w:val="4472C4" w:themeColor="accent1"/>
                <w:sz w:val="20"/>
                <w:szCs w:val="20"/>
              </w:rPr>
              <w:t xml:space="preserve">include evidence of how you have contributed to Equality, </w:t>
            </w:r>
            <w:proofErr w:type="gramStart"/>
            <w:r>
              <w:rPr>
                <w:rFonts w:ascii="Arial" w:hAnsi="Arial" w:cs="Arial"/>
                <w:b/>
                <w:bCs/>
                <w:i/>
                <w:iCs/>
                <w:color w:val="4472C4" w:themeColor="accent1"/>
                <w:sz w:val="20"/>
                <w:szCs w:val="20"/>
              </w:rPr>
              <w:t>Diversity</w:t>
            </w:r>
            <w:proofErr w:type="gramEnd"/>
            <w:r>
              <w:rPr>
                <w:rFonts w:ascii="Arial" w:hAnsi="Arial" w:cs="Arial"/>
                <w:b/>
                <w:bCs/>
                <w:i/>
                <w:iCs/>
                <w:color w:val="4472C4" w:themeColor="accent1"/>
                <w:sz w:val="20"/>
                <w:szCs w:val="20"/>
              </w:rPr>
              <w:t xml:space="preserve"> and Inclusion.  </w:t>
            </w:r>
          </w:p>
          <w:p w14:paraId="39899871" w14:textId="77777777" w:rsidR="00AF25FE" w:rsidRPr="00AF25FE" w:rsidRDefault="00AF25FE" w:rsidP="00AF25FE">
            <w:pPr>
              <w:jc w:val="center"/>
              <w:rPr>
                <w:rFonts w:ascii="Arial" w:hAnsi="Arial" w:cs="Arial"/>
                <w:i/>
                <w:iCs/>
              </w:rPr>
            </w:pPr>
          </w:p>
          <w:p w14:paraId="6EA9FE31" w14:textId="77777777" w:rsidR="00AF25FE" w:rsidRPr="00AF25FE" w:rsidRDefault="00AF25FE" w:rsidP="00AF25FE">
            <w:pPr>
              <w:jc w:val="center"/>
              <w:rPr>
                <w:rFonts w:ascii="Arial" w:hAnsi="Arial" w:cs="Arial"/>
                <w:i/>
                <w:iCs/>
              </w:rPr>
            </w:pPr>
          </w:p>
          <w:p w14:paraId="0A898129" w14:textId="77777777" w:rsidR="00AF25FE" w:rsidRPr="00AF25FE" w:rsidRDefault="00AF25FE" w:rsidP="00AF25FE">
            <w:pPr>
              <w:jc w:val="center"/>
              <w:rPr>
                <w:rFonts w:ascii="Arial" w:hAnsi="Arial" w:cs="Arial"/>
                <w:i/>
                <w:iCs/>
              </w:rPr>
            </w:pPr>
          </w:p>
          <w:p w14:paraId="582CAFF9" w14:textId="77777777" w:rsidR="00AF25FE" w:rsidRPr="00AF25FE" w:rsidRDefault="00AF25FE" w:rsidP="00AF25FE">
            <w:pPr>
              <w:jc w:val="center"/>
              <w:rPr>
                <w:rFonts w:ascii="Arial" w:hAnsi="Arial" w:cs="Arial"/>
                <w:i/>
                <w:iCs/>
              </w:rPr>
            </w:pPr>
          </w:p>
          <w:p w14:paraId="4567D87F" w14:textId="77777777" w:rsidR="00AF25FE" w:rsidRPr="00AF25FE" w:rsidRDefault="00AF25FE" w:rsidP="00AF25FE">
            <w:pPr>
              <w:jc w:val="center"/>
              <w:rPr>
                <w:rFonts w:ascii="Arial" w:hAnsi="Arial" w:cs="Arial"/>
                <w:i/>
                <w:iCs/>
              </w:rPr>
            </w:pPr>
          </w:p>
          <w:p w14:paraId="3BE94F56" w14:textId="77777777" w:rsidR="00AF25FE" w:rsidRPr="00AF25FE" w:rsidRDefault="00AF25FE" w:rsidP="00AF25FE">
            <w:pPr>
              <w:jc w:val="center"/>
              <w:rPr>
                <w:rFonts w:ascii="Arial" w:hAnsi="Arial" w:cs="Arial"/>
                <w:i/>
                <w:iCs/>
              </w:rPr>
            </w:pPr>
          </w:p>
          <w:p w14:paraId="00956FDC" w14:textId="77777777" w:rsidR="00AF25FE" w:rsidRPr="00AF25FE" w:rsidRDefault="00AF25FE" w:rsidP="00AF25FE">
            <w:pPr>
              <w:jc w:val="center"/>
              <w:rPr>
                <w:rFonts w:ascii="Arial" w:hAnsi="Arial" w:cs="Arial"/>
                <w:i/>
                <w:iCs/>
              </w:rPr>
            </w:pPr>
          </w:p>
          <w:p w14:paraId="7FF107AF" w14:textId="77777777" w:rsidR="00AF25FE" w:rsidRPr="00AF25FE" w:rsidRDefault="00AF25FE" w:rsidP="00AF25FE">
            <w:pPr>
              <w:jc w:val="center"/>
              <w:rPr>
                <w:rFonts w:ascii="Arial" w:hAnsi="Arial" w:cs="Arial"/>
                <w:i/>
                <w:iCs/>
              </w:rPr>
            </w:pPr>
          </w:p>
          <w:p w14:paraId="5CC0D0B1" w14:textId="77777777" w:rsidR="00AF25FE" w:rsidRPr="00AF25FE" w:rsidRDefault="00AF25FE" w:rsidP="00AF25FE">
            <w:pPr>
              <w:jc w:val="center"/>
              <w:rPr>
                <w:rFonts w:ascii="Arial" w:hAnsi="Arial" w:cs="Arial"/>
                <w:i/>
                <w:iCs/>
              </w:rPr>
            </w:pPr>
          </w:p>
          <w:p w14:paraId="6C12EEF0" w14:textId="77777777" w:rsidR="00AF25FE" w:rsidRPr="00AF25FE" w:rsidRDefault="00AF25FE" w:rsidP="00AF25FE">
            <w:pPr>
              <w:jc w:val="center"/>
              <w:rPr>
                <w:rFonts w:ascii="Arial" w:hAnsi="Arial" w:cs="Arial"/>
                <w:i/>
                <w:iCs/>
              </w:rPr>
            </w:pPr>
          </w:p>
          <w:p w14:paraId="601C3CF5" w14:textId="77777777" w:rsidR="00AF25FE" w:rsidRPr="00AF25FE" w:rsidRDefault="00AF25FE" w:rsidP="00AF25FE">
            <w:pPr>
              <w:jc w:val="center"/>
              <w:rPr>
                <w:rFonts w:ascii="Arial" w:hAnsi="Arial" w:cs="Arial"/>
                <w:i/>
                <w:iCs/>
              </w:rPr>
            </w:pPr>
          </w:p>
        </w:tc>
      </w:tr>
      <w:tr w:rsidR="00AF25FE" w:rsidRPr="00AF25FE" w14:paraId="05D59D10" w14:textId="77777777" w:rsidTr="005E7FF8">
        <w:trPr>
          <w:trHeight w:val="1692"/>
        </w:trPr>
        <w:tc>
          <w:tcPr>
            <w:tcW w:w="11412" w:type="dxa"/>
          </w:tcPr>
          <w:p w14:paraId="69CEFE98" w14:textId="77777777" w:rsidR="00AF25FE" w:rsidRPr="00AF25FE" w:rsidRDefault="00AF25FE" w:rsidP="00AF25FE">
            <w:pPr>
              <w:ind w:right="-1180"/>
              <w:rPr>
                <w:rFonts w:ascii="Arial" w:hAnsi="Arial" w:cs="Arial"/>
              </w:rPr>
            </w:pPr>
          </w:p>
          <w:p w14:paraId="450A0E8C" w14:textId="77777777" w:rsidR="00AF25FE" w:rsidRPr="00AF25FE" w:rsidRDefault="00AF25FE" w:rsidP="00AF25FE">
            <w:pPr>
              <w:ind w:right="-1180"/>
              <w:rPr>
                <w:rFonts w:ascii="Arial" w:hAnsi="Arial" w:cs="Arial"/>
                <w:b/>
                <w:bCs/>
                <w:sz w:val="28"/>
                <w:szCs w:val="28"/>
                <w:u w:val="single"/>
              </w:rPr>
            </w:pPr>
            <w:r w:rsidRPr="00AF25FE">
              <w:rPr>
                <w:rFonts w:ascii="Arial" w:hAnsi="Arial" w:cs="Arial"/>
                <w:b/>
                <w:bCs/>
                <w:sz w:val="28"/>
                <w:szCs w:val="28"/>
                <w:u w:val="single"/>
              </w:rPr>
              <w:t xml:space="preserve">SECTION 2 – SUPPLEMENTARY INFORMATION </w:t>
            </w:r>
          </w:p>
          <w:p w14:paraId="2DDCD7F8" w14:textId="52D6ECBA" w:rsidR="005E7FF8" w:rsidRPr="005E7FF8" w:rsidRDefault="005E7FF8" w:rsidP="005E7FF8">
            <w:pPr>
              <w:ind w:firstLine="720"/>
              <w:rPr>
                <w:rFonts w:ascii="Arial" w:hAnsi="Arial" w:cs="Arial"/>
                <w:sz w:val="28"/>
                <w:szCs w:val="28"/>
              </w:rPr>
            </w:pPr>
          </w:p>
        </w:tc>
        <w:tc>
          <w:tcPr>
            <w:tcW w:w="3250" w:type="dxa"/>
            <w:shd w:val="clear" w:color="auto" w:fill="FFF2CC" w:themeFill="accent4" w:themeFillTint="33"/>
          </w:tcPr>
          <w:p w14:paraId="0C560709" w14:textId="77777777" w:rsidR="00AF25FE" w:rsidRPr="00AF25FE" w:rsidRDefault="00AF25FE" w:rsidP="00AF25FE">
            <w:pPr>
              <w:jc w:val="center"/>
              <w:rPr>
                <w:rFonts w:ascii="Arial" w:hAnsi="Arial" w:cs="Arial"/>
                <w:b/>
                <w:bCs/>
                <w:u w:val="single"/>
              </w:rPr>
            </w:pPr>
          </w:p>
          <w:p w14:paraId="5B5891C0" w14:textId="77777777" w:rsidR="00AF25FE" w:rsidRPr="00AF25FE" w:rsidRDefault="00AF25FE" w:rsidP="00AF25FE">
            <w:pPr>
              <w:jc w:val="center"/>
              <w:rPr>
                <w:rFonts w:ascii="Arial" w:hAnsi="Arial" w:cs="Arial"/>
                <w:b/>
                <w:bCs/>
                <w:u w:val="single"/>
              </w:rPr>
            </w:pPr>
          </w:p>
          <w:p w14:paraId="6FDC5667" w14:textId="77777777" w:rsidR="00AF25FE" w:rsidRPr="005E7FF8" w:rsidRDefault="00AF25FE" w:rsidP="005E7FF8">
            <w:pPr>
              <w:rPr>
                <w:rFonts w:ascii="Arial" w:hAnsi="Arial" w:cs="Arial"/>
                <w:b/>
                <w:bCs/>
                <w:i/>
                <w:iCs/>
                <w:color w:val="4472C4" w:themeColor="accent1"/>
              </w:rPr>
            </w:pPr>
            <w:r w:rsidRPr="005E7FF8">
              <w:rPr>
                <w:rFonts w:ascii="Arial" w:hAnsi="Arial" w:cs="Arial"/>
                <w:b/>
                <w:bCs/>
                <w:i/>
                <w:iCs/>
                <w:color w:val="4472C4" w:themeColor="accent1"/>
              </w:rPr>
              <w:t xml:space="preserve">This section of the form is intended to provide information to back up the evidence that you have provided in Section 1 ‘Evidence’ </w:t>
            </w:r>
          </w:p>
          <w:p w14:paraId="72EB9D95" w14:textId="77777777" w:rsidR="00AF25FE" w:rsidRPr="005E7FF8" w:rsidRDefault="00AF25FE" w:rsidP="005E7FF8">
            <w:pPr>
              <w:rPr>
                <w:rFonts w:ascii="Arial" w:hAnsi="Arial" w:cs="Arial"/>
                <w:b/>
                <w:bCs/>
                <w:i/>
                <w:iCs/>
                <w:color w:val="4472C4" w:themeColor="accent1"/>
              </w:rPr>
            </w:pPr>
          </w:p>
          <w:p w14:paraId="54095A2F" w14:textId="77777777" w:rsidR="00AF25FE" w:rsidRPr="00AF25FE" w:rsidRDefault="00AF25FE" w:rsidP="005E7FF8">
            <w:pPr>
              <w:rPr>
                <w:rFonts w:ascii="Arial" w:hAnsi="Arial" w:cs="Arial"/>
                <w:i/>
                <w:iCs/>
              </w:rPr>
            </w:pPr>
            <w:r w:rsidRPr="005E7FF8">
              <w:rPr>
                <w:rFonts w:ascii="Arial" w:hAnsi="Arial" w:cs="Arial"/>
                <w:b/>
                <w:bCs/>
                <w:i/>
                <w:iCs/>
                <w:color w:val="4472C4" w:themeColor="accent1"/>
              </w:rPr>
              <w:t>Where relevant, please prefix any new information since your last promotion application with *New* in each section.</w:t>
            </w:r>
            <w:r w:rsidRPr="005E7FF8">
              <w:rPr>
                <w:rFonts w:ascii="Arial" w:hAnsi="Arial" w:cs="Arial"/>
                <w:i/>
                <w:iCs/>
                <w:color w:val="4472C4" w:themeColor="accent1"/>
              </w:rPr>
              <w:t xml:space="preserve">  </w:t>
            </w:r>
          </w:p>
        </w:tc>
      </w:tr>
      <w:tr w:rsidR="00AF25FE" w:rsidRPr="00AF25FE" w14:paraId="1927EFF3" w14:textId="77777777" w:rsidTr="005205C8">
        <w:tc>
          <w:tcPr>
            <w:tcW w:w="11412" w:type="dxa"/>
          </w:tcPr>
          <w:p w14:paraId="6EF71613" w14:textId="77777777" w:rsidR="00AF25FE" w:rsidRPr="00AF25FE" w:rsidRDefault="00AF25FE" w:rsidP="00AF25FE">
            <w:pPr>
              <w:ind w:right="-1180"/>
              <w:rPr>
                <w:rFonts w:ascii="Arial" w:hAnsi="Arial" w:cs="Arial"/>
              </w:rPr>
            </w:pPr>
          </w:p>
          <w:tbl>
            <w:tblPr>
              <w:tblStyle w:val="TableGrid"/>
              <w:tblW w:w="11227" w:type="dxa"/>
              <w:shd w:val="clear" w:color="auto" w:fill="2F5496" w:themeFill="accent1" w:themeFillShade="BF"/>
              <w:tblLook w:val="04A0" w:firstRow="1" w:lastRow="0" w:firstColumn="1" w:lastColumn="0" w:noHBand="0" w:noVBand="1"/>
            </w:tblPr>
            <w:tblGrid>
              <w:gridCol w:w="7405"/>
              <w:gridCol w:w="1560"/>
              <w:gridCol w:w="2221"/>
              <w:gridCol w:w="41"/>
            </w:tblGrid>
            <w:tr w:rsidR="00AF25FE" w:rsidRPr="00AF25FE" w14:paraId="17D0C1F8" w14:textId="77777777" w:rsidTr="00E118E8">
              <w:trPr>
                <w:gridAfter w:val="1"/>
                <w:wAfter w:w="41" w:type="dxa"/>
              </w:trPr>
              <w:tc>
                <w:tcPr>
                  <w:tcW w:w="11186" w:type="dxa"/>
                  <w:gridSpan w:val="3"/>
                  <w:tcBorders>
                    <w:bottom w:val="single" w:sz="4" w:space="0" w:color="auto"/>
                  </w:tcBorders>
                  <w:shd w:val="clear" w:color="auto" w:fill="BFBFBF" w:themeFill="background1" w:themeFillShade="BF"/>
                </w:tcPr>
                <w:p w14:paraId="1816B7A3" w14:textId="77777777" w:rsidR="00AF25FE" w:rsidRPr="00AF25FE" w:rsidRDefault="00AF25FE" w:rsidP="00AF25FE">
                  <w:pPr>
                    <w:rPr>
                      <w:rFonts w:ascii="Arial" w:hAnsi="Arial" w:cs="Arial"/>
                      <w:b/>
                      <w:bCs/>
                      <w:sz w:val="24"/>
                      <w:szCs w:val="24"/>
                    </w:rPr>
                  </w:pPr>
                  <w:r w:rsidRPr="00AF25FE">
                    <w:rPr>
                      <w:rFonts w:ascii="Arial" w:hAnsi="Arial" w:cs="Arial"/>
                      <w:b/>
                      <w:bCs/>
                      <w:sz w:val="24"/>
                      <w:szCs w:val="24"/>
                    </w:rPr>
                    <w:t xml:space="preserve">1. PROFESSIONAL HISTORY </w:t>
                  </w:r>
                </w:p>
                <w:p w14:paraId="3A8FAEDF" w14:textId="77777777" w:rsidR="00AF25FE" w:rsidRPr="00AF25FE" w:rsidRDefault="00AF25FE" w:rsidP="00AF25FE">
                  <w:pPr>
                    <w:rPr>
                      <w:rFonts w:ascii="Arial" w:hAnsi="Arial" w:cs="Arial"/>
                      <w:b/>
                      <w:bCs/>
                    </w:rPr>
                  </w:pPr>
                </w:p>
                <w:p w14:paraId="353485DE" w14:textId="77777777" w:rsidR="00AF25FE" w:rsidRPr="00AF25FE" w:rsidRDefault="00AF25FE" w:rsidP="00AF25FE">
                  <w:pPr>
                    <w:jc w:val="both"/>
                    <w:rPr>
                      <w:rFonts w:ascii="Arial" w:hAnsi="Arial" w:cs="Arial"/>
                      <w:b/>
                      <w:bCs/>
                      <w:sz w:val="20"/>
                      <w:szCs w:val="20"/>
                    </w:rPr>
                  </w:pPr>
                  <w:r w:rsidRPr="00AF25FE">
                    <w:rPr>
                      <w:rFonts w:ascii="Arial" w:hAnsi="Arial" w:cs="Arial"/>
                      <w:b/>
                      <w:bCs/>
                      <w:sz w:val="20"/>
                      <w:szCs w:val="20"/>
                    </w:rPr>
                    <w:t>Please list your employment history in reverse chronological order (</w:t>
                  </w:r>
                  <w:proofErr w:type="gramStart"/>
                  <w:r w:rsidRPr="00AF25FE">
                    <w:rPr>
                      <w:rFonts w:ascii="Arial" w:hAnsi="Arial" w:cs="Arial"/>
                      <w:b/>
                      <w:bCs/>
                      <w:sz w:val="20"/>
                      <w:szCs w:val="20"/>
                    </w:rPr>
                    <w:t>i.e.</w:t>
                  </w:r>
                  <w:proofErr w:type="gramEnd"/>
                  <w:r w:rsidRPr="00AF25FE">
                    <w:rPr>
                      <w:rFonts w:ascii="Arial" w:hAnsi="Arial" w:cs="Arial"/>
                      <w:b/>
                      <w:bCs/>
                      <w:sz w:val="20"/>
                      <w:szCs w:val="20"/>
                    </w:rPr>
                    <w:t xml:space="preserve"> starting with your current role). </w:t>
                  </w:r>
                </w:p>
                <w:p w14:paraId="3B005BDB" w14:textId="77777777" w:rsidR="00AF25FE" w:rsidRPr="00AF25FE" w:rsidRDefault="00AF25FE" w:rsidP="00AF25FE">
                  <w:pPr>
                    <w:jc w:val="both"/>
                    <w:rPr>
                      <w:rFonts w:ascii="Arial" w:hAnsi="Arial" w:cs="Arial"/>
                      <w:b/>
                      <w:bCs/>
                    </w:rPr>
                  </w:pPr>
                </w:p>
              </w:tc>
            </w:tr>
            <w:tr w:rsidR="00AF25FE" w:rsidRPr="00AF25FE" w14:paraId="39F07E3E" w14:textId="77777777" w:rsidTr="00E118E8">
              <w:tblPrEx>
                <w:shd w:val="clear" w:color="auto" w:fill="auto"/>
              </w:tblPrEx>
              <w:tc>
                <w:tcPr>
                  <w:tcW w:w="7405" w:type="dxa"/>
                </w:tcPr>
                <w:p w14:paraId="3EADFFAA" w14:textId="77777777" w:rsidR="00AF25FE" w:rsidRPr="00AF25FE" w:rsidRDefault="00AF25FE" w:rsidP="00AF25FE">
                  <w:pPr>
                    <w:ind w:right="-1180"/>
                    <w:rPr>
                      <w:rFonts w:ascii="Arial" w:hAnsi="Arial" w:cs="Arial"/>
                    </w:rPr>
                  </w:pPr>
                  <w:r w:rsidRPr="00AF25FE">
                    <w:rPr>
                      <w:rFonts w:ascii="Arial" w:hAnsi="Arial" w:cs="Arial"/>
                    </w:rPr>
                    <w:t>Job Title and Employer</w:t>
                  </w:r>
                </w:p>
              </w:tc>
              <w:tc>
                <w:tcPr>
                  <w:tcW w:w="1560" w:type="dxa"/>
                </w:tcPr>
                <w:p w14:paraId="3435FBEB" w14:textId="77777777" w:rsidR="00AF25FE" w:rsidRPr="00AF25FE" w:rsidRDefault="00AF25FE" w:rsidP="00AF25FE">
                  <w:pPr>
                    <w:ind w:right="-1180"/>
                    <w:rPr>
                      <w:rFonts w:ascii="Arial" w:hAnsi="Arial" w:cs="Arial"/>
                    </w:rPr>
                  </w:pPr>
                  <w:r w:rsidRPr="00AF25FE">
                    <w:rPr>
                      <w:rFonts w:ascii="Arial" w:hAnsi="Arial" w:cs="Arial"/>
                    </w:rPr>
                    <w:t>From</w:t>
                  </w:r>
                </w:p>
              </w:tc>
              <w:tc>
                <w:tcPr>
                  <w:tcW w:w="2262" w:type="dxa"/>
                  <w:gridSpan w:val="2"/>
                </w:tcPr>
                <w:p w14:paraId="160E3413" w14:textId="77777777" w:rsidR="00AF25FE" w:rsidRPr="00AF25FE" w:rsidRDefault="00AF25FE" w:rsidP="00AF25FE">
                  <w:pPr>
                    <w:ind w:right="-1180"/>
                    <w:rPr>
                      <w:rFonts w:ascii="Arial" w:hAnsi="Arial" w:cs="Arial"/>
                    </w:rPr>
                  </w:pPr>
                  <w:r w:rsidRPr="00AF25FE">
                    <w:rPr>
                      <w:rFonts w:ascii="Arial" w:hAnsi="Arial" w:cs="Arial"/>
                    </w:rPr>
                    <w:t xml:space="preserve">To </w:t>
                  </w:r>
                </w:p>
              </w:tc>
            </w:tr>
            <w:tr w:rsidR="00AF25FE" w:rsidRPr="00AF25FE" w14:paraId="49B2B827" w14:textId="77777777" w:rsidTr="00E118E8">
              <w:tblPrEx>
                <w:shd w:val="clear" w:color="auto" w:fill="auto"/>
              </w:tblPrEx>
              <w:tc>
                <w:tcPr>
                  <w:tcW w:w="7405" w:type="dxa"/>
                </w:tcPr>
                <w:p w14:paraId="5A27D2FC" w14:textId="77777777" w:rsidR="00AF25FE" w:rsidRPr="00AF25FE" w:rsidRDefault="00AF25FE" w:rsidP="00AF25FE">
                  <w:pPr>
                    <w:ind w:right="-1180"/>
                    <w:rPr>
                      <w:rFonts w:ascii="Arial" w:hAnsi="Arial" w:cs="Arial"/>
                    </w:rPr>
                  </w:pPr>
                </w:p>
              </w:tc>
              <w:tc>
                <w:tcPr>
                  <w:tcW w:w="1560" w:type="dxa"/>
                </w:tcPr>
                <w:p w14:paraId="44D5EBCF" w14:textId="77777777" w:rsidR="00AF25FE" w:rsidRPr="00AF25FE" w:rsidRDefault="00AF25FE" w:rsidP="00AF25FE">
                  <w:pPr>
                    <w:ind w:right="-1180"/>
                    <w:rPr>
                      <w:rFonts w:ascii="Arial" w:hAnsi="Arial" w:cs="Arial"/>
                    </w:rPr>
                  </w:pPr>
                </w:p>
              </w:tc>
              <w:tc>
                <w:tcPr>
                  <w:tcW w:w="2262" w:type="dxa"/>
                  <w:gridSpan w:val="2"/>
                </w:tcPr>
                <w:p w14:paraId="5DC42B01" w14:textId="77777777" w:rsidR="00AF25FE" w:rsidRPr="00AF25FE" w:rsidRDefault="00AF25FE" w:rsidP="00AF25FE">
                  <w:pPr>
                    <w:ind w:right="-1180"/>
                    <w:rPr>
                      <w:rFonts w:ascii="Arial" w:hAnsi="Arial" w:cs="Arial"/>
                    </w:rPr>
                  </w:pPr>
                </w:p>
              </w:tc>
            </w:tr>
            <w:tr w:rsidR="00AF25FE" w:rsidRPr="00AF25FE" w14:paraId="28EE5A07" w14:textId="77777777" w:rsidTr="00E118E8">
              <w:tblPrEx>
                <w:shd w:val="clear" w:color="auto" w:fill="auto"/>
              </w:tblPrEx>
              <w:tc>
                <w:tcPr>
                  <w:tcW w:w="7405" w:type="dxa"/>
                </w:tcPr>
                <w:p w14:paraId="684F947F" w14:textId="77777777" w:rsidR="00AF25FE" w:rsidRPr="00AF25FE" w:rsidRDefault="00AF25FE" w:rsidP="00AF25FE">
                  <w:pPr>
                    <w:ind w:right="-1180"/>
                    <w:rPr>
                      <w:rFonts w:ascii="Arial" w:hAnsi="Arial" w:cs="Arial"/>
                    </w:rPr>
                  </w:pPr>
                </w:p>
              </w:tc>
              <w:tc>
                <w:tcPr>
                  <w:tcW w:w="1560" w:type="dxa"/>
                </w:tcPr>
                <w:p w14:paraId="5000AE4B" w14:textId="77777777" w:rsidR="00AF25FE" w:rsidRPr="00AF25FE" w:rsidRDefault="00AF25FE" w:rsidP="00AF25FE">
                  <w:pPr>
                    <w:ind w:right="-1180"/>
                    <w:rPr>
                      <w:rFonts w:ascii="Arial" w:hAnsi="Arial" w:cs="Arial"/>
                    </w:rPr>
                  </w:pPr>
                </w:p>
              </w:tc>
              <w:tc>
                <w:tcPr>
                  <w:tcW w:w="2262" w:type="dxa"/>
                  <w:gridSpan w:val="2"/>
                </w:tcPr>
                <w:p w14:paraId="452B4B23" w14:textId="77777777" w:rsidR="00AF25FE" w:rsidRPr="00AF25FE" w:rsidRDefault="00AF25FE" w:rsidP="00AF25FE">
                  <w:pPr>
                    <w:ind w:right="-1180"/>
                    <w:rPr>
                      <w:rFonts w:ascii="Arial" w:hAnsi="Arial" w:cs="Arial"/>
                    </w:rPr>
                  </w:pPr>
                </w:p>
              </w:tc>
            </w:tr>
            <w:tr w:rsidR="00AF25FE" w:rsidRPr="00AF25FE" w14:paraId="539FAECE" w14:textId="77777777" w:rsidTr="00E118E8">
              <w:tblPrEx>
                <w:shd w:val="clear" w:color="auto" w:fill="auto"/>
              </w:tblPrEx>
              <w:tc>
                <w:tcPr>
                  <w:tcW w:w="7405" w:type="dxa"/>
                </w:tcPr>
                <w:p w14:paraId="5B008FFD" w14:textId="77777777" w:rsidR="00AF25FE" w:rsidRPr="00AF25FE" w:rsidRDefault="00AF25FE" w:rsidP="00AF25FE">
                  <w:pPr>
                    <w:ind w:right="-1180"/>
                    <w:rPr>
                      <w:rFonts w:ascii="Arial" w:hAnsi="Arial" w:cs="Arial"/>
                    </w:rPr>
                  </w:pPr>
                </w:p>
              </w:tc>
              <w:tc>
                <w:tcPr>
                  <w:tcW w:w="1560" w:type="dxa"/>
                </w:tcPr>
                <w:p w14:paraId="3FA0C7C2" w14:textId="77777777" w:rsidR="00AF25FE" w:rsidRPr="00AF25FE" w:rsidRDefault="00AF25FE" w:rsidP="00AF25FE">
                  <w:pPr>
                    <w:ind w:right="-1180"/>
                    <w:rPr>
                      <w:rFonts w:ascii="Arial" w:hAnsi="Arial" w:cs="Arial"/>
                    </w:rPr>
                  </w:pPr>
                </w:p>
              </w:tc>
              <w:tc>
                <w:tcPr>
                  <w:tcW w:w="2262" w:type="dxa"/>
                  <w:gridSpan w:val="2"/>
                </w:tcPr>
                <w:p w14:paraId="161C3811" w14:textId="77777777" w:rsidR="00AF25FE" w:rsidRPr="00AF25FE" w:rsidRDefault="00AF25FE" w:rsidP="00AF25FE">
                  <w:pPr>
                    <w:ind w:right="-1180"/>
                    <w:rPr>
                      <w:rFonts w:ascii="Arial" w:hAnsi="Arial" w:cs="Arial"/>
                    </w:rPr>
                  </w:pPr>
                </w:p>
              </w:tc>
            </w:tr>
            <w:tr w:rsidR="00AF25FE" w:rsidRPr="00AF25FE" w14:paraId="0C274410" w14:textId="77777777" w:rsidTr="00E118E8">
              <w:tblPrEx>
                <w:shd w:val="clear" w:color="auto" w:fill="auto"/>
              </w:tblPrEx>
              <w:tc>
                <w:tcPr>
                  <w:tcW w:w="7405" w:type="dxa"/>
                </w:tcPr>
                <w:p w14:paraId="3001EB61" w14:textId="77777777" w:rsidR="00AF25FE" w:rsidRPr="00AF25FE" w:rsidRDefault="00AF25FE" w:rsidP="00AF25FE">
                  <w:pPr>
                    <w:ind w:right="-1180"/>
                    <w:rPr>
                      <w:rFonts w:ascii="Arial" w:hAnsi="Arial" w:cs="Arial"/>
                    </w:rPr>
                  </w:pPr>
                </w:p>
              </w:tc>
              <w:tc>
                <w:tcPr>
                  <w:tcW w:w="1560" w:type="dxa"/>
                </w:tcPr>
                <w:p w14:paraId="54AFBA35" w14:textId="77777777" w:rsidR="00AF25FE" w:rsidRPr="00AF25FE" w:rsidRDefault="00AF25FE" w:rsidP="00AF25FE">
                  <w:pPr>
                    <w:ind w:right="-1180"/>
                    <w:rPr>
                      <w:rFonts w:ascii="Arial" w:hAnsi="Arial" w:cs="Arial"/>
                    </w:rPr>
                  </w:pPr>
                </w:p>
              </w:tc>
              <w:tc>
                <w:tcPr>
                  <w:tcW w:w="2262" w:type="dxa"/>
                  <w:gridSpan w:val="2"/>
                </w:tcPr>
                <w:p w14:paraId="74877884" w14:textId="77777777" w:rsidR="00AF25FE" w:rsidRPr="00AF25FE" w:rsidRDefault="00AF25FE" w:rsidP="00AF25FE">
                  <w:pPr>
                    <w:ind w:right="-1180"/>
                    <w:rPr>
                      <w:rFonts w:ascii="Arial" w:hAnsi="Arial" w:cs="Arial"/>
                    </w:rPr>
                  </w:pPr>
                </w:p>
              </w:tc>
            </w:tr>
            <w:tr w:rsidR="00AF25FE" w:rsidRPr="00AF25FE" w14:paraId="078E6C0F" w14:textId="77777777" w:rsidTr="00E118E8">
              <w:tblPrEx>
                <w:shd w:val="clear" w:color="auto" w:fill="auto"/>
              </w:tblPrEx>
              <w:tc>
                <w:tcPr>
                  <w:tcW w:w="7405" w:type="dxa"/>
                </w:tcPr>
                <w:p w14:paraId="596AC0B3" w14:textId="77777777" w:rsidR="00AF25FE" w:rsidRPr="00AF25FE" w:rsidRDefault="00AF25FE" w:rsidP="00AF25FE">
                  <w:pPr>
                    <w:ind w:right="-1180"/>
                    <w:rPr>
                      <w:rFonts w:ascii="Arial" w:hAnsi="Arial" w:cs="Arial"/>
                    </w:rPr>
                  </w:pPr>
                </w:p>
              </w:tc>
              <w:tc>
                <w:tcPr>
                  <w:tcW w:w="1560" w:type="dxa"/>
                </w:tcPr>
                <w:p w14:paraId="6F6F7747" w14:textId="77777777" w:rsidR="00AF25FE" w:rsidRPr="00AF25FE" w:rsidRDefault="00AF25FE" w:rsidP="00AF25FE">
                  <w:pPr>
                    <w:ind w:right="-1180"/>
                    <w:rPr>
                      <w:rFonts w:ascii="Arial" w:hAnsi="Arial" w:cs="Arial"/>
                    </w:rPr>
                  </w:pPr>
                </w:p>
              </w:tc>
              <w:tc>
                <w:tcPr>
                  <w:tcW w:w="2262" w:type="dxa"/>
                  <w:gridSpan w:val="2"/>
                </w:tcPr>
                <w:p w14:paraId="223FE059" w14:textId="77777777" w:rsidR="00AF25FE" w:rsidRPr="00AF25FE" w:rsidRDefault="00AF25FE" w:rsidP="00AF25FE">
                  <w:pPr>
                    <w:ind w:right="-1180"/>
                    <w:rPr>
                      <w:rFonts w:ascii="Arial" w:hAnsi="Arial" w:cs="Arial"/>
                    </w:rPr>
                  </w:pPr>
                </w:p>
              </w:tc>
            </w:tr>
            <w:tr w:rsidR="00AF25FE" w:rsidRPr="00AF25FE" w14:paraId="686716A2" w14:textId="77777777" w:rsidTr="00E118E8">
              <w:tblPrEx>
                <w:shd w:val="clear" w:color="auto" w:fill="auto"/>
              </w:tblPrEx>
              <w:tc>
                <w:tcPr>
                  <w:tcW w:w="7405" w:type="dxa"/>
                </w:tcPr>
                <w:p w14:paraId="7DD437FD" w14:textId="77777777" w:rsidR="00AF25FE" w:rsidRPr="00AF25FE" w:rsidRDefault="00AF25FE" w:rsidP="00AF25FE">
                  <w:pPr>
                    <w:ind w:right="-1180"/>
                    <w:rPr>
                      <w:rFonts w:ascii="Arial" w:hAnsi="Arial" w:cs="Arial"/>
                    </w:rPr>
                  </w:pPr>
                </w:p>
              </w:tc>
              <w:tc>
                <w:tcPr>
                  <w:tcW w:w="1560" w:type="dxa"/>
                </w:tcPr>
                <w:p w14:paraId="5174DC1F" w14:textId="77777777" w:rsidR="00AF25FE" w:rsidRPr="00AF25FE" w:rsidRDefault="00AF25FE" w:rsidP="00AF25FE">
                  <w:pPr>
                    <w:ind w:right="-1180"/>
                    <w:rPr>
                      <w:rFonts w:ascii="Arial" w:hAnsi="Arial" w:cs="Arial"/>
                    </w:rPr>
                  </w:pPr>
                </w:p>
              </w:tc>
              <w:tc>
                <w:tcPr>
                  <w:tcW w:w="2262" w:type="dxa"/>
                  <w:gridSpan w:val="2"/>
                </w:tcPr>
                <w:p w14:paraId="0B2D6ACE" w14:textId="77777777" w:rsidR="00AF25FE" w:rsidRPr="00AF25FE" w:rsidRDefault="00AF25FE" w:rsidP="00AF25FE">
                  <w:pPr>
                    <w:ind w:right="-1180"/>
                    <w:rPr>
                      <w:rFonts w:ascii="Arial" w:hAnsi="Arial" w:cs="Arial"/>
                    </w:rPr>
                  </w:pPr>
                </w:p>
              </w:tc>
            </w:tr>
            <w:tr w:rsidR="00AF25FE" w:rsidRPr="00AF25FE" w14:paraId="55222886" w14:textId="77777777" w:rsidTr="00E118E8">
              <w:tblPrEx>
                <w:shd w:val="clear" w:color="auto" w:fill="auto"/>
              </w:tblPrEx>
              <w:tc>
                <w:tcPr>
                  <w:tcW w:w="7405" w:type="dxa"/>
                </w:tcPr>
                <w:p w14:paraId="55DC2EB9" w14:textId="77777777" w:rsidR="00AF25FE" w:rsidRPr="00AF25FE" w:rsidRDefault="00AF25FE" w:rsidP="00AF25FE">
                  <w:pPr>
                    <w:ind w:right="-1180"/>
                    <w:rPr>
                      <w:rFonts w:ascii="Arial" w:hAnsi="Arial" w:cs="Arial"/>
                    </w:rPr>
                  </w:pPr>
                </w:p>
              </w:tc>
              <w:tc>
                <w:tcPr>
                  <w:tcW w:w="1560" w:type="dxa"/>
                </w:tcPr>
                <w:p w14:paraId="7AF9624B" w14:textId="77777777" w:rsidR="00AF25FE" w:rsidRPr="00AF25FE" w:rsidRDefault="00AF25FE" w:rsidP="00AF25FE">
                  <w:pPr>
                    <w:ind w:right="-1180"/>
                    <w:rPr>
                      <w:rFonts w:ascii="Arial" w:hAnsi="Arial" w:cs="Arial"/>
                    </w:rPr>
                  </w:pPr>
                </w:p>
              </w:tc>
              <w:tc>
                <w:tcPr>
                  <w:tcW w:w="2262" w:type="dxa"/>
                  <w:gridSpan w:val="2"/>
                </w:tcPr>
                <w:p w14:paraId="4C3CD773" w14:textId="77777777" w:rsidR="00AF25FE" w:rsidRPr="00AF25FE" w:rsidRDefault="00AF25FE" w:rsidP="00AF25FE">
                  <w:pPr>
                    <w:ind w:right="-1180"/>
                    <w:rPr>
                      <w:rFonts w:ascii="Arial" w:hAnsi="Arial" w:cs="Arial"/>
                    </w:rPr>
                  </w:pPr>
                </w:p>
              </w:tc>
            </w:tr>
          </w:tbl>
          <w:p w14:paraId="1A797D0A" w14:textId="77777777" w:rsidR="00AF25FE" w:rsidRPr="00AF25FE" w:rsidRDefault="00AF25FE" w:rsidP="00AF25FE">
            <w:pPr>
              <w:ind w:right="-1180"/>
              <w:rPr>
                <w:rFonts w:ascii="Arial" w:hAnsi="Arial" w:cs="Arial"/>
              </w:rPr>
            </w:pPr>
          </w:p>
          <w:p w14:paraId="41BEB2BD" w14:textId="49C637A6" w:rsidR="00AF25FE" w:rsidRDefault="00AF25FE" w:rsidP="00AF25FE">
            <w:pPr>
              <w:ind w:right="-1180"/>
              <w:rPr>
                <w:rFonts w:ascii="Arial" w:hAnsi="Arial" w:cs="Arial"/>
              </w:rPr>
            </w:pPr>
          </w:p>
          <w:p w14:paraId="76B64AFB" w14:textId="4A1B3334" w:rsidR="00F64329" w:rsidRDefault="00F64329" w:rsidP="00AF25FE">
            <w:pPr>
              <w:ind w:right="-1180"/>
              <w:rPr>
                <w:rFonts w:ascii="Arial" w:hAnsi="Arial" w:cs="Arial"/>
              </w:rPr>
            </w:pPr>
          </w:p>
          <w:p w14:paraId="10883480" w14:textId="5452C779" w:rsidR="00D82BB6" w:rsidRDefault="00D82BB6" w:rsidP="00AF25FE">
            <w:pPr>
              <w:ind w:right="-1180"/>
              <w:rPr>
                <w:rFonts w:ascii="Arial" w:hAnsi="Arial" w:cs="Arial"/>
              </w:rPr>
            </w:pPr>
          </w:p>
          <w:p w14:paraId="06BB56E9" w14:textId="5C01D5FA" w:rsidR="00D82BB6" w:rsidRDefault="00D82BB6" w:rsidP="00AF25FE">
            <w:pPr>
              <w:ind w:right="-1180"/>
              <w:rPr>
                <w:rFonts w:ascii="Arial" w:hAnsi="Arial" w:cs="Arial"/>
              </w:rPr>
            </w:pPr>
          </w:p>
          <w:p w14:paraId="4D7AAD8A" w14:textId="7660592D" w:rsidR="00D82BB6" w:rsidRDefault="00D82BB6" w:rsidP="00AF25FE">
            <w:pPr>
              <w:ind w:right="-1180"/>
              <w:rPr>
                <w:rFonts w:ascii="Arial" w:hAnsi="Arial" w:cs="Arial"/>
              </w:rPr>
            </w:pPr>
          </w:p>
          <w:p w14:paraId="694A0F94" w14:textId="594480E6" w:rsidR="00D82BB6" w:rsidRDefault="00D82BB6" w:rsidP="00AF25FE">
            <w:pPr>
              <w:ind w:right="-1180"/>
              <w:rPr>
                <w:rFonts w:ascii="Arial" w:hAnsi="Arial" w:cs="Arial"/>
              </w:rPr>
            </w:pPr>
          </w:p>
          <w:p w14:paraId="3411D31E" w14:textId="2ADCFE64" w:rsidR="00D82BB6" w:rsidRDefault="00D82BB6" w:rsidP="00AF25FE">
            <w:pPr>
              <w:ind w:right="-1180"/>
              <w:rPr>
                <w:rFonts w:ascii="Arial" w:hAnsi="Arial" w:cs="Arial"/>
              </w:rPr>
            </w:pPr>
          </w:p>
          <w:p w14:paraId="7B1809A8" w14:textId="64376F3C" w:rsidR="00D82BB6" w:rsidRDefault="00D82BB6" w:rsidP="00AF25FE">
            <w:pPr>
              <w:ind w:right="-1180"/>
              <w:rPr>
                <w:rFonts w:ascii="Arial" w:hAnsi="Arial" w:cs="Arial"/>
              </w:rPr>
            </w:pPr>
          </w:p>
          <w:p w14:paraId="3DB33EB8" w14:textId="2079DE3B" w:rsidR="00D82BB6" w:rsidRDefault="00D82BB6" w:rsidP="00AF25FE">
            <w:pPr>
              <w:ind w:right="-1180"/>
              <w:rPr>
                <w:rFonts w:ascii="Arial" w:hAnsi="Arial" w:cs="Arial"/>
              </w:rPr>
            </w:pPr>
          </w:p>
          <w:p w14:paraId="7E4F388C" w14:textId="77777777" w:rsidR="00D82BB6" w:rsidRDefault="00D82BB6" w:rsidP="00AF25FE">
            <w:pPr>
              <w:ind w:right="-1180"/>
              <w:rPr>
                <w:rFonts w:ascii="Arial" w:hAnsi="Arial" w:cs="Arial"/>
              </w:rPr>
            </w:pPr>
          </w:p>
          <w:p w14:paraId="7CC02B0A" w14:textId="77777777" w:rsidR="00F64329" w:rsidRPr="00AF25FE" w:rsidRDefault="00F64329" w:rsidP="00AF25FE">
            <w:pPr>
              <w:ind w:right="-1180"/>
              <w:rPr>
                <w:rFonts w:ascii="Arial" w:hAnsi="Arial" w:cs="Arial"/>
              </w:rPr>
            </w:pPr>
          </w:p>
          <w:p w14:paraId="49B2B5D7" w14:textId="77777777" w:rsidR="00AF25FE" w:rsidRPr="00AF25FE" w:rsidRDefault="00AF25FE" w:rsidP="00AF25FE">
            <w:pPr>
              <w:ind w:right="-1180"/>
              <w:rPr>
                <w:rFonts w:ascii="Arial" w:hAnsi="Arial" w:cs="Arial"/>
              </w:rPr>
            </w:pPr>
          </w:p>
          <w:tbl>
            <w:tblPr>
              <w:tblStyle w:val="TableGrid"/>
              <w:tblW w:w="0" w:type="auto"/>
              <w:shd w:val="clear" w:color="auto" w:fill="D9D9D9" w:themeFill="background1" w:themeFillShade="D9"/>
              <w:tblLook w:val="04A0" w:firstRow="1" w:lastRow="0" w:firstColumn="1" w:lastColumn="0" w:noHBand="0" w:noVBand="1"/>
            </w:tblPr>
            <w:tblGrid>
              <w:gridCol w:w="4378"/>
              <w:gridCol w:w="6504"/>
            </w:tblGrid>
            <w:tr w:rsidR="00AF25FE" w:rsidRPr="00AF25FE" w14:paraId="03AD7532" w14:textId="77777777" w:rsidTr="005205C8">
              <w:tc>
                <w:tcPr>
                  <w:tcW w:w="10882" w:type="dxa"/>
                  <w:gridSpan w:val="2"/>
                  <w:tcBorders>
                    <w:bottom w:val="single" w:sz="4" w:space="0" w:color="auto"/>
                  </w:tcBorders>
                  <w:shd w:val="clear" w:color="auto" w:fill="BFBFBF" w:themeFill="background1" w:themeFillShade="BF"/>
                </w:tcPr>
                <w:p w14:paraId="67F6C561" w14:textId="77777777" w:rsidR="00AF25FE" w:rsidRPr="00AF25FE" w:rsidRDefault="00AF25FE" w:rsidP="00AF25FE">
                  <w:pPr>
                    <w:rPr>
                      <w:rFonts w:ascii="Arial" w:hAnsi="Arial" w:cs="Arial"/>
                      <w:b/>
                      <w:bCs/>
                    </w:rPr>
                  </w:pPr>
                </w:p>
                <w:p w14:paraId="00FF1700" w14:textId="77777777" w:rsidR="00AF25FE" w:rsidRPr="00AF25FE" w:rsidRDefault="00AF25FE" w:rsidP="00AF25FE">
                  <w:pPr>
                    <w:rPr>
                      <w:rFonts w:ascii="Arial" w:hAnsi="Arial" w:cs="Arial"/>
                      <w:b/>
                      <w:bCs/>
                      <w:sz w:val="24"/>
                      <w:szCs w:val="24"/>
                    </w:rPr>
                  </w:pPr>
                  <w:r w:rsidRPr="00AF25FE">
                    <w:rPr>
                      <w:rFonts w:ascii="Arial" w:hAnsi="Arial" w:cs="Arial"/>
                      <w:b/>
                      <w:bCs/>
                      <w:sz w:val="24"/>
                      <w:szCs w:val="24"/>
                    </w:rPr>
                    <w:t>2. EDUCATION/QUALIFICATIONS AND RECORD OF CONTINUOUS PROFESSIONAL DEVELOPMENT</w:t>
                  </w:r>
                </w:p>
                <w:p w14:paraId="5521F8AC" w14:textId="77777777" w:rsidR="00AF25FE" w:rsidRPr="00AF25FE" w:rsidRDefault="00AF25FE" w:rsidP="00AF25FE">
                  <w:pPr>
                    <w:rPr>
                      <w:rFonts w:ascii="Arial" w:hAnsi="Arial" w:cs="Arial"/>
                      <w:b/>
                      <w:bCs/>
                    </w:rPr>
                  </w:pPr>
                </w:p>
                <w:p w14:paraId="134DB5A1" w14:textId="77777777" w:rsidR="00AF25FE" w:rsidRPr="00AF25FE" w:rsidRDefault="00AF25FE" w:rsidP="00AF25FE">
                  <w:pPr>
                    <w:jc w:val="both"/>
                    <w:rPr>
                      <w:rFonts w:ascii="Arial" w:hAnsi="Arial" w:cs="Arial"/>
                      <w:b/>
                      <w:bCs/>
                      <w:sz w:val="20"/>
                      <w:szCs w:val="20"/>
                    </w:rPr>
                  </w:pPr>
                  <w:r w:rsidRPr="00AF25FE">
                    <w:rPr>
                      <w:rFonts w:ascii="Arial" w:hAnsi="Arial" w:cs="Arial"/>
                      <w:b/>
                      <w:bCs/>
                      <w:sz w:val="20"/>
                      <w:szCs w:val="20"/>
                    </w:rPr>
                    <w:t>Please list your qualifications and record of continuous professional development (CPD) in reverse chronological order (</w:t>
                  </w:r>
                  <w:proofErr w:type="gramStart"/>
                  <w:r w:rsidRPr="00AF25FE">
                    <w:rPr>
                      <w:rFonts w:ascii="Arial" w:hAnsi="Arial" w:cs="Arial"/>
                      <w:b/>
                      <w:bCs/>
                      <w:sz w:val="20"/>
                      <w:szCs w:val="20"/>
                    </w:rPr>
                    <w:t>i.e.</w:t>
                  </w:r>
                  <w:proofErr w:type="gramEnd"/>
                  <w:r w:rsidRPr="00AF25FE">
                    <w:rPr>
                      <w:rFonts w:ascii="Arial" w:hAnsi="Arial" w:cs="Arial"/>
                      <w:b/>
                      <w:bCs/>
                      <w:sz w:val="20"/>
                      <w:szCs w:val="20"/>
                    </w:rPr>
                    <w:t xml:space="preserve"> starting with the most recent).</w:t>
                  </w:r>
                </w:p>
                <w:p w14:paraId="273DA9F2" w14:textId="77777777" w:rsidR="00AF25FE" w:rsidRPr="00AF25FE" w:rsidRDefault="00AF25FE" w:rsidP="00AF25FE">
                  <w:pPr>
                    <w:ind w:right="-1180"/>
                    <w:rPr>
                      <w:rFonts w:ascii="Arial" w:hAnsi="Arial" w:cs="Arial"/>
                    </w:rPr>
                  </w:pPr>
                </w:p>
              </w:tc>
            </w:tr>
            <w:tr w:rsidR="00AF25FE" w:rsidRPr="00AF25FE" w14:paraId="60E46FC3" w14:textId="77777777" w:rsidTr="005205C8">
              <w:tblPrEx>
                <w:shd w:val="clear" w:color="auto" w:fill="auto"/>
              </w:tblPrEx>
              <w:tc>
                <w:tcPr>
                  <w:tcW w:w="4378" w:type="dxa"/>
                  <w:shd w:val="clear" w:color="auto" w:fill="F2F2F2" w:themeFill="background1" w:themeFillShade="F2"/>
                </w:tcPr>
                <w:p w14:paraId="3075AF32" w14:textId="77777777" w:rsidR="00AF25FE" w:rsidRPr="00AF25FE" w:rsidRDefault="00AF25FE" w:rsidP="00AF25FE">
                  <w:pPr>
                    <w:ind w:right="-1180"/>
                    <w:rPr>
                      <w:rFonts w:ascii="Arial" w:hAnsi="Arial" w:cs="Arial"/>
                      <w:b/>
                      <w:bCs/>
                    </w:rPr>
                  </w:pPr>
                </w:p>
                <w:p w14:paraId="2DCED533" w14:textId="77777777" w:rsidR="00AF25FE" w:rsidRPr="00AF25FE" w:rsidRDefault="00AF25FE" w:rsidP="00AF25FE">
                  <w:pPr>
                    <w:ind w:right="-1180"/>
                    <w:rPr>
                      <w:rFonts w:ascii="Arial" w:hAnsi="Arial" w:cs="Arial"/>
                      <w:b/>
                      <w:bCs/>
                    </w:rPr>
                  </w:pPr>
                  <w:r w:rsidRPr="00AF25FE">
                    <w:rPr>
                      <w:rFonts w:ascii="Arial" w:hAnsi="Arial" w:cs="Arial"/>
                      <w:b/>
                      <w:bCs/>
                    </w:rPr>
                    <w:t>Year</w:t>
                  </w:r>
                </w:p>
              </w:tc>
              <w:tc>
                <w:tcPr>
                  <w:tcW w:w="6504" w:type="dxa"/>
                  <w:shd w:val="clear" w:color="auto" w:fill="F2F2F2" w:themeFill="background1" w:themeFillShade="F2"/>
                </w:tcPr>
                <w:p w14:paraId="72D5DCAB" w14:textId="77777777" w:rsidR="00AF25FE" w:rsidRPr="00AF25FE" w:rsidRDefault="00AF25FE" w:rsidP="00AF25FE">
                  <w:pPr>
                    <w:ind w:right="-1180"/>
                    <w:rPr>
                      <w:rFonts w:ascii="Arial" w:hAnsi="Arial" w:cs="Arial"/>
                      <w:b/>
                      <w:bCs/>
                    </w:rPr>
                  </w:pPr>
                </w:p>
                <w:p w14:paraId="117F6F7B" w14:textId="77777777" w:rsidR="00AF25FE" w:rsidRPr="00AF25FE" w:rsidRDefault="00AF25FE" w:rsidP="00AF25FE">
                  <w:pPr>
                    <w:ind w:right="-1180"/>
                    <w:rPr>
                      <w:rFonts w:ascii="Arial" w:hAnsi="Arial" w:cs="Arial"/>
                      <w:b/>
                      <w:bCs/>
                    </w:rPr>
                  </w:pPr>
                  <w:r w:rsidRPr="00AF25FE">
                    <w:rPr>
                      <w:rFonts w:ascii="Arial" w:hAnsi="Arial" w:cs="Arial"/>
                      <w:b/>
                      <w:bCs/>
                    </w:rPr>
                    <w:t>Qualification/CPD</w:t>
                  </w:r>
                </w:p>
              </w:tc>
            </w:tr>
            <w:tr w:rsidR="00AF25FE" w:rsidRPr="00AF25FE" w14:paraId="457FFECD" w14:textId="77777777" w:rsidTr="005205C8">
              <w:tblPrEx>
                <w:shd w:val="clear" w:color="auto" w:fill="auto"/>
              </w:tblPrEx>
              <w:tc>
                <w:tcPr>
                  <w:tcW w:w="4378" w:type="dxa"/>
                </w:tcPr>
                <w:p w14:paraId="36A080E1" w14:textId="77777777" w:rsidR="00AF25FE" w:rsidRPr="00AF25FE" w:rsidRDefault="00AF25FE" w:rsidP="00AF25FE">
                  <w:pPr>
                    <w:ind w:right="-1180"/>
                    <w:jc w:val="center"/>
                    <w:rPr>
                      <w:rFonts w:ascii="Arial" w:hAnsi="Arial" w:cs="Arial"/>
                      <w:b/>
                      <w:bCs/>
                    </w:rPr>
                  </w:pPr>
                </w:p>
              </w:tc>
              <w:tc>
                <w:tcPr>
                  <w:tcW w:w="6504" w:type="dxa"/>
                </w:tcPr>
                <w:p w14:paraId="467D06F0" w14:textId="77777777" w:rsidR="00AF25FE" w:rsidRPr="00AF25FE" w:rsidRDefault="00AF25FE" w:rsidP="00AF25FE">
                  <w:pPr>
                    <w:ind w:right="-1180"/>
                    <w:jc w:val="center"/>
                    <w:rPr>
                      <w:rFonts w:ascii="Arial" w:hAnsi="Arial" w:cs="Arial"/>
                      <w:b/>
                      <w:bCs/>
                    </w:rPr>
                  </w:pPr>
                </w:p>
              </w:tc>
            </w:tr>
            <w:tr w:rsidR="00AF25FE" w:rsidRPr="00AF25FE" w14:paraId="2DCABE21" w14:textId="77777777" w:rsidTr="005205C8">
              <w:tblPrEx>
                <w:shd w:val="clear" w:color="auto" w:fill="auto"/>
              </w:tblPrEx>
              <w:tc>
                <w:tcPr>
                  <w:tcW w:w="4378" w:type="dxa"/>
                </w:tcPr>
                <w:p w14:paraId="5A5EE19A" w14:textId="77777777" w:rsidR="00AF25FE" w:rsidRPr="00AF25FE" w:rsidRDefault="00AF25FE" w:rsidP="00AF25FE">
                  <w:pPr>
                    <w:ind w:right="-1180"/>
                    <w:jc w:val="center"/>
                    <w:rPr>
                      <w:rFonts w:ascii="Arial" w:hAnsi="Arial" w:cs="Arial"/>
                      <w:b/>
                      <w:bCs/>
                    </w:rPr>
                  </w:pPr>
                </w:p>
              </w:tc>
              <w:tc>
                <w:tcPr>
                  <w:tcW w:w="6504" w:type="dxa"/>
                </w:tcPr>
                <w:p w14:paraId="0501B6B4" w14:textId="77777777" w:rsidR="00AF25FE" w:rsidRPr="00AF25FE" w:rsidRDefault="00AF25FE" w:rsidP="00AF25FE">
                  <w:pPr>
                    <w:ind w:right="-1180"/>
                    <w:jc w:val="center"/>
                    <w:rPr>
                      <w:rFonts w:ascii="Arial" w:hAnsi="Arial" w:cs="Arial"/>
                      <w:b/>
                      <w:bCs/>
                    </w:rPr>
                  </w:pPr>
                </w:p>
              </w:tc>
            </w:tr>
            <w:tr w:rsidR="00AF25FE" w:rsidRPr="00AF25FE" w14:paraId="15ED5F78" w14:textId="77777777" w:rsidTr="005205C8">
              <w:tblPrEx>
                <w:shd w:val="clear" w:color="auto" w:fill="auto"/>
              </w:tblPrEx>
              <w:tc>
                <w:tcPr>
                  <w:tcW w:w="4378" w:type="dxa"/>
                </w:tcPr>
                <w:p w14:paraId="55ECCE4E" w14:textId="77777777" w:rsidR="00AF25FE" w:rsidRPr="00AF25FE" w:rsidRDefault="00AF25FE" w:rsidP="00AF25FE">
                  <w:pPr>
                    <w:ind w:right="-1180"/>
                    <w:jc w:val="center"/>
                    <w:rPr>
                      <w:rFonts w:ascii="Arial" w:hAnsi="Arial" w:cs="Arial"/>
                      <w:b/>
                      <w:bCs/>
                    </w:rPr>
                  </w:pPr>
                </w:p>
              </w:tc>
              <w:tc>
                <w:tcPr>
                  <w:tcW w:w="6504" w:type="dxa"/>
                </w:tcPr>
                <w:p w14:paraId="78B369C3" w14:textId="77777777" w:rsidR="00AF25FE" w:rsidRPr="00AF25FE" w:rsidRDefault="00AF25FE" w:rsidP="00AF25FE">
                  <w:pPr>
                    <w:ind w:right="-1180"/>
                    <w:jc w:val="center"/>
                    <w:rPr>
                      <w:rFonts w:ascii="Arial" w:hAnsi="Arial" w:cs="Arial"/>
                      <w:b/>
                      <w:bCs/>
                    </w:rPr>
                  </w:pPr>
                </w:p>
              </w:tc>
            </w:tr>
            <w:tr w:rsidR="00AF25FE" w:rsidRPr="00AF25FE" w14:paraId="57907173" w14:textId="77777777" w:rsidTr="005205C8">
              <w:tblPrEx>
                <w:shd w:val="clear" w:color="auto" w:fill="auto"/>
              </w:tblPrEx>
              <w:tc>
                <w:tcPr>
                  <w:tcW w:w="4378" w:type="dxa"/>
                </w:tcPr>
                <w:p w14:paraId="4E743B5C" w14:textId="77777777" w:rsidR="00AF25FE" w:rsidRPr="00AF25FE" w:rsidRDefault="00AF25FE" w:rsidP="00AF25FE">
                  <w:pPr>
                    <w:ind w:right="-1180"/>
                    <w:jc w:val="center"/>
                    <w:rPr>
                      <w:rFonts w:ascii="Arial" w:hAnsi="Arial" w:cs="Arial"/>
                      <w:b/>
                      <w:bCs/>
                    </w:rPr>
                  </w:pPr>
                </w:p>
              </w:tc>
              <w:tc>
                <w:tcPr>
                  <w:tcW w:w="6504" w:type="dxa"/>
                </w:tcPr>
                <w:p w14:paraId="5C161E2C" w14:textId="77777777" w:rsidR="00AF25FE" w:rsidRPr="00AF25FE" w:rsidRDefault="00AF25FE" w:rsidP="00AF25FE">
                  <w:pPr>
                    <w:ind w:right="-1180"/>
                    <w:jc w:val="center"/>
                    <w:rPr>
                      <w:rFonts w:ascii="Arial" w:hAnsi="Arial" w:cs="Arial"/>
                      <w:b/>
                      <w:bCs/>
                    </w:rPr>
                  </w:pPr>
                </w:p>
              </w:tc>
            </w:tr>
            <w:tr w:rsidR="00AF25FE" w:rsidRPr="00AF25FE" w14:paraId="7F77F010" w14:textId="77777777" w:rsidTr="005205C8">
              <w:tblPrEx>
                <w:shd w:val="clear" w:color="auto" w:fill="auto"/>
              </w:tblPrEx>
              <w:tc>
                <w:tcPr>
                  <w:tcW w:w="4378" w:type="dxa"/>
                </w:tcPr>
                <w:p w14:paraId="5B5D1F18" w14:textId="77777777" w:rsidR="00AF25FE" w:rsidRPr="00AF25FE" w:rsidRDefault="00AF25FE" w:rsidP="00AF25FE">
                  <w:pPr>
                    <w:ind w:right="-1180"/>
                    <w:jc w:val="center"/>
                    <w:rPr>
                      <w:rFonts w:ascii="Arial" w:hAnsi="Arial" w:cs="Arial"/>
                      <w:b/>
                      <w:bCs/>
                    </w:rPr>
                  </w:pPr>
                </w:p>
              </w:tc>
              <w:tc>
                <w:tcPr>
                  <w:tcW w:w="6504" w:type="dxa"/>
                </w:tcPr>
                <w:p w14:paraId="1E7EBF27" w14:textId="77777777" w:rsidR="00AF25FE" w:rsidRPr="00AF25FE" w:rsidRDefault="00AF25FE" w:rsidP="00AF25FE">
                  <w:pPr>
                    <w:ind w:right="-1180"/>
                    <w:jc w:val="center"/>
                    <w:rPr>
                      <w:rFonts w:ascii="Arial" w:hAnsi="Arial" w:cs="Arial"/>
                      <w:b/>
                      <w:bCs/>
                    </w:rPr>
                  </w:pPr>
                </w:p>
              </w:tc>
            </w:tr>
            <w:tr w:rsidR="00AF25FE" w:rsidRPr="00AF25FE" w14:paraId="32A1A08C" w14:textId="77777777" w:rsidTr="005205C8">
              <w:tblPrEx>
                <w:shd w:val="clear" w:color="auto" w:fill="auto"/>
              </w:tblPrEx>
              <w:tc>
                <w:tcPr>
                  <w:tcW w:w="4378" w:type="dxa"/>
                </w:tcPr>
                <w:p w14:paraId="37419F28" w14:textId="77777777" w:rsidR="00AF25FE" w:rsidRPr="00AF25FE" w:rsidRDefault="00AF25FE" w:rsidP="00AF25FE">
                  <w:pPr>
                    <w:ind w:right="-1180"/>
                    <w:jc w:val="center"/>
                    <w:rPr>
                      <w:rFonts w:ascii="Arial" w:hAnsi="Arial" w:cs="Arial"/>
                      <w:b/>
                      <w:bCs/>
                    </w:rPr>
                  </w:pPr>
                </w:p>
              </w:tc>
              <w:tc>
                <w:tcPr>
                  <w:tcW w:w="6504" w:type="dxa"/>
                </w:tcPr>
                <w:p w14:paraId="6B83996B" w14:textId="77777777" w:rsidR="00AF25FE" w:rsidRPr="00AF25FE" w:rsidRDefault="00AF25FE" w:rsidP="00AF25FE">
                  <w:pPr>
                    <w:ind w:right="-1180"/>
                    <w:jc w:val="center"/>
                    <w:rPr>
                      <w:rFonts w:ascii="Arial" w:hAnsi="Arial" w:cs="Arial"/>
                      <w:b/>
                      <w:bCs/>
                    </w:rPr>
                  </w:pPr>
                </w:p>
              </w:tc>
            </w:tr>
          </w:tbl>
          <w:p w14:paraId="7D98EC4E" w14:textId="77777777" w:rsidR="00AF25FE" w:rsidRPr="00AF25FE" w:rsidRDefault="00AF25FE" w:rsidP="00AF25FE">
            <w:pPr>
              <w:ind w:right="-1180"/>
              <w:rPr>
                <w:rFonts w:ascii="Arial" w:hAnsi="Arial" w:cs="Arial"/>
              </w:rPr>
            </w:pPr>
          </w:p>
          <w:p w14:paraId="6EAE572E" w14:textId="77777777" w:rsidR="00AF25FE" w:rsidRPr="00AF25FE" w:rsidRDefault="00AF25FE" w:rsidP="00AF25FE">
            <w:pPr>
              <w:ind w:right="-1180"/>
              <w:rPr>
                <w:rFonts w:ascii="Arial" w:hAnsi="Arial" w:cs="Arial"/>
              </w:rPr>
            </w:pPr>
          </w:p>
          <w:tbl>
            <w:tblPr>
              <w:tblStyle w:val="TableGrid"/>
              <w:tblW w:w="10885" w:type="dxa"/>
              <w:shd w:val="clear" w:color="auto" w:fill="2F5496" w:themeFill="accent1" w:themeFillShade="BF"/>
              <w:tblLook w:val="04A0" w:firstRow="1" w:lastRow="0" w:firstColumn="1" w:lastColumn="0" w:noHBand="0" w:noVBand="1"/>
            </w:tblPr>
            <w:tblGrid>
              <w:gridCol w:w="3719"/>
              <w:gridCol w:w="3866"/>
              <w:gridCol w:w="3300"/>
            </w:tblGrid>
            <w:tr w:rsidR="00AF25FE" w:rsidRPr="00AF25FE" w14:paraId="26556B93" w14:textId="77777777" w:rsidTr="005205C8">
              <w:tc>
                <w:tcPr>
                  <w:tcW w:w="10885" w:type="dxa"/>
                  <w:gridSpan w:val="3"/>
                  <w:tcBorders>
                    <w:bottom w:val="single" w:sz="4" w:space="0" w:color="auto"/>
                  </w:tcBorders>
                  <w:shd w:val="clear" w:color="auto" w:fill="BFBFBF" w:themeFill="background1" w:themeFillShade="BF"/>
                </w:tcPr>
                <w:p w14:paraId="315380D0" w14:textId="77777777" w:rsidR="00AF25FE" w:rsidRPr="00AF25FE" w:rsidRDefault="00AF25FE" w:rsidP="00AF25FE">
                  <w:pPr>
                    <w:rPr>
                      <w:rFonts w:ascii="Arial" w:hAnsi="Arial" w:cs="Arial"/>
                      <w:b/>
                      <w:bCs/>
                      <w:color w:val="FFFFFF" w:themeColor="background1"/>
                      <w:sz w:val="24"/>
                      <w:szCs w:val="24"/>
                    </w:rPr>
                  </w:pPr>
                </w:p>
                <w:p w14:paraId="6B818433" w14:textId="77777777" w:rsidR="00AF25FE" w:rsidRPr="00AF25FE" w:rsidRDefault="00AF25FE" w:rsidP="00AF25FE">
                  <w:pPr>
                    <w:rPr>
                      <w:rFonts w:ascii="Arial" w:hAnsi="Arial" w:cs="Arial"/>
                      <w:b/>
                      <w:bCs/>
                      <w:sz w:val="24"/>
                      <w:szCs w:val="24"/>
                    </w:rPr>
                  </w:pPr>
                  <w:r w:rsidRPr="00AF25FE">
                    <w:rPr>
                      <w:rFonts w:ascii="Arial" w:hAnsi="Arial" w:cs="Arial"/>
                      <w:b/>
                      <w:bCs/>
                      <w:sz w:val="24"/>
                      <w:szCs w:val="24"/>
                    </w:rPr>
                    <w:t xml:space="preserve">3. PRIZES, AWARDS AND OTHER HONOURS  </w:t>
                  </w:r>
                </w:p>
                <w:p w14:paraId="62B99428" w14:textId="77777777" w:rsidR="00AF25FE" w:rsidRPr="00AF25FE" w:rsidRDefault="00AF25FE" w:rsidP="00AF25FE">
                  <w:pPr>
                    <w:rPr>
                      <w:rFonts w:ascii="Arial" w:hAnsi="Arial" w:cs="Arial"/>
                      <w:b/>
                      <w:bCs/>
                    </w:rPr>
                  </w:pPr>
                </w:p>
                <w:p w14:paraId="0475B7A6" w14:textId="77777777" w:rsidR="00AF25FE" w:rsidRPr="00AF25FE" w:rsidRDefault="00AF25FE" w:rsidP="00AF25FE">
                  <w:pPr>
                    <w:jc w:val="both"/>
                    <w:rPr>
                      <w:rFonts w:ascii="Arial" w:hAnsi="Arial" w:cs="Arial"/>
                      <w:b/>
                      <w:bCs/>
                      <w:sz w:val="20"/>
                      <w:szCs w:val="20"/>
                    </w:rPr>
                  </w:pPr>
                  <w:r w:rsidRPr="00AF25FE">
                    <w:rPr>
                      <w:rFonts w:ascii="Arial" w:hAnsi="Arial" w:cs="Arial"/>
                      <w:b/>
                      <w:bCs/>
                      <w:sz w:val="20"/>
                      <w:szCs w:val="20"/>
                    </w:rPr>
                    <w:t>Please list your prizes, honours and awards in reverse chronological order (</w:t>
                  </w:r>
                  <w:proofErr w:type="gramStart"/>
                  <w:r w:rsidRPr="00AF25FE">
                    <w:rPr>
                      <w:rFonts w:ascii="Arial" w:hAnsi="Arial" w:cs="Arial"/>
                      <w:b/>
                      <w:bCs/>
                      <w:sz w:val="20"/>
                      <w:szCs w:val="20"/>
                    </w:rPr>
                    <w:t>i.e.</w:t>
                  </w:r>
                  <w:proofErr w:type="gramEnd"/>
                  <w:r w:rsidRPr="00AF25FE">
                    <w:rPr>
                      <w:rFonts w:ascii="Arial" w:hAnsi="Arial" w:cs="Arial"/>
                      <w:b/>
                      <w:bCs/>
                      <w:sz w:val="20"/>
                      <w:szCs w:val="20"/>
                    </w:rPr>
                    <w:t xml:space="preserve"> starting with the most recent).  </w:t>
                  </w:r>
                </w:p>
                <w:p w14:paraId="33130B1C" w14:textId="77777777" w:rsidR="00AF25FE" w:rsidRPr="00AF25FE" w:rsidRDefault="00AF25FE" w:rsidP="00AF25FE">
                  <w:pPr>
                    <w:jc w:val="both"/>
                    <w:rPr>
                      <w:rFonts w:ascii="Arial" w:hAnsi="Arial" w:cs="Arial"/>
                      <w:b/>
                      <w:bCs/>
                      <w:sz w:val="20"/>
                      <w:szCs w:val="20"/>
                    </w:rPr>
                  </w:pPr>
                </w:p>
                <w:p w14:paraId="7C9E06A9" w14:textId="77777777" w:rsidR="00AF25FE" w:rsidRPr="00AF25FE" w:rsidRDefault="00AF25FE" w:rsidP="00AF25FE">
                  <w:pPr>
                    <w:jc w:val="both"/>
                    <w:rPr>
                      <w:rFonts w:ascii="Arial" w:hAnsi="Arial" w:cs="Arial"/>
                      <w:b/>
                      <w:bCs/>
                      <w:sz w:val="20"/>
                      <w:szCs w:val="20"/>
                    </w:rPr>
                  </w:pPr>
                  <w:r w:rsidRPr="00AF25FE">
                    <w:rPr>
                      <w:rFonts w:ascii="Arial" w:hAnsi="Arial" w:cs="Arial"/>
                      <w:b/>
                      <w:bCs/>
                      <w:sz w:val="20"/>
                      <w:szCs w:val="20"/>
                    </w:rPr>
                    <w:t xml:space="preserve">Click here if not applicable </w:t>
                  </w:r>
                  <w:r w:rsidRPr="00AF25FE">
                    <w:rPr>
                      <w:rFonts w:ascii="MS Gothic" w:eastAsia="MS Gothic" w:hAnsi="MS Gothic" w:cs="Arial" w:hint="eastAsia"/>
                      <w:b/>
                      <w:bCs/>
                      <w:sz w:val="20"/>
                      <w:szCs w:val="20"/>
                    </w:rPr>
                    <w:t>☐</w:t>
                  </w:r>
                </w:p>
                <w:p w14:paraId="55728B43" w14:textId="77777777" w:rsidR="00AF25FE" w:rsidRPr="00AF25FE" w:rsidRDefault="00AF25FE" w:rsidP="00AF25FE">
                  <w:pPr>
                    <w:jc w:val="both"/>
                    <w:rPr>
                      <w:rFonts w:ascii="Arial" w:hAnsi="Arial" w:cs="Arial"/>
                      <w:b/>
                      <w:bCs/>
                      <w:color w:val="FFFFFF" w:themeColor="background1"/>
                    </w:rPr>
                  </w:pPr>
                </w:p>
              </w:tc>
            </w:tr>
            <w:tr w:rsidR="00AF25FE" w:rsidRPr="00AF25FE" w14:paraId="533FD41C" w14:textId="77777777" w:rsidTr="005205C8">
              <w:tblPrEx>
                <w:shd w:val="clear" w:color="auto" w:fill="auto"/>
              </w:tblPrEx>
              <w:tc>
                <w:tcPr>
                  <w:tcW w:w="3719" w:type="dxa"/>
                  <w:shd w:val="clear" w:color="auto" w:fill="F2F2F2" w:themeFill="background1" w:themeFillShade="F2"/>
                </w:tcPr>
                <w:p w14:paraId="360C9EE6" w14:textId="77777777" w:rsidR="00AF25FE" w:rsidRPr="00AF25FE" w:rsidRDefault="00AF25FE" w:rsidP="00AF25FE">
                  <w:pPr>
                    <w:ind w:right="-1180"/>
                    <w:rPr>
                      <w:rFonts w:ascii="Arial" w:hAnsi="Arial" w:cs="Arial"/>
                      <w:b/>
                      <w:bCs/>
                    </w:rPr>
                  </w:pPr>
                  <w:r w:rsidRPr="00AF25FE">
                    <w:rPr>
                      <w:rFonts w:ascii="Arial" w:hAnsi="Arial" w:cs="Arial"/>
                      <w:b/>
                      <w:bCs/>
                    </w:rPr>
                    <w:t>Award</w:t>
                  </w:r>
                </w:p>
              </w:tc>
              <w:tc>
                <w:tcPr>
                  <w:tcW w:w="3866" w:type="dxa"/>
                  <w:shd w:val="clear" w:color="auto" w:fill="F2F2F2" w:themeFill="background1" w:themeFillShade="F2"/>
                </w:tcPr>
                <w:p w14:paraId="1D38B5BF" w14:textId="77777777" w:rsidR="00AF25FE" w:rsidRPr="00AF25FE" w:rsidRDefault="00AF25FE" w:rsidP="00AF25FE">
                  <w:pPr>
                    <w:ind w:right="-1180"/>
                    <w:rPr>
                      <w:rFonts w:ascii="Arial" w:hAnsi="Arial" w:cs="Arial"/>
                      <w:b/>
                      <w:bCs/>
                    </w:rPr>
                  </w:pPr>
                  <w:r w:rsidRPr="00AF25FE">
                    <w:rPr>
                      <w:rFonts w:ascii="Arial" w:hAnsi="Arial" w:cs="Arial"/>
                      <w:b/>
                      <w:bCs/>
                    </w:rPr>
                    <w:t>Institution/Peer Review Committee/</w:t>
                  </w:r>
                </w:p>
                <w:p w14:paraId="23A13236" w14:textId="77777777" w:rsidR="00AF25FE" w:rsidRPr="00AF25FE" w:rsidRDefault="00AF25FE" w:rsidP="00AF25FE">
                  <w:pPr>
                    <w:ind w:right="-1180"/>
                    <w:rPr>
                      <w:rFonts w:ascii="Arial" w:hAnsi="Arial" w:cs="Arial"/>
                      <w:b/>
                      <w:bCs/>
                    </w:rPr>
                  </w:pPr>
                  <w:r w:rsidRPr="00AF25FE">
                    <w:rPr>
                      <w:rFonts w:ascii="Arial" w:hAnsi="Arial" w:cs="Arial"/>
                      <w:b/>
                      <w:bCs/>
                    </w:rPr>
                    <w:t xml:space="preserve">Other </w:t>
                  </w:r>
                </w:p>
              </w:tc>
              <w:tc>
                <w:tcPr>
                  <w:tcW w:w="3300" w:type="dxa"/>
                  <w:shd w:val="clear" w:color="auto" w:fill="F2F2F2" w:themeFill="background1" w:themeFillShade="F2"/>
                </w:tcPr>
                <w:p w14:paraId="7A100294" w14:textId="77777777" w:rsidR="00AF25FE" w:rsidRPr="00AF25FE" w:rsidRDefault="00AF25FE" w:rsidP="00AF25FE">
                  <w:pPr>
                    <w:ind w:right="-1180"/>
                    <w:rPr>
                      <w:rFonts w:ascii="Arial" w:hAnsi="Arial" w:cs="Arial"/>
                      <w:b/>
                      <w:bCs/>
                    </w:rPr>
                  </w:pPr>
                  <w:r w:rsidRPr="00AF25FE">
                    <w:rPr>
                      <w:rFonts w:ascii="Arial" w:hAnsi="Arial" w:cs="Arial"/>
                      <w:b/>
                      <w:bCs/>
                    </w:rPr>
                    <w:t>Date</w:t>
                  </w:r>
                </w:p>
              </w:tc>
            </w:tr>
            <w:tr w:rsidR="00AF25FE" w:rsidRPr="00AF25FE" w14:paraId="32EF27CA" w14:textId="77777777" w:rsidTr="005205C8">
              <w:tblPrEx>
                <w:shd w:val="clear" w:color="auto" w:fill="auto"/>
              </w:tblPrEx>
              <w:tc>
                <w:tcPr>
                  <w:tcW w:w="3719" w:type="dxa"/>
                </w:tcPr>
                <w:p w14:paraId="52B92930" w14:textId="77777777" w:rsidR="00AF25FE" w:rsidRPr="00AF25FE" w:rsidRDefault="00AF25FE" w:rsidP="00AF25FE">
                  <w:pPr>
                    <w:ind w:right="-1180"/>
                    <w:rPr>
                      <w:rFonts w:ascii="Arial" w:hAnsi="Arial" w:cs="Arial"/>
                    </w:rPr>
                  </w:pPr>
                </w:p>
              </w:tc>
              <w:tc>
                <w:tcPr>
                  <w:tcW w:w="3866" w:type="dxa"/>
                </w:tcPr>
                <w:p w14:paraId="246DE94F" w14:textId="77777777" w:rsidR="00AF25FE" w:rsidRPr="00AF25FE" w:rsidRDefault="00AF25FE" w:rsidP="00AF25FE">
                  <w:pPr>
                    <w:ind w:right="-1180"/>
                    <w:rPr>
                      <w:rFonts w:ascii="Arial" w:hAnsi="Arial" w:cs="Arial"/>
                    </w:rPr>
                  </w:pPr>
                </w:p>
              </w:tc>
              <w:tc>
                <w:tcPr>
                  <w:tcW w:w="3300" w:type="dxa"/>
                </w:tcPr>
                <w:p w14:paraId="279C517E" w14:textId="77777777" w:rsidR="00AF25FE" w:rsidRPr="00AF25FE" w:rsidRDefault="00AF25FE" w:rsidP="00AF25FE">
                  <w:pPr>
                    <w:ind w:right="-1180"/>
                    <w:rPr>
                      <w:rFonts w:ascii="Arial" w:hAnsi="Arial" w:cs="Arial"/>
                    </w:rPr>
                  </w:pPr>
                </w:p>
              </w:tc>
            </w:tr>
            <w:tr w:rsidR="00AF25FE" w:rsidRPr="00AF25FE" w14:paraId="402260D1" w14:textId="77777777" w:rsidTr="005205C8">
              <w:tblPrEx>
                <w:shd w:val="clear" w:color="auto" w:fill="auto"/>
              </w:tblPrEx>
              <w:tc>
                <w:tcPr>
                  <w:tcW w:w="3719" w:type="dxa"/>
                </w:tcPr>
                <w:p w14:paraId="1BD64222" w14:textId="77777777" w:rsidR="00AF25FE" w:rsidRPr="00AF25FE" w:rsidRDefault="00AF25FE" w:rsidP="00AF25FE">
                  <w:pPr>
                    <w:ind w:right="-1180"/>
                    <w:rPr>
                      <w:rFonts w:ascii="Arial" w:hAnsi="Arial" w:cs="Arial"/>
                    </w:rPr>
                  </w:pPr>
                </w:p>
              </w:tc>
              <w:tc>
                <w:tcPr>
                  <w:tcW w:w="3866" w:type="dxa"/>
                </w:tcPr>
                <w:p w14:paraId="05B3CC5A" w14:textId="77777777" w:rsidR="00AF25FE" w:rsidRPr="00AF25FE" w:rsidRDefault="00AF25FE" w:rsidP="00AF25FE">
                  <w:pPr>
                    <w:ind w:right="-1180"/>
                    <w:rPr>
                      <w:rFonts w:ascii="Arial" w:hAnsi="Arial" w:cs="Arial"/>
                    </w:rPr>
                  </w:pPr>
                </w:p>
              </w:tc>
              <w:tc>
                <w:tcPr>
                  <w:tcW w:w="3300" w:type="dxa"/>
                </w:tcPr>
                <w:p w14:paraId="5DB33C6F" w14:textId="77777777" w:rsidR="00AF25FE" w:rsidRPr="00AF25FE" w:rsidRDefault="00AF25FE" w:rsidP="00AF25FE">
                  <w:pPr>
                    <w:ind w:right="-1180"/>
                    <w:rPr>
                      <w:rFonts w:ascii="Arial" w:hAnsi="Arial" w:cs="Arial"/>
                    </w:rPr>
                  </w:pPr>
                </w:p>
              </w:tc>
            </w:tr>
            <w:tr w:rsidR="00AF25FE" w:rsidRPr="00AF25FE" w14:paraId="564EFE63" w14:textId="77777777" w:rsidTr="005205C8">
              <w:tblPrEx>
                <w:shd w:val="clear" w:color="auto" w:fill="auto"/>
              </w:tblPrEx>
              <w:tc>
                <w:tcPr>
                  <w:tcW w:w="3719" w:type="dxa"/>
                </w:tcPr>
                <w:p w14:paraId="01E8FA63" w14:textId="77777777" w:rsidR="00AF25FE" w:rsidRPr="00AF25FE" w:rsidRDefault="00AF25FE" w:rsidP="00AF25FE">
                  <w:pPr>
                    <w:ind w:right="-1180"/>
                    <w:rPr>
                      <w:rFonts w:ascii="Arial" w:hAnsi="Arial" w:cs="Arial"/>
                    </w:rPr>
                  </w:pPr>
                </w:p>
              </w:tc>
              <w:tc>
                <w:tcPr>
                  <w:tcW w:w="3866" w:type="dxa"/>
                </w:tcPr>
                <w:p w14:paraId="61DA4DE0" w14:textId="77777777" w:rsidR="00AF25FE" w:rsidRPr="00AF25FE" w:rsidRDefault="00AF25FE" w:rsidP="00AF25FE">
                  <w:pPr>
                    <w:ind w:right="-1180"/>
                    <w:rPr>
                      <w:rFonts w:ascii="Arial" w:hAnsi="Arial" w:cs="Arial"/>
                    </w:rPr>
                  </w:pPr>
                </w:p>
              </w:tc>
              <w:tc>
                <w:tcPr>
                  <w:tcW w:w="3300" w:type="dxa"/>
                </w:tcPr>
                <w:p w14:paraId="0EEA8723" w14:textId="77777777" w:rsidR="00AF25FE" w:rsidRPr="00AF25FE" w:rsidRDefault="00AF25FE" w:rsidP="00AF25FE">
                  <w:pPr>
                    <w:ind w:right="-1180"/>
                    <w:rPr>
                      <w:rFonts w:ascii="Arial" w:hAnsi="Arial" w:cs="Arial"/>
                    </w:rPr>
                  </w:pPr>
                </w:p>
              </w:tc>
            </w:tr>
            <w:tr w:rsidR="00AF25FE" w:rsidRPr="00AF25FE" w14:paraId="1F5D309C" w14:textId="77777777" w:rsidTr="005205C8">
              <w:tblPrEx>
                <w:shd w:val="clear" w:color="auto" w:fill="auto"/>
              </w:tblPrEx>
              <w:tc>
                <w:tcPr>
                  <w:tcW w:w="3719" w:type="dxa"/>
                </w:tcPr>
                <w:p w14:paraId="2F821068" w14:textId="77777777" w:rsidR="00AF25FE" w:rsidRPr="00AF25FE" w:rsidRDefault="00AF25FE" w:rsidP="00AF25FE">
                  <w:pPr>
                    <w:ind w:right="-1180"/>
                    <w:rPr>
                      <w:rFonts w:ascii="Arial" w:hAnsi="Arial" w:cs="Arial"/>
                    </w:rPr>
                  </w:pPr>
                </w:p>
              </w:tc>
              <w:tc>
                <w:tcPr>
                  <w:tcW w:w="3866" w:type="dxa"/>
                </w:tcPr>
                <w:p w14:paraId="2BBC2399" w14:textId="77777777" w:rsidR="00AF25FE" w:rsidRPr="00AF25FE" w:rsidRDefault="00AF25FE" w:rsidP="00AF25FE">
                  <w:pPr>
                    <w:ind w:right="-1180"/>
                    <w:rPr>
                      <w:rFonts w:ascii="Arial" w:hAnsi="Arial" w:cs="Arial"/>
                    </w:rPr>
                  </w:pPr>
                </w:p>
              </w:tc>
              <w:tc>
                <w:tcPr>
                  <w:tcW w:w="3300" w:type="dxa"/>
                </w:tcPr>
                <w:p w14:paraId="6BAE78CD" w14:textId="77777777" w:rsidR="00AF25FE" w:rsidRPr="00AF25FE" w:rsidRDefault="00AF25FE" w:rsidP="00AF25FE">
                  <w:pPr>
                    <w:ind w:right="-1180"/>
                    <w:rPr>
                      <w:rFonts w:ascii="Arial" w:hAnsi="Arial" w:cs="Arial"/>
                    </w:rPr>
                  </w:pPr>
                </w:p>
              </w:tc>
            </w:tr>
            <w:tr w:rsidR="00AF25FE" w:rsidRPr="00AF25FE" w14:paraId="597D0535" w14:textId="77777777" w:rsidTr="005205C8">
              <w:tblPrEx>
                <w:shd w:val="clear" w:color="auto" w:fill="auto"/>
              </w:tblPrEx>
              <w:tc>
                <w:tcPr>
                  <w:tcW w:w="3719" w:type="dxa"/>
                </w:tcPr>
                <w:p w14:paraId="551E85F2" w14:textId="77777777" w:rsidR="00AF25FE" w:rsidRPr="00AF25FE" w:rsidRDefault="00AF25FE" w:rsidP="00AF25FE">
                  <w:pPr>
                    <w:ind w:right="-1180"/>
                    <w:rPr>
                      <w:rFonts w:ascii="Arial" w:hAnsi="Arial" w:cs="Arial"/>
                    </w:rPr>
                  </w:pPr>
                </w:p>
              </w:tc>
              <w:tc>
                <w:tcPr>
                  <w:tcW w:w="3866" w:type="dxa"/>
                </w:tcPr>
                <w:p w14:paraId="0F057460" w14:textId="77777777" w:rsidR="00AF25FE" w:rsidRPr="00AF25FE" w:rsidRDefault="00AF25FE" w:rsidP="00AF25FE">
                  <w:pPr>
                    <w:ind w:right="-1180"/>
                    <w:rPr>
                      <w:rFonts w:ascii="Arial" w:hAnsi="Arial" w:cs="Arial"/>
                    </w:rPr>
                  </w:pPr>
                </w:p>
              </w:tc>
              <w:tc>
                <w:tcPr>
                  <w:tcW w:w="3300" w:type="dxa"/>
                </w:tcPr>
                <w:p w14:paraId="5F4E4A16" w14:textId="77777777" w:rsidR="00AF25FE" w:rsidRPr="00AF25FE" w:rsidRDefault="00AF25FE" w:rsidP="00AF25FE">
                  <w:pPr>
                    <w:ind w:right="-1180"/>
                    <w:rPr>
                      <w:rFonts w:ascii="Arial" w:hAnsi="Arial" w:cs="Arial"/>
                    </w:rPr>
                  </w:pPr>
                </w:p>
              </w:tc>
            </w:tr>
          </w:tbl>
          <w:p w14:paraId="2C3DAC94" w14:textId="77777777" w:rsidR="00AF25FE" w:rsidRPr="00AF25FE" w:rsidRDefault="00AF25FE" w:rsidP="00AF25FE">
            <w:pPr>
              <w:ind w:right="-1180"/>
              <w:rPr>
                <w:rFonts w:ascii="Arial" w:hAnsi="Arial" w:cs="Arial"/>
              </w:rPr>
            </w:pPr>
          </w:p>
          <w:p w14:paraId="551279F0" w14:textId="77777777" w:rsidR="00AF25FE" w:rsidRPr="00AF25FE" w:rsidRDefault="00AF25FE" w:rsidP="00AF25FE">
            <w:pPr>
              <w:ind w:right="-1180"/>
              <w:rPr>
                <w:rFonts w:ascii="Arial" w:hAnsi="Arial" w:cs="Arial"/>
              </w:rPr>
            </w:pPr>
          </w:p>
          <w:p w14:paraId="40DCD3AA" w14:textId="6FB7BF93" w:rsidR="00AF25FE" w:rsidRDefault="00AF25FE" w:rsidP="00AF25FE">
            <w:pPr>
              <w:ind w:right="-1180"/>
              <w:rPr>
                <w:rFonts w:ascii="Arial" w:hAnsi="Arial" w:cs="Arial"/>
              </w:rPr>
            </w:pPr>
          </w:p>
          <w:p w14:paraId="773D5FA9" w14:textId="088BE0F1" w:rsidR="00D82BB6" w:rsidRDefault="00D82BB6" w:rsidP="00AF25FE">
            <w:pPr>
              <w:ind w:right="-1180"/>
              <w:rPr>
                <w:rFonts w:ascii="Arial" w:hAnsi="Arial" w:cs="Arial"/>
              </w:rPr>
            </w:pPr>
          </w:p>
          <w:p w14:paraId="79412B7B" w14:textId="542DF4C9" w:rsidR="00D82BB6" w:rsidRDefault="00D82BB6" w:rsidP="00AF25FE">
            <w:pPr>
              <w:ind w:right="-1180"/>
              <w:rPr>
                <w:rFonts w:ascii="Arial" w:hAnsi="Arial" w:cs="Arial"/>
              </w:rPr>
            </w:pPr>
          </w:p>
          <w:p w14:paraId="02149A77" w14:textId="6B7679BB" w:rsidR="00D82BB6" w:rsidRDefault="00D82BB6" w:rsidP="00AF25FE">
            <w:pPr>
              <w:ind w:right="-1180"/>
              <w:rPr>
                <w:rFonts w:ascii="Arial" w:hAnsi="Arial" w:cs="Arial"/>
              </w:rPr>
            </w:pPr>
          </w:p>
          <w:p w14:paraId="3B28E51C" w14:textId="77777777" w:rsidR="00D82BB6" w:rsidRPr="00AF25FE" w:rsidRDefault="00D82BB6" w:rsidP="00AF25FE">
            <w:pPr>
              <w:ind w:right="-1180"/>
              <w:rPr>
                <w:rFonts w:ascii="Arial" w:hAnsi="Arial" w:cs="Arial"/>
              </w:rPr>
            </w:pPr>
          </w:p>
          <w:p w14:paraId="09A77B79" w14:textId="77777777" w:rsidR="00AF25FE" w:rsidRPr="00AF25FE" w:rsidRDefault="00AF25FE" w:rsidP="00AF25FE">
            <w:pPr>
              <w:ind w:right="-1180"/>
              <w:rPr>
                <w:rFonts w:ascii="Arial" w:hAnsi="Arial" w:cs="Arial"/>
              </w:rPr>
            </w:pPr>
          </w:p>
          <w:p w14:paraId="793896B6" w14:textId="77777777" w:rsidR="00AF25FE" w:rsidRPr="00AF25FE" w:rsidRDefault="00AF25FE" w:rsidP="00AF25FE">
            <w:pPr>
              <w:ind w:right="-1180"/>
              <w:rPr>
                <w:rFonts w:ascii="Arial" w:hAnsi="Arial" w:cs="Arial"/>
              </w:rPr>
            </w:pPr>
          </w:p>
          <w:tbl>
            <w:tblPr>
              <w:tblStyle w:val="TableGrid"/>
              <w:tblW w:w="10910" w:type="dxa"/>
              <w:shd w:val="clear" w:color="auto" w:fill="BFBFBF" w:themeFill="background1" w:themeFillShade="BF"/>
              <w:tblLook w:val="04A0" w:firstRow="1" w:lastRow="0" w:firstColumn="1" w:lastColumn="0" w:noHBand="0" w:noVBand="1"/>
            </w:tblPr>
            <w:tblGrid>
              <w:gridCol w:w="10910"/>
            </w:tblGrid>
            <w:tr w:rsidR="00AF25FE" w:rsidRPr="00AF25FE" w14:paraId="049F3D37" w14:textId="77777777" w:rsidTr="005205C8">
              <w:tc>
                <w:tcPr>
                  <w:tcW w:w="10910" w:type="dxa"/>
                  <w:shd w:val="clear" w:color="auto" w:fill="BFBFBF" w:themeFill="background1" w:themeFillShade="BF"/>
                </w:tcPr>
                <w:p w14:paraId="0AFAC872" w14:textId="77777777" w:rsidR="00AF25FE" w:rsidRPr="00AF25FE" w:rsidRDefault="00AF25FE" w:rsidP="00AF25FE">
                  <w:pPr>
                    <w:ind w:right="-1180"/>
                    <w:rPr>
                      <w:rFonts w:ascii="Arial" w:hAnsi="Arial" w:cs="Arial"/>
                      <w:b/>
                      <w:bCs/>
                    </w:rPr>
                  </w:pPr>
                </w:p>
                <w:p w14:paraId="51E8687F" w14:textId="77777777" w:rsidR="00AF25FE" w:rsidRPr="00AF25FE" w:rsidRDefault="00AF25FE" w:rsidP="00AF25FE">
                  <w:pPr>
                    <w:ind w:right="-1180"/>
                    <w:rPr>
                      <w:rFonts w:ascii="Arial" w:hAnsi="Arial" w:cs="Arial"/>
                      <w:b/>
                      <w:bCs/>
                      <w:sz w:val="24"/>
                      <w:szCs w:val="24"/>
                    </w:rPr>
                  </w:pPr>
                  <w:r w:rsidRPr="00AF25FE">
                    <w:rPr>
                      <w:rFonts w:ascii="Arial" w:hAnsi="Arial" w:cs="Arial"/>
                      <w:b/>
                      <w:bCs/>
                      <w:sz w:val="24"/>
                      <w:szCs w:val="24"/>
                    </w:rPr>
                    <w:t xml:space="preserve">4. INVITED TALKS </w:t>
                  </w:r>
                </w:p>
                <w:p w14:paraId="5BFDBAFC" w14:textId="77777777" w:rsidR="00AF25FE" w:rsidRPr="00AF25FE" w:rsidRDefault="00AF25FE" w:rsidP="00AF25FE">
                  <w:pPr>
                    <w:ind w:right="-1180"/>
                    <w:rPr>
                      <w:rFonts w:ascii="Arial" w:hAnsi="Arial" w:cs="Arial"/>
                      <w:b/>
                      <w:bCs/>
                    </w:rPr>
                  </w:pPr>
                  <w:r w:rsidRPr="00AF25FE">
                    <w:rPr>
                      <w:rFonts w:ascii="Arial" w:hAnsi="Arial" w:cs="Arial"/>
                      <w:b/>
                      <w:bCs/>
                    </w:rPr>
                    <w:t xml:space="preserve"> </w:t>
                  </w:r>
                </w:p>
                <w:p w14:paraId="2FFB3023" w14:textId="77777777" w:rsidR="00AF25FE" w:rsidRPr="00AF25FE" w:rsidRDefault="00AF25FE" w:rsidP="00AF25FE">
                  <w:pPr>
                    <w:ind w:right="-1180"/>
                    <w:rPr>
                      <w:rFonts w:ascii="Arial" w:hAnsi="Arial" w:cs="Arial"/>
                      <w:b/>
                      <w:bCs/>
                      <w:sz w:val="20"/>
                      <w:szCs w:val="20"/>
                    </w:rPr>
                  </w:pPr>
                  <w:r w:rsidRPr="00AF25FE">
                    <w:rPr>
                      <w:rFonts w:ascii="Arial" w:hAnsi="Arial" w:cs="Arial"/>
                      <w:b/>
                      <w:bCs/>
                      <w:sz w:val="20"/>
                      <w:szCs w:val="20"/>
                    </w:rPr>
                    <w:t>Please include any invitations as keynote speaker; include invitations you were unable to take up, indicating reason. Only prestigious invitations should be detailed here, other conference activities relevant to the case for promotion should be summarised under other sections as appropriate.</w:t>
                  </w:r>
                </w:p>
                <w:p w14:paraId="52727958" w14:textId="77777777" w:rsidR="00AF25FE" w:rsidRPr="00AF25FE" w:rsidRDefault="00AF25FE" w:rsidP="00AF25FE">
                  <w:pPr>
                    <w:ind w:right="-1180"/>
                    <w:rPr>
                      <w:rFonts w:ascii="Arial" w:hAnsi="Arial" w:cs="Arial"/>
                      <w:b/>
                      <w:bCs/>
                      <w:sz w:val="20"/>
                      <w:szCs w:val="20"/>
                    </w:rPr>
                  </w:pPr>
                </w:p>
                <w:p w14:paraId="0CA5FB84" w14:textId="77777777" w:rsidR="00AF25FE" w:rsidRPr="00AF25FE" w:rsidRDefault="00AF25FE" w:rsidP="00AF25FE">
                  <w:pPr>
                    <w:jc w:val="both"/>
                    <w:rPr>
                      <w:rFonts w:ascii="Arial" w:hAnsi="Arial" w:cs="Arial"/>
                      <w:b/>
                      <w:bCs/>
                      <w:sz w:val="20"/>
                      <w:szCs w:val="20"/>
                    </w:rPr>
                  </w:pPr>
                  <w:r w:rsidRPr="00AF25FE">
                    <w:rPr>
                      <w:rFonts w:ascii="Arial" w:hAnsi="Arial" w:cs="Arial"/>
                      <w:b/>
                      <w:bCs/>
                      <w:sz w:val="20"/>
                      <w:szCs w:val="20"/>
                    </w:rPr>
                    <w:t xml:space="preserve">Click here if not applicable </w:t>
                  </w:r>
                  <w:r w:rsidRPr="00AF25FE">
                    <w:rPr>
                      <w:rFonts w:ascii="MS Gothic" w:eastAsia="MS Gothic" w:hAnsi="MS Gothic" w:cs="Arial" w:hint="eastAsia"/>
                      <w:b/>
                      <w:bCs/>
                      <w:sz w:val="20"/>
                      <w:szCs w:val="20"/>
                    </w:rPr>
                    <w:t>☐</w:t>
                  </w:r>
                </w:p>
                <w:p w14:paraId="56AEA28F" w14:textId="77777777" w:rsidR="00AF25FE" w:rsidRPr="00AF25FE" w:rsidRDefault="00AF25FE" w:rsidP="00AF25FE">
                  <w:pPr>
                    <w:ind w:right="-1180"/>
                    <w:rPr>
                      <w:rFonts w:ascii="Arial" w:hAnsi="Arial" w:cs="Arial"/>
                      <w:b/>
                      <w:bCs/>
                      <w:sz w:val="20"/>
                      <w:szCs w:val="20"/>
                    </w:rPr>
                  </w:pPr>
                  <w:del w:id="2" w:author="White, Tracey" w:date="2022-11-08T10:33:00Z">
                    <w:r w:rsidRPr="00AF25FE" w:rsidDel="00FE7AE9">
                      <w:rPr>
                        <w:rFonts w:ascii="Arial" w:hAnsi="Arial" w:cs="Arial"/>
                        <w:b/>
                        <w:bCs/>
                        <w:sz w:val="20"/>
                        <w:szCs w:val="20"/>
                      </w:rPr>
                      <w:delText xml:space="preserve">  </w:delText>
                    </w:r>
                  </w:del>
                </w:p>
              </w:tc>
            </w:tr>
            <w:tr w:rsidR="00AF25FE" w:rsidRPr="00AF25FE" w14:paraId="43199A75" w14:textId="77777777" w:rsidTr="005205C8">
              <w:tblPrEx>
                <w:shd w:val="clear" w:color="auto" w:fill="auto"/>
              </w:tblPrEx>
              <w:tc>
                <w:tcPr>
                  <w:tcW w:w="10910" w:type="dxa"/>
                </w:tcPr>
                <w:p w14:paraId="6BFC24B8" w14:textId="77777777" w:rsidR="00AF25FE" w:rsidRPr="00AF25FE" w:rsidRDefault="00AF25FE" w:rsidP="00AF25FE">
                  <w:pPr>
                    <w:ind w:right="-1039"/>
                    <w:jc w:val="both"/>
                    <w:rPr>
                      <w:rFonts w:ascii="Arial" w:hAnsi="Arial" w:cs="Arial"/>
                      <w:b/>
                      <w:bCs/>
                      <w:sz w:val="20"/>
                      <w:szCs w:val="20"/>
                    </w:rPr>
                  </w:pPr>
                  <w:r w:rsidRPr="00AF25FE">
                    <w:rPr>
                      <w:rFonts w:ascii="Arial" w:hAnsi="Arial" w:cs="Arial"/>
                      <w:b/>
                      <w:bCs/>
                    </w:rPr>
                    <w:t>Invitation (including date, most recent first)</w:t>
                  </w:r>
                </w:p>
              </w:tc>
            </w:tr>
            <w:tr w:rsidR="00AF25FE" w:rsidRPr="00AF25FE" w14:paraId="750DF388" w14:textId="77777777" w:rsidTr="005205C8">
              <w:tblPrEx>
                <w:shd w:val="clear" w:color="auto" w:fill="auto"/>
              </w:tblPrEx>
              <w:tc>
                <w:tcPr>
                  <w:tcW w:w="10910" w:type="dxa"/>
                </w:tcPr>
                <w:p w14:paraId="48475ED5" w14:textId="77777777" w:rsidR="00AF25FE" w:rsidRPr="00AF25FE" w:rsidRDefault="00AF25FE" w:rsidP="00AF25FE">
                  <w:pPr>
                    <w:ind w:right="-1039"/>
                    <w:jc w:val="both"/>
                    <w:rPr>
                      <w:rFonts w:ascii="Arial" w:hAnsi="Arial" w:cs="Arial"/>
                      <w:b/>
                      <w:bCs/>
                    </w:rPr>
                  </w:pPr>
                </w:p>
              </w:tc>
            </w:tr>
            <w:tr w:rsidR="00AF25FE" w:rsidRPr="00AF25FE" w14:paraId="6BBA7DC7" w14:textId="77777777" w:rsidTr="005205C8">
              <w:tblPrEx>
                <w:shd w:val="clear" w:color="auto" w:fill="auto"/>
              </w:tblPrEx>
              <w:tc>
                <w:tcPr>
                  <w:tcW w:w="10910" w:type="dxa"/>
                </w:tcPr>
                <w:p w14:paraId="3344A6A9" w14:textId="77777777" w:rsidR="00AF25FE" w:rsidRPr="00AF25FE" w:rsidRDefault="00AF25FE" w:rsidP="00AF25FE">
                  <w:pPr>
                    <w:ind w:right="-1039"/>
                    <w:jc w:val="both"/>
                    <w:rPr>
                      <w:rFonts w:ascii="Arial" w:hAnsi="Arial" w:cs="Arial"/>
                      <w:b/>
                      <w:bCs/>
                    </w:rPr>
                  </w:pPr>
                </w:p>
              </w:tc>
            </w:tr>
            <w:tr w:rsidR="00AF25FE" w:rsidRPr="00AF25FE" w14:paraId="5B58AB44" w14:textId="77777777" w:rsidTr="005205C8">
              <w:tblPrEx>
                <w:shd w:val="clear" w:color="auto" w:fill="auto"/>
              </w:tblPrEx>
              <w:tc>
                <w:tcPr>
                  <w:tcW w:w="10910" w:type="dxa"/>
                </w:tcPr>
                <w:p w14:paraId="6C783A12" w14:textId="77777777" w:rsidR="00AF25FE" w:rsidRPr="00AF25FE" w:rsidRDefault="00AF25FE" w:rsidP="00AF25FE">
                  <w:pPr>
                    <w:ind w:right="-1039"/>
                    <w:jc w:val="both"/>
                    <w:rPr>
                      <w:rFonts w:ascii="Arial" w:hAnsi="Arial" w:cs="Arial"/>
                      <w:b/>
                      <w:bCs/>
                    </w:rPr>
                  </w:pPr>
                </w:p>
              </w:tc>
            </w:tr>
            <w:tr w:rsidR="00AF25FE" w:rsidRPr="00AF25FE" w14:paraId="2207891A" w14:textId="77777777" w:rsidTr="005205C8">
              <w:tblPrEx>
                <w:shd w:val="clear" w:color="auto" w:fill="auto"/>
              </w:tblPrEx>
              <w:tc>
                <w:tcPr>
                  <w:tcW w:w="10910" w:type="dxa"/>
                </w:tcPr>
                <w:p w14:paraId="73AF2ABD" w14:textId="77777777" w:rsidR="00AF25FE" w:rsidRPr="00AF25FE" w:rsidRDefault="00AF25FE" w:rsidP="00AF25FE">
                  <w:pPr>
                    <w:ind w:right="-1039"/>
                    <w:jc w:val="both"/>
                    <w:rPr>
                      <w:rFonts w:ascii="Arial" w:hAnsi="Arial" w:cs="Arial"/>
                      <w:b/>
                      <w:bCs/>
                    </w:rPr>
                  </w:pPr>
                </w:p>
              </w:tc>
            </w:tr>
            <w:tr w:rsidR="00AF25FE" w:rsidRPr="00AF25FE" w14:paraId="6769664C" w14:textId="77777777" w:rsidTr="005205C8">
              <w:tblPrEx>
                <w:shd w:val="clear" w:color="auto" w:fill="auto"/>
              </w:tblPrEx>
              <w:tc>
                <w:tcPr>
                  <w:tcW w:w="10910" w:type="dxa"/>
                </w:tcPr>
                <w:p w14:paraId="1623686A" w14:textId="77777777" w:rsidR="00AF25FE" w:rsidRPr="00AF25FE" w:rsidRDefault="00AF25FE" w:rsidP="00AF25FE">
                  <w:pPr>
                    <w:ind w:right="-1039"/>
                    <w:jc w:val="both"/>
                    <w:rPr>
                      <w:rFonts w:ascii="Arial" w:hAnsi="Arial" w:cs="Arial"/>
                      <w:b/>
                      <w:bCs/>
                    </w:rPr>
                  </w:pPr>
                </w:p>
              </w:tc>
            </w:tr>
            <w:tr w:rsidR="00AF25FE" w:rsidRPr="00AF25FE" w14:paraId="2D7E4D99" w14:textId="77777777" w:rsidTr="005205C8">
              <w:tblPrEx>
                <w:shd w:val="clear" w:color="auto" w:fill="auto"/>
              </w:tblPrEx>
              <w:tc>
                <w:tcPr>
                  <w:tcW w:w="10910" w:type="dxa"/>
                </w:tcPr>
                <w:p w14:paraId="51866FDD" w14:textId="77777777" w:rsidR="00AF25FE" w:rsidRPr="00AF25FE" w:rsidRDefault="00AF25FE" w:rsidP="00AF25FE">
                  <w:pPr>
                    <w:ind w:right="-1039"/>
                    <w:jc w:val="both"/>
                    <w:rPr>
                      <w:rFonts w:ascii="Arial" w:hAnsi="Arial" w:cs="Arial"/>
                      <w:b/>
                      <w:bCs/>
                    </w:rPr>
                  </w:pPr>
                </w:p>
              </w:tc>
            </w:tr>
            <w:tr w:rsidR="00AF25FE" w:rsidRPr="00AF25FE" w14:paraId="2F67CF64" w14:textId="77777777" w:rsidTr="005205C8">
              <w:tblPrEx>
                <w:shd w:val="clear" w:color="auto" w:fill="auto"/>
              </w:tblPrEx>
              <w:tc>
                <w:tcPr>
                  <w:tcW w:w="10910" w:type="dxa"/>
                </w:tcPr>
                <w:p w14:paraId="6173B807" w14:textId="77777777" w:rsidR="00AF25FE" w:rsidRPr="00AF25FE" w:rsidRDefault="00AF25FE" w:rsidP="00AF25FE">
                  <w:pPr>
                    <w:ind w:right="-1039"/>
                    <w:jc w:val="both"/>
                    <w:rPr>
                      <w:rFonts w:ascii="Arial" w:hAnsi="Arial" w:cs="Arial"/>
                      <w:b/>
                      <w:bCs/>
                    </w:rPr>
                  </w:pPr>
                </w:p>
              </w:tc>
            </w:tr>
            <w:tr w:rsidR="00AF25FE" w:rsidRPr="00AF25FE" w14:paraId="636546FF" w14:textId="77777777" w:rsidTr="005205C8">
              <w:tblPrEx>
                <w:shd w:val="clear" w:color="auto" w:fill="auto"/>
              </w:tblPrEx>
              <w:tc>
                <w:tcPr>
                  <w:tcW w:w="10910" w:type="dxa"/>
                </w:tcPr>
                <w:p w14:paraId="3C8C09EB" w14:textId="77777777" w:rsidR="00AF25FE" w:rsidRPr="00AF25FE" w:rsidRDefault="00AF25FE" w:rsidP="00AF25FE">
                  <w:pPr>
                    <w:ind w:right="-1039"/>
                    <w:jc w:val="both"/>
                    <w:rPr>
                      <w:rFonts w:ascii="Arial" w:hAnsi="Arial" w:cs="Arial"/>
                      <w:b/>
                      <w:bCs/>
                    </w:rPr>
                  </w:pPr>
                </w:p>
              </w:tc>
            </w:tr>
          </w:tbl>
          <w:p w14:paraId="3F61A18B" w14:textId="43C06732" w:rsidR="00AF25FE" w:rsidRDefault="00AF25FE" w:rsidP="00AF25FE">
            <w:pPr>
              <w:ind w:right="-1180"/>
              <w:rPr>
                <w:rFonts w:ascii="Arial" w:hAnsi="Arial" w:cs="Arial"/>
              </w:rPr>
            </w:pPr>
          </w:p>
          <w:tbl>
            <w:tblPr>
              <w:tblStyle w:val="TableGrid"/>
              <w:tblW w:w="10910" w:type="dxa"/>
              <w:tblLook w:val="04A0" w:firstRow="1" w:lastRow="0" w:firstColumn="1" w:lastColumn="0" w:noHBand="0" w:noVBand="1"/>
            </w:tblPr>
            <w:tblGrid>
              <w:gridCol w:w="10910"/>
            </w:tblGrid>
            <w:tr w:rsidR="005E7FF8" w:rsidRPr="00B57654" w14:paraId="40A1A4D0" w14:textId="77777777" w:rsidTr="00DD642F">
              <w:tc>
                <w:tcPr>
                  <w:tcW w:w="10910" w:type="dxa"/>
                  <w:shd w:val="clear" w:color="auto" w:fill="BFBFBF" w:themeFill="background1" w:themeFillShade="BF"/>
                </w:tcPr>
                <w:p w14:paraId="6C7CC252" w14:textId="77777777" w:rsidR="005E7FF8" w:rsidRPr="00233AAD" w:rsidRDefault="005E7FF8" w:rsidP="005E7FF8">
                  <w:pPr>
                    <w:ind w:right="-1180"/>
                    <w:rPr>
                      <w:rFonts w:ascii="Arial" w:hAnsi="Arial" w:cs="Arial"/>
                      <w:b/>
                      <w:bCs/>
                      <w:sz w:val="24"/>
                      <w:szCs w:val="24"/>
                    </w:rPr>
                  </w:pPr>
                  <w:r w:rsidRPr="00233AAD">
                    <w:rPr>
                      <w:rFonts w:ascii="Arial" w:hAnsi="Arial" w:cs="Arial"/>
                      <w:b/>
                      <w:bCs/>
                      <w:sz w:val="24"/>
                      <w:szCs w:val="24"/>
                    </w:rPr>
                    <w:t xml:space="preserve">5. OTHER EXTERNAL ENGAGEMENT </w:t>
                  </w:r>
                </w:p>
                <w:p w14:paraId="0937A221" w14:textId="77777777" w:rsidR="005E7FF8" w:rsidRPr="00233AAD" w:rsidRDefault="005E7FF8" w:rsidP="005E7FF8">
                  <w:pPr>
                    <w:ind w:right="-1180"/>
                    <w:rPr>
                      <w:rFonts w:ascii="Arial" w:hAnsi="Arial" w:cs="Arial"/>
                    </w:rPr>
                  </w:pPr>
                </w:p>
                <w:p w14:paraId="3653737A" w14:textId="77777777" w:rsidR="005E7FF8" w:rsidRPr="00233AAD" w:rsidRDefault="005E7FF8" w:rsidP="005E7FF8">
                  <w:pPr>
                    <w:jc w:val="both"/>
                    <w:rPr>
                      <w:rFonts w:ascii="Arial" w:hAnsi="Arial" w:cs="Arial"/>
                      <w:b/>
                      <w:bCs/>
                      <w:noProof/>
                      <w:sz w:val="20"/>
                      <w:szCs w:val="20"/>
                    </w:rPr>
                  </w:pPr>
                  <w:r w:rsidRPr="00233AAD">
                    <w:rPr>
                      <w:rFonts w:ascii="Arial" w:hAnsi="Arial" w:cs="Arial"/>
                      <w:b/>
                      <w:bCs/>
                      <w:noProof/>
                      <w:sz w:val="20"/>
                      <w:szCs w:val="20"/>
                    </w:rPr>
                    <w:t xml:space="preserve">Please provide brief, factual, information about other external engagement activity, such as consultancy, engagement with Government and other public sector agencies, private business etc.  N.B. depending on the scale of external engagement activity you may wish to provide this information under the Engagement, Innovation and Impact Pillar. If so, you do not have to repeat it here.  </w:t>
                  </w:r>
                </w:p>
                <w:p w14:paraId="3A81DE98" w14:textId="77777777" w:rsidR="005E7FF8" w:rsidRPr="00233AAD" w:rsidRDefault="005E7FF8" w:rsidP="005E7FF8">
                  <w:pPr>
                    <w:jc w:val="both"/>
                    <w:rPr>
                      <w:rFonts w:ascii="Arial" w:hAnsi="Arial" w:cs="Arial"/>
                      <w:b/>
                      <w:bCs/>
                      <w:noProof/>
                      <w:sz w:val="20"/>
                      <w:szCs w:val="20"/>
                    </w:rPr>
                  </w:pPr>
                </w:p>
                <w:p w14:paraId="23454DCE" w14:textId="77777777" w:rsidR="005E7FF8" w:rsidRPr="00233AAD" w:rsidRDefault="005E7FF8" w:rsidP="005E7FF8">
                  <w:pPr>
                    <w:jc w:val="both"/>
                    <w:rPr>
                      <w:rFonts w:ascii="Arial" w:hAnsi="Arial" w:cs="Arial"/>
                      <w:b/>
                      <w:bCs/>
                      <w:sz w:val="20"/>
                      <w:szCs w:val="20"/>
                    </w:rPr>
                  </w:pPr>
                  <w:r w:rsidRPr="00233AAD">
                    <w:rPr>
                      <w:rFonts w:ascii="Arial" w:hAnsi="Arial" w:cs="Arial"/>
                      <w:b/>
                      <w:bCs/>
                      <w:noProof/>
                      <w:sz w:val="20"/>
                      <w:szCs w:val="20"/>
                    </w:rPr>
                    <w:t xml:space="preserve"> </w:t>
                  </w:r>
                  <w:r w:rsidRPr="00233AAD">
                    <w:rPr>
                      <w:rFonts w:ascii="Arial" w:hAnsi="Arial" w:cs="Arial"/>
                      <w:b/>
                      <w:bCs/>
                      <w:sz w:val="20"/>
                      <w:szCs w:val="20"/>
                    </w:rPr>
                    <w:t xml:space="preserve">Click here if not applicable </w:t>
                  </w:r>
                  <w:sdt>
                    <w:sdtPr>
                      <w:rPr>
                        <w:rFonts w:ascii="Arial" w:hAnsi="Arial" w:cs="Arial"/>
                        <w:b/>
                        <w:bCs/>
                        <w:sz w:val="20"/>
                        <w:szCs w:val="20"/>
                      </w:rPr>
                      <w:id w:val="641545483"/>
                      <w14:checkbox>
                        <w14:checked w14:val="0"/>
                        <w14:checkedState w14:val="2612" w14:font="MS Gothic"/>
                        <w14:uncheckedState w14:val="2610" w14:font="MS Gothic"/>
                      </w14:checkbox>
                    </w:sdtPr>
                    <w:sdtContent>
                      <w:r w:rsidRPr="00233AAD">
                        <w:rPr>
                          <w:rFonts w:ascii="MS Gothic" w:eastAsia="MS Gothic" w:hAnsi="MS Gothic" w:cs="Arial" w:hint="eastAsia"/>
                          <w:b/>
                          <w:bCs/>
                          <w:sz w:val="20"/>
                          <w:szCs w:val="20"/>
                        </w:rPr>
                        <w:t>☐</w:t>
                      </w:r>
                    </w:sdtContent>
                  </w:sdt>
                </w:p>
                <w:p w14:paraId="34C6907C" w14:textId="77777777" w:rsidR="005E7FF8" w:rsidRPr="00B57654" w:rsidRDefault="005E7FF8" w:rsidP="005E7FF8">
                  <w:pPr>
                    <w:ind w:right="-1180"/>
                    <w:rPr>
                      <w:rFonts w:ascii="Arial" w:hAnsi="Arial" w:cs="Arial"/>
                      <w:highlight w:val="yellow"/>
                    </w:rPr>
                  </w:pPr>
                </w:p>
              </w:tc>
            </w:tr>
            <w:tr w:rsidR="005E7FF8" w:rsidRPr="0031344A" w14:paraId="73D34778" w14:textId="77777777" w:rsidTr="00DD642F">
              <w:tc>
                <w:tcPr>
                  <w:tcW w:w="10910" w:type="dxa"/>
                </w:tcPr>
                <w:p w14:paraId="143C8925" w14:textId="77777777" w:rsidR="005E7FF8" w:rsidRDefault="005E7FF8" w:rsidP="005E7FF8">
                  <w:pPr>
                    <w:ind w:right="-1180"/>
                    <w:rPr>
                      <w:rFonts w:ascii="Arial" w:hAnsi="Arial" w:cs="Arial"/>
                      <w:b/>
                      <w:bCs/>
                    </w:rPr>
                  </w:pPr>
                  <w:r>
                    <w:rPr>
                      <w:rFonts w:ascii="Arial" w:hAnsi="Arial" w:cs="Arial"/>
                      <w:b/>
                      <w:bCs/>
                    </w:rPr>
                    <w:t xml:space="preserve">External Engagement (include information about the nature of the engagement, your role and </w:t>
                  </w:r>
                </w:p>
                <w:p w14:paraId="71661227" w14:textId="77777777" w:rsidR="005E7FF8" w:rsidRPr="0031344A" w:rsidRDefault="005E7FF8" w:rsidP="005E7FF8">
                  <w:pPr>
                    <w:ind w:right="-1180"/>
                    <w:rPr>
                      <w:rFonts w:ascii="Arial" w:hAnsi="Arial" w:cs="Arial"/>
                      <w:b/>
                      <w:bCs/>
                      <w:sz w:val="24"/>
                      <w:szCs w:val="24"/>
                    </w:rPr>
                  </w:pPr>
                  <w:r>
                    <w:rPr>
                      <w:rFonts w:ascii="Arial" w:hAnsi="Arial" w:cs="Arial"/>
                      <w:b/>
                      <w:bCs/>
                    </w:rPr>
                    <w:t>timescale)</w:t>
                  </w:r>
                </w:p>
              </w:tc>
            </w:tr>
            <w:tr w:rsidR="005E7FF8" w:rsidRPr="0031344A" w14:paraId="718F6DCA" w14:textId="77777777" w:rsidTr="00DD642F">
              <w:tc>
                <w:tcPr>
                  <w:tcW w:w="10910" w:type="dxa"/>
                </w:tcPr>
                <w:p w14:paraId="0B69B69D" w14:textId="77777777" w:rsidR="005E7FF8" w:rsidRPr="0031344A" w:rsidRDefault="005E7FF8" w:rsidP="005E7FF8">
                  <w:pPr>
                    <w:ind w:right="-1180"/>
                    <w:rPr>
                      <w:rFonts w:ascii="Arial" w:hAnsi="Arial" w:cs="Arial"/>
                      <w:b/>
                      <w:bCs/>
                      <w:sz w:val="24"/>
                      <w:szCs w:val="24"/>
                    </w:rPr>
                  </w:pPr>
                </w:p>
              </w:tc>
            </w:tr>
            <w:tr w:rsidR="005E7FF8" w:rsidRPr="0031344A" w14:paraId="42943BD4" w14:textId="77777777" w:rsidTr="00DD642F">
              <w:tc>
                <w:tcPr>
                  <w:tcW w:w="10910" w:type="dxa"/>
                </w:tcPr>
                <w:p w14:paraId="2673C689" w14:textId="77777777" w:rsidR="005E7FF8" w:rsidRPr="0031344A" w:rsidRDefault="005E7FF8" w:rsidP="005E7FF8">
                  <w:pPr>
                    <w:ind w:right="-1180"/>
                    <w:rPr>
                      <w:rFonts w:ascii="Arial" w:hAnsi="Arial" w:cs="Arial"/>
                      <w:b/>
                      <w:bCs/>
                      <w:sz w:val="24"/>
                      <w:szCs w:val="24"/>
                    </w:rPr>
                  </w:pPr>
                </w:p>
              </w:tc>
            </w:tr>
            <w:tr w:rsidR="005E7FF8" w:rsidRPr="0031344A" w14:paraId="53D40739" w14:textId="77777777" w:rsidTr="00DD642F">
              <w:tc>
                <w:tcPr>
                  <w:tcW w:w="10910" w:type="dxa"/>
                </w:tcPr>
                <w:p w14:paraId="4BC8077C" w14:textId="77777777" w:rsidR="005E7FF8" w:rsidRPr="0031344A" w:rsidRDefault="005E7FF8" w:rsidP="005E7FF8">
                  <w:pPr>
                    <w:ind w:right="-1180"/>
                    <w:rPr>
                      <w:rFonts w:ascii="Arial" w:hAnsi="Arial" w:cs="Arial"/>
                      <w:b/>
                      <w:bCs/>
                      <w:sz w:val="24"/>
                      <w:szCs w:val="24"/>
                    </w:rPr>
                  </w:pPr>
                </w:p>
              </w:tc>
            </w:tr>
            <w:tr w:rsidR="005E7FF8" w:rsidRPr="0031344A" w14:paraId="3312F7A5" w14:textId="77777777" w:rsidTr="00DD642F">
              <w:tc>
                <w:tcPr>
                  <w:tcW w:w="10910" w:type="dxa"/>
                </w:tcPr>
                <w:p w14:paraId="0825F41F" w14:textId="77777777" w:rsidR="005E7FF8" w:rsidRPr="0031344A" w:rsidRDefault="005E7FF8" w:rsidP="005E7FF8">
                  <w:pPr>
                    <w:ind w:right="-1180"/>
                    <w:rPr>
                      <w:rFonts w:ascii="Arial" w:hAnsi="Arial" w:cs="Arial"/>
                      <w:b/>
                      <w:bCs/>
                      <w:sz w:val="24"/>
                      <w:szCs w:val="24"/>
                    </w:rPr>
                  </w:pPr>
                </w:p>
              </w:tc>
            </w:tr>
            <w:tr w:rsidR="005E7FF8" w:rsidRPr="0031344A" w14:paraId="6BA365B3" w14:textId="77777777" w:rsidTr="00DD642F">
              <w:tc>
                <w:tcPr>
                  <w:tcW w:w="10910" w:type="dxa"/>
                </w:tcPr>
                <w:p w14:paraId="79B3391F" w14:textId="77777777" w:rsidR="005E7FF8" w:rsidRPr="0031344A" w:rsidRDefault="005E7FF8" w:rsidP="005E7FF8">
                  <w:pPr>
                    <w:ind w:right="-1180"/>
                    <w:rPr>
                      <w:rFonts w:ascii="Arial" w:hAnsi="Arial" w:cs="Arial"/>
                      <w:b/>
                      <w:bCs/>
                      <w:sz w:val="24"/>
                      <w:szCs w:val="24"/>
                    </w:rPr>
                  </w:pPr>
                </w:p>
              </w:tc>
            </w:tr>
            <w:tr w:rsidR="005E7FF8" w:rsidRPr="0031344A" w14:paraId="61EE5ADA" w14:textId="77777777" w:rsidTr="00DD642F">
              <w:tc>
                <w:tcPr>
                  <w:tcW w:w="10910" w:type="dxa"/>
                </w:tcPr>
                <w:p w14:paraId="76818593" w14:textId="77777777" w:rsidR="005E7FF8" w:rsidRPr="0031344A" w:rsidRDefault="005E7FF8" w:rsidP="005E7FF8">
                  <w:pPr>
                    <w:ind w:right="-1180"/>
                    <w:rPr>
                      <w:rFonts w:ascii="Arial" w:hAnsi="Arial" w:cs="Arial"/>
                      <w:b/>
                      <w:bCs/>
                      <w:sz w:val="24"/>
                      <w:szCs w:val="24"/>
                    </w:rPr>
                  </w:pPr>
                </w:p>
              </w:tc>
            </w:tr>
            <w:tr w:rsidR="005E7FF8" w:rsidRPr="0031344A" w14:paraId="404AD62A" w14:textId="77777777" w:rsidTr="00DD642F">
              <w:tc>
                <w:tcPr>
                  <w:tcW w:w="10910" w:type="dxa"/>
                </w:tcPr>
                <w:p w14:paraId="1020402E" w14:textId="77777777" w:rsidR="005E7FF8" w:rsidRPr="0031344A" w:rsidRDefault="005E7FF8" w:rsidP="005E7FF8">
                  <w:pPr>
                    <w:ind w:right="-1180"/>
                    <w:rPr>
                      <w:rFonts w:ascii="Arial" w:hAnsi="Arial" w:cs="Arial"/>
                      <w:b/>
                      <w:bCs/>
                      <w:sz w:val="24"/>
                      <w:szCs w:val="24"/>
                    </w:rPr>
                  </w:pPr>
                </w:p>
              </w:tc>
            </w:tr>
          </w:tbl>
          <w:p w14:paraId="4743BC8F" w14:textId="0CA59A29" w:rsidR="005E7FF8" w:rsidRDefault="005E7FF8" w:rsidP="00AF25FE">
            <w:pPr>
              <w:ind w:right="-1180"/>
              <w:rPr>
                <w:rFonts w:ascii="Arial" w:hAnsi="Arial" w:cs="Arial"/>
              </w:rPr>
            </w:pPr>
          </w:p>
          <w:p w14:paraId="1F7F2378" w14:textId="77777777" w:rsidR="00AF25FE" w:rsidRPr="00AF25FE" w:rsidRDefault="00AF25FE" w:rsidP="00AF25FE">
            <w:pPr>
              <w:ind w:right="-1180"/>
              <w:rPr>
                <w:rFonts w:ascii="Arial" w:hAnsi="Arial" w:cs="Arial"/>
              </w:rPr>
            </w:pPr>
          </w:p>
          <w:tbl>
            <w:tblPr>
              <w:tblStyle w:val="TableGrid"/>
              <w:tblW w:w="10943" w:type="dxa"/>
              <w:shd w:val="clear" w:color="auto" w:fill="BFBFBF" w:themeFill="background1" w:themeFillShade="BF"/>
              <w:tblLook w:val="04A0" w:firstRow="1" w:lastRow="0" w:firstColumn="1" w:lastColumn="0" w:noHBand="0" w:noVBand="1"/>
            </w:tblPr>
            <w:tblGrid>
              <w:gridCol w:w="10943"/>
            </w:tblGrid>
            <w:tr w:rsidR="00AF25FE" w:rsidRPr="00AF25FE" w14:paraId="229F5381" w14:textId="77777777" w:rsidTr="00E118E8">
              <w:tc>
                <w:tcPr>
                  <w:tcW w:w="10943" w:type="dxa"/>
                  <w:tcBorders>
                    <w:bottom w:val="single" w:sz="4" w:space="0" w:color="auto"/>
                  </w:tcBorders>
                  <w:shd w:val="clear" w:color="auto" w:fill="BFBFBF" w:themeFill="background1" w:themeFillShade="BF"/>
                </w:tcPr>
                <w:p w14:paraId="6B80817E" w14:textId="7DC71831" w:rsidR="00AF25FE" w:rsidRPr="00AF25FE" w:rsidRDefault="005E7FF8" w:rsidP="00AF25FE">
                  <w:pPr>
                    <w:rPr>
                      <w:rFonts w:ascii="Arial" w:hAnsi="Arial" w:cs="Arial"/>
                      <w:b/>
                      <w:bCs/>
                      <w:sz w:val="24"/>
                      <w:szCs w:val="24"/>
                    </w:rPr>
                  </w:pPr>
                  <w:r>
                    <w:rPr>
                      <w:rFonts w:ascii="Arial" w:hAnsi="Arial" w:cs="Arial"/>
                      <w:b/>
                      <w:bCs/>
                      <w:sz w:val="24"/>
                      <w:szCs w:val="24"/>
                    </w:rPr>
                    <w:lastRenderedPageBreak/>
                    <w:t>6</w:t>
                  </w:r>
                  <w:r w:rsidR="00AF25FE" w:rsidRPr="00AF25FE">
                    <w:rPr>
                      <w:rFonts w:ascii="Arial" w:hAnsi="Arial" w:cs="Arial"/>
                      <w:b/>
                      <w:bCs/>
                      <w:sz w:val="24"/>
                      <w:szCs w:val="24"/>
                    </w:rPr>
                    <w:t xml:space="preserve">. PhD STUDENT SUPERVISION </w:t>
                  </w:r>
                </w:p>
                <w:p w14:paraId="3BF4A2E1" w14:textId="77777777" w:rsidR="00AF25FE" w:rsidRPr="00AF25FE" w:rsidRDefault="00AF25FE" w:rsidP="00AF25FE">
                  <w:pPr>
                    <w:rPr>
                      <w:rFonts w:ascii="Arial" w:hAnsi="Arial" w:cs="Arial"/>
                      <w:b/>
                      <w:bCs/>
                      <w:sz w:val="24"/>
                      <w:szCs w:val="24"/>
                    </w:rPr>
                  </w:pPr>
                </w:p>
                <w:p w14:paraId="33195EFE" w14:textId="77777777" w:rsidR="00AF25FE" w:rsidRPr="00AF25FE" w:rsidRDefault="00AF25FE" w:rsidP="00AF25FE">
                  <w:pPr>
                    <w:rPr>
                      <w:rFonts w:ascii="Arial" w:hAnsi="Arial" w:cs="Arial"/>
                      <w:b/>
                      <w:bCs/>
                      <w:sz w:val="20"/>
                      <w:szCs w:val="20"/>
                    </w:rPr>
                  </w:pPr>
                  <w:r w:rsidRPr="00AF25FE">
                    <w:rPr>
                      <w:rFonts w:ascii="Arial" w:hAnsi="Arial" w:cs="Arial"/>
                      <w:b/>
                      <w:bCs/>
                      <w:sz w:val="20"/>
                      <w:szCs w:val="20"/>
                    </w:rPr>
                    <w:t>Please indicate whether you are/have been 1</w:t>
                  </w:r>
                  <w:r w:rsidRPr="00AF25FE">
                    <w:rPr>
                      <w:rFonts w:ascii="Arial" w:hAnsi="Arial" w:cs="Arial"/>
                      <w:b/>
                      <w:bCs/>
                      <w:sz w:val="20"/>
                      <w:szCs w:val="20"/>
                      <w:vertAlign w:val="superscript"/>
                    </w:rPr>
                    <w:t>st</w:t>
                  </w:r>
                  <w:r w:rsidRPr="00AF25FE">
                    <w:rPr>
                      <w:rFonts w:ascii="Arial" w:hAnsi="Arial" w:cs="Arial"/>
                      <w:b/>
                      <w:bCs/>
                      <w:sz w:val="20"/>
                      <w:szCs w:val="20"/>
                    </w:rPr>
                    <w:t xml:space="preserve"> or 2</w:t>
                  </w:r>
                  <w:r w:rsidRPr="00AF25FE">
                    <w:rPr>
                      <w:rFonts w:ascii="Arial" w:hAnsi="Arial" w:cs="Arial"/>
                      <w:b/>
                      <w:bCs/>
                      <w:sz w:val="20"/>
                      <w:szCs w:val="20"/>
                      <w:vertAlign w:val="superscript"/>
                    </w:rPr>
                    <w:t>nd</w:t>
                  </w:r>
                  <w:r w:rsidRPr="00AF25FE">
                    <w:rPr>
                      <w:rFonts w:ascii="Arial" w:hAnsi="Arial" w:cs="Arial"/>
                      <w:b/>
                      <w:bCs/>
                      <w:sz w:val="20"/>
                      <w:szCs w:val="20"/>
                    </w:rPr>
                    <w:t xml:space="preserve"> supervisor. </w:t>
                  </w:r>
                </w:p>
                <w:p w14:paraId="6F5DF429" w14:textId="77777777" w:rsidR="00AF25FE" w:rsidRPr="00AF25FE" w:rsidRDefault="00AF25FE" w:rsidP="00AF25FE">
                  <w:pPr>
                    <w:rPr>
                      <w:rFonts w:ascii="Arial" w:hAnsi="Arial" w:cs="Arial"/>
                      <w:b/>
                      <w:bCs/>
                      <w:sz w:val="20"/>
                      <w:szCs w:val="20"/>
                    </w:rPr>
                  </w:pPr>
                </w:p>
                <w:p w14:paraId="026CCA73" w14:textId="77777777" w:rsidR="00AF25FE" w:rsidRPr="00AF25FE" w:rsidRDefault="00AF25FE" w:rsidP="00AF25FE">
                  <w:pPr>
                    <w:jc w:val="both"/>
                    <w:rPr>
                      <w:rFonts w:ascii="Arial" w:hAnsi="Arial" w:cs="Arial"/>
                      <w:b/>
                      <w:bCs/>
                      <w:sz w:val="20"/>
                      <w:szCs w:val="20"/>
                    </w:rPr>
                  </w:pPr>
                </w:p>
              </w:tc>
            </w:tr>
            <w:tr w:rsidR="00AF25FE" w:rsidRPr="00AF25FE" w14:paraId="74A7D5A1" w14:textId="77777777" w:rsidTr="00E118E8">
              <w:tblPrEx>
                <w:shd w:val="clear" w:color="auto" w:fill="auto"/>
              </w:tblPrEx>
              <w:tc>
                <w:tcPr>
                  <w:tcW w:w="10943" w:type="dxa"/>
                </w:tcPr>
                <w:p w14:paraId="55533868" w14:textId="77777777" w:rsidR="00AF25FE" w:rsidRPr="00AF25FE" w:rsidRDefault="00AF25FE" w:rsidP="00AF25FE">
                  <w:pPr>
                    <w:tabs>
                      <w:tab w:val="left" w:pos="217"/>
                    </w:tabs>
                    <w:rPr>
                      <w:rFonts w:ascii="Arial" w:hAnsi="Arial" w:cs="Arial"/>
                      <w:b/>
                      <w:bCs/>
                      <w:color w:val="4472C4" w:themeColor="accent1"/>
                      <w:sz w:val="20"/>
                      <w:szCs w:val="20"/>
                    </w:rPr>
                  </w:pPr>
                </w:p>
              </w:tc>
            </w:tr>
            <w:tr w:rsidR="00AF25FE" w:rsidRPr="00AF25FE" w14:paraId="64010557" w14:textId="77777777" w:rsidTr="00E118E8">
              <w:tblPrEx>
                <w:shd w:val="clear" w:color="auto" w:fill="auto"/>
              </w:tblPrEx>
              <w:tc>
                <w:tcPr>
                  <w:tcW w:w="10943" w:type="dxa"/>
                </w:tcPr>
                <w:p w14:paraId="65BB783F" w14:textId="77777777" w:rsidR="00AF25FE" w:rsidRPr="00AF25FE" w:rsidRDefault="00AF25FE" w:rsidP="00AF25FE">
                  <w:pPr>
                    <w:tabs>
                      <w:tab w:val="left" w:pos="217"/>
                    </w:tabs>
                    <w:rPr>
                      <w:rFonts w:ascii="Arial" w:hAnsi="Arial" w:cs="Arial"/>
                      <w:b/>
                      <w:bCs/>
                      <w:color w:val="4472C4" w:themeColor="accent1"/>
                      <w:sz w:val="20"/>
                      <w:szCs w:val="20"/>
                    </w:rPr>
                  </w:pPr>
                </w:p>
              </w:tc>
            </w:tr>
            <w:tr w:rsidR="00AF25FE" w:rsidRPr="00AF25FE" w14:paraId="4FC2FC66" w14:textId="77777777" w:rsidTr="00E118E8">
              <w:tblPrEx>
                <w:shd w:val="clear" w:color="auto" w:fill="auto"/>
              </w:tblPrEx>
              <w:tc>
                <w:tcPr>
                  <w:tcW w:w="10943" w:type="dxa"/>
                </w:tcPr>
                <w:p w14:paraId="1636CF7F" w14:textId="77777777" w:rsidR="00AF25FE" w:rsidRPr="00AF25FE" w:rsidRDefault="00AF25FE" w:rsidP="00AF25FE">
                  <w:pPr>
                    <w:tabs>
                      <w:tab w:val="left" w:pos="217"/>
                    </w:tabs>
                    <w:rPr>
                      <w:rFonts w:ascii="Arial" w:hAnsi="Arial" w:cs="Arial"/>
                      <w:b/>
                      <w:bCs/>
                      <w:color w:val="4472C4" w:themeColor="accent1"/>
                      <w:sz w:val="20"/>
                      <w:szCs w:val="20"/>
                    </w:rPr>
                  </w:pPr>
                </w:p>
              </w:tc>
            </w:tr>
            <w:tr w:rsidR="00AF25FE" w:rsidRPr="00AF25FE" w14:paraId="3ACAEB07" w14:textId="77777777" w:rsidTr="00E118E8">
              <w:tblPrEx>
                <w:shd w:val="clear" w:color="auto" w:fill="auto"/>
              </w:tblPrEx>
              <w:tc>
                <w:tcPr>
                  <w:tcW w:w="10943" w:type="dxa"/>
                </w:tcPr>
                <w:p w14:paraId="0659B6EA" w14:textId="77777777" w:rsidR="00AF25FE" w:rsidRPr="00AF25FE" w:rsidRDefault="00AF25FE" w:rsidP="00AF25FE">
                  <w:pPr>
                    <w:tabs>
                      <w:tab w:val="left" w:pos="217"/>
                    </w:tabs>
                    <w:rPr>
                      <w:rFonts w:ascii="Arial" w:hAnsi="Arial" w:cs="Arial"/>
                      <w:b/>
                      <w:bCs/>
                      <w:color w:val="4472C4" w:themeColor="accent1"/>
                      <w:sz w:val="20"/>
                      <w:szCs w:val="20"/>
                    </w:rPr>
                  </w:pPr>
                </w:p>
              </w:tc>
            </w:tr>
            <w:tr w:rsidR="00AF25FE" w:rsidRPr="00AF25FE" w14:paraId="4A3513C5" w14:textId="77777777" w:rsidTr="00E118E8">
              <w:tblPrEx>
                <w:shd w:val="clear" w:color="auto" w:fill="auto"/>
              </w:tblPrEx>
              <w:tc>
                <w:tcPr>
                  <w:tcW w:w="10943" w:type="dxa"/>
                </w:tcPr>
                <w:p w14:paraId="15A731FA" w14:textId="77777777" w:rsidR="00AF25FE" w:rsidRPr="00AF25FE" w:rsidRDefault="00AF25FE" w:rsidP="00AF25FE">
                  <w:pPr>
                    <w:tabs>
                      <w:tab w:val="left" w:pos="217"/>
                    </w:tabs>
                    <w:rPr>
                      <w:rFonts w:ascii="Arial" w:hAnsi="Arial" w:cs="Arial"/>
                      <w:b/>
                      <w:bCs/>
                      <w:color w:val="4472C4" w:themeColor="accent1"/>
                      <w:sz w:val="20"/>
                      <w:szCs w:val="20"/>
                    </w:rPr>
                  </w:pPr>
                </w:p>
              </w:tc>
            </w:tr>
            <w:tr w:rsidR="00AF25FE" w:rsidRPr="00AF25FE" w14:paraId="623701FF" w14:textId="77777777" w:rsidTr="00E118E8">
              <w:tblPrEx>
                <w:shd w:val="clear" w:color="auto" w:fill="auto"/>
              </w:tblPrEx>
              <w:tc>
                <w:tcPr>
                  <w:tcW w:w="10943" w:type="dxa"/>
                </w:tcPr>
                <w:p w14:paraId="71443F22" w14:textId="77777777" w:rsidR="00AF25FE" w:rsidRPr="00AF25FE" w:rsidRDefault="00AF25FE" w:rsidP="00AF25FE">
                  <w:pPr>
                    <w:tabs>
                      <w:tab w:val="left" w:pos="217"/>
                    </w:tabs>
                    <w:rPr>
                      <w:rFonts w:ascii="Arial" w:hAnsi="Arial" w:cs="Arial"/>
                      <w:b/>
                      <w:bCs/>
                      <w:color w:val="4472C4" w:themeColor="accent1"/>
                      <w:sz w:val="20"/>
                      <w:szCs w:val="20"/>
                    </w:rPr>
                  </w:pPr>
                </w:p>
              </w:tc>
            </w:tr>
            <w:tr w:rsidR="00AF25FE" w:rsidRPr="00AF25FE" w14:paraId="0B5457D6" w14:textId="77777777" w:rsidTr="00E118E8">
              <w:tblPrEx>
                <w:shd w:val="clear" w:color="auto" w:fill="auto"/>
              </w:tblPrEx>
              <w:tc>
                <w:tcPr>
                  <w:tcW w:w="10943" w:type="dxa"/>
                </w:tcPr>
                <w:p w14:paraId="73547D35" w14:textId="77777777" w:rsidR="00AF25FE" w:rsidRPr="00AF25FE" w:rsidRDefault="00AF25FE" w:rsidP="00AF25FE">
                  <w:pPr>
                    <w:tabs>
                      <w:tab w:val="left" w:pos="217"/>
                    </w:tabs>
                    <w:rPr>
                      <w:rFonts w:ascii="Arial" w:hAnsi="Arial" w:cs="Arial"/>
                      <w:b/>
                      <w:bCs/>
                      <w:color w:val="4472C4" w:themeColor="accent1"/>
                      <w:sz w:val="20"/>
                      <w:szCs w:val="20"/>
                    </w:rPr>
                  </w:pPr>
                </w:p>
              </w:tc>
            </w:tr>
            <w:tr w:rsidR="00AF25FE" w:rsidRPr="00AF25FE" w14:paraId="34827991" w14:textId="77777777" w:rsidTr="00E118E8">
              <w:tblPrEx>
                <w:shd w:val="clear" w:color="auto" w:fill="auto"/>
              </w:tblPrEx>
              <w:tc>
                <w:tcPr>
                  <w:tcW w:w="10943" w:type="dxa"/>
                </w:tcPr>
                <w:p w14:paraId="3DBA70B4" w14:textId="77777777" w:rsidR="00AF25FE" w:rsidRPr="00AF25FE" w:rsidRDefault="00AF25FE" w:rsidP="00AF25FE">
                  <w:pPr>
                    <w:tabs>
                      <w:tab w:val="left" w:pos="217"/>
                    </w:tabs>
                    <w:rPr>
                      <w:rFonts w:ascii="Arial" w:hAnsi="Arial" w:cs="Arial"/>
                      <w:b/>
                      <w:bCs/>
                      <w:color w:val="4472C4" w:themeColor="accent1"/>
                      <w:sz w:val="20"/>
                      <w:szCs w:val="20"/>
                    </w:rPr>
                  </w:pPr>
                </w:p>
              </w:tc>
            </w:tr>
          </w:tbl>
          <w:p w14:paraId="0C7E70CB" w14:textId="77777777" w:rsidR="00AF25FE" w:rsidRPr="00AF25FE" w:rsidRDefault="00AF25FE" w:rsidP="00AF25FE">
            <w:pPr>
              <w:ind w:right="-1180"/>
              <w:rPr>
                <w:rFonts w:ascii="Arial" w:hAnsi="Arial" w:cs="Arial"/>
              </w:rPr>
            </w:pPr>
          </w:p>
          <w:tbl>
            <w:tblPr>
              <w:tblStyle w:val="TableGrid"/>
              <w:tblW w:w="10915" w:type="dxa"/>
              <w:shd w:val="clear" w:color="auto" w:fill="2F5496" w:themeFill="accent1" w:themeFillShade="BF"/>
              <w:tblLook w:val="04A0" w:firstRow="1" w:lastRow="0" w:firstColumn="1" w:lastColumn="0" w:noHBand="0" w:noVBand="1"/>
            </w:tblPr>
            <w:tblGrid>
              <w:gridCol w:w="10915"/>
            </w:tblGrid>
            <w:tr w:rsidR="005E7FF8" w:rsidRPr="0031344A" w14:paraId="195234CA" w14:textId="77777777" w:rsidTr="00DD642F">
              <w:tc>
                <w:tcPr>
                  <w:tcW w:w="1091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3B3F4AE" w14:textId="77777777" w:rsidR="005E7FF8" w:rsidRPr="0031344A" w:rsidRDefault="005E7FF8" w:rsidP="005E7FF8">
                  <w:pPr>
                    <w:rPr>
                      <w:rFonts w:ascii="Arial" w:hAnsi="Arial" w:cs="Arial"/>
                      <w:b/>
                      <w:bCs/>
                      <w:sz w:val="24"/>
                      <w:szCs w:val="24"/>
                    </w:rPr>
                  </w:pPr>
                </w:p>
                <w:p w14:paraId="69BE8270" w14:textId="77777777" w:rsidR="005E7FF8" w:rsidRPr="00233AAD" w:rsidRDefault="005E7FF8" w:rsidP="005E7FF8">
                  <w:pPr>
                    <w:rPr>
                      <w:rFonts w:ascii="Arial" w:hAnsi="Arial" w:cs="Arial"/>
                      <w:b/>
                      <w:bCs/>
                      <w:sz w:val="24"/>
                      <w:szCs w:val="24"/>
                    </w:rPr>
                  </w:pPr>
                  <w:r w:rsidRPr="00233AAD">
                    <w:rPr>
                      <w:rFonts w:ascii="Arial" w:hAnsi="Arial" w:cs="Arial"/>
                      <w:b/>
                      <w:bCs/>
                      <w:sz w:val="24"/>
                      <w:szCs w:val="24"/>
                    </w:rPr>
                    <w:t>7. PUBLISHED WORK OR OUTPUTS FROM CREATIVE PRACTICE</w:t>
                  </w:r>
                </w:p>
                <w:p w14:paraId="4C9EEA9D" w14:textId="77777777" w:rsidR="005E7FF8" w:rsidRPr="00233AAD" w:rsidRDefault="005E7FF8" w:rsidP="005E7FF8">
                  <w:pPr>
                    <w:rPr>
                      <w:rFonts w:ascii="Arial" w:hAnsi="Arial" w:cs="Arial"/>
                      <w:b/>
                      <w:bCs/>
                    </w:rPr>
                  </w:pPr>
                </w:p>
                <w:p w14:paraId="079B6068" w14:textId="77777777" w:rsidR="005E7FF8" w:rsidRPr="00233AAD" w:rsidRDefault="005E7FF8" w:rsidP="005E7FF8">
                  <w:pPr>
                    <w:rPr>
                      <w:rFonts w:ascii="Arial" w:hAnsi="Arial" w:cs="Arial"/>
                      <w:b/>
                      <w:bCs/>
                      <w:sz w:val="20"/>
                      <w:szCs w:val="20"/>
                    </w:rPr>
                  </w:pPr>
                  <w:r w:rsidRPr="00233AAD">
                    <w:rPr>
                      <w:rFonts w:ascii="Arial" w:hAnsi="Arial" w:cs="Arial"/>
                      <w:b/>
                      <w:bCs/>
                      <w:sz w:val="20"/>
                      <w:szCs w:val="20"/>
                    </w:rPr>
                    <w:t xml:space="preserve">Please list all publications and/or scholarly outputs (you do not have to repeat the four that you have included in Section 1/sub-section 3). </w:t>
                  </w:r>
                </w:p>
                <w:p w14:paraId="6ECE2150" w14:textId="77777777" w:rsidR="005E7FF8" w:rsidRPr="00233AAD" w:rsidRDefault="005E7FF8" w:rsidP="005E7FF8">
                  <w:pPr>
                    <w:rPr>
                      <w:rFonts w:ascii="Arial" w:hAnsi="Arial" w:cs="Arial"/>
                      <w:b/>
                      <w:bCs/>
                      <w:sz w:val="20"/>
                      <w:szCs w:val="20"/>
                    </w:rPr>
                  </w:pPr>
                </w:p>
                <w:p w14:paraId="74E0E85B" w14:textId="77777777" w:rsidR="005E7FF8" w:rsidRPr="00233AAD" w:rsidRDefault="005E7FF8" w:rsidP="005E7FF8">
                  <w:pPr>
                    <w:rPr>
                      <w:rFonts w:ascii="Arial" w:hAnsi="Arial" w:cs="Arial"/>
                      <w:b/>
                      <w:bCs/>
                      <w:sz w:val="20"/>
                      <w:szCs w:val="20"/>
                    </w:rPr>
                  </w:pPr>
                  <w:r w:rsidRPr="00233AAD">
                    <w:rPr>
                      <w:rFonts w:ascii="Arial" w:hAnsi="Arial" w:cs="Arial"/>
                      <w:b/>
                      <w:bCs/>
                      <w:sz w:val="20"/>
                      <w:szCs w:val="20"/>
                    </w:rPr>
                    <w:t xml:space="preserve">These may include works ‘in-press’ (in the separate section below) for which a DOI (or other final version of record) exists but not works currently out for review.  These should be listed in reverse chronological order (starting with the most recent first). Please also write *New* before each entry to indicate those since your </w:t>
                  </w:r>
                  <w:proofErr w:type="gramStart"/>
                  <w:r w:rsidRPr="00233AAD">
                    <w:rPr>
                      <w:rFonts w:ascii="Arial" w:hAnsi="Arial" w:cs="Arial"/>
                      <w:b/>
                      <w:bCs/>
                      <w:sz w:val="20"/>
                      <w:szCs w:val="20"/>
                    </w:rPr>
                    <w:t>last  promotion</w:t>
                  </w:r>
                  <w:proofErr w:type="gramEnd"/>
                  <w:r w:rsidRPr="00233AAD">
                    <w:rPr>
                      <w:rFonts w:ascii="Arial" w:hAnsi="Arial" w:cs="Arial"/>
                      <w:b/>
                      <w:bCs/>
                      <w:sz w:val="20"/>
                      <w:szCs w:val="20"/>
                    </w:rPr>
                    <w:t xml:space="preserve"> or application for promotion.  </w:t>
                  </w:r>
                </w:p>
                <w:p w14:paraId="733ED348" w14:textId="77777777" w:rsidR="005E7FF8" w:rsidRPr="00233AAD" w:rsidRDefault="005E7FF8" w:rsidP="005E7FF8">
                  <w:pPr>
                    <w:rPr>
                      <w:rFonts w:ascii="Arial" w:hAnsi="Arial" w:cs="Arial"/>
                      <w:b/>
                      <w:bCs/>
                      <w:sz w:val="20"/>
                      <w:szCs w:val="20"/>
                    </w:rPr>
                  </w:pPr>
                </w:p>
                <w:p w14:paraId="4C3C6478" w14:textId="77777777" w:rsidR="005E7FF8" w:rsidRPr="00D61BB2" w:rsidRDefault="005E7FF8" w:rsidP="005E7FF8">
                  <w:pPr>
                    <w:rPr>
                      <w:rFonts w:ascii="Arial" w:hAnsi="Arial" w:cs="Arial"/>
                      <w:b/>
                      <w:bCs/>
                      <w:sz w:val="20"/>
                      <w:szCs w:val="20"/>
                    </w:rPr>
                  </w:pPr>
                  <w:r w:rsidRPr="00233AAD">
                    <w:rPr>
                      <w:rFonts w:ascii="Arial" w:hAnsi="Arial" w:cs="Arial"/>
                      <w:b/>
                      <w:bCs/>
                      <w:sz w:val="20"/>
                      <w:szCs w:val="20"/>
                    </w:rPr>
                    <w:t xml:space="preserve">Please indicate where you have been </w:t>
                  </w:r>
                  <w:proofErr w:type="gramStart"/>
                  <w:r w:rsidRPr="00233AAD">
                    <w:rPr>
                      <w:rFonts w:ascii="Arial" w:hAnsi="Arial" w:cs="Arial"/>
                      <w:b/>
                      <w:bCs/>
                      <w:sz w:val="20"/>
                      <w:szCs w:val="20"/>
                    </w:rPr>
                    <w:t>lead</w:t>
                  </w:r>
                  <w:proofErr w:type="gramEnd"/>
                  <w:r w:rsidRPr="00233AAD">
                    <w:rPr>
                      <w:rFonts w:ascii="Arial" w:hAnsi="Arial" w:cs="Arial"/>
                      <w:b/>
                      <w:bCs/>
                      <w:sz w:val="20"/>
                      <w:szCs w:val="20"/>
                    </w:rPr>
                    <w:t xml:space="preserve"> author, or otherwise the nature of your contribution.</w:t>
                  </w:r>
                  <w:r w:rsidRPr="00D61BB2">
                    <w:rPr>
                      <w:rFonts w:ascii="Arial" w:hAnsi="Arial" w:cs="Arial"/>
                      <w:b/>
                      <w:bCs/>
                      <w:sz w:val="20"/>
                      <w:szCs w:val="20"/>
                    </w:rPr>
                    <w:t xml:space="preserve"> </w:t>
                  </w:r>
                </w:p>
                <w:p w14:paraId="36EE4EC8" w14:textId="492836DF" w:rsidR="005E7FF8" w:rsidRDefault="005E7FF8" w:rsidP="005E7FF8">
                  <w:pPr>
                    <w:rPr>
                      <w:rFonts w:ascii="Arial" w:hAnsi="Arial" w:cs="Arial"/>
                      <w:b/>
                      <w:bCs/>
                    </w:rPr>
                  </w:pPr>
                  <w:r w:rsidRPr="0031344A">
                    <w:rPr>
                      <w:rFonts w:ascii="Arial" w:hAnsi="Arial" w:cs="Arial"/>
                      <w:b/>
                      <w:bCs/>
                    </w:rPr>
                    <w:t xml:space="preserve"> </w:t>
                  </w:r>
                </w:p>
                <w:p w14:paraId="43E73E6A" w14:textId="34AB9E8D" w:rsidR="005E7FF8" w:rsidRPr="0031344A" w:rsidRDefault="005E7FF8" w:rsidP="005E7FF8">
                  <w:pPr>
                    <w:rPr>
                      <w:rFonts w:ascii="Arial" w:hAnsi="Arial" w:cs="Arial"/>
                      <w:b/>
                      <w:bCs/>
                    </w:rPr>
                  </w:pPr>
                </w:p>
              </w:tc>
            </w:tr>
          </w:tbl>
          <w:p w14:paraId="01BFD96A" w14:textId="77777777" w:rsidR="005E7FF8" w:rsidRDefault="005E7FF8" w:rsidP="005E7FF8">
            <w:pPr>
              <w:rPr>
                <w:rFonts w:ascii="Arial" w:hAnsi="Arial" w:cs="Arial"/>
              </w:rPr>
            </w:pPr>
          </w:p>
          <w:tbl>
            <w:tblPr>
              <w:tblStyle w:val="TableGrid"/>
              <w:tblW w:w="10915" w:type="dxa"/>
              <w:tblLook w:val="04A0" w:firstRow="1" w:lastRow="0" w:firstColumn="1" w:lastColumn="0" w:noHBand="0" w:noVBand="1"/>
            </w:tblPr>
            <w:tblGrid>
              <w:gridCol w:w="10915"/>
            </w:tblGrid>
            <w:tr w:rsidR="005E7FF8" w14:paraId="1F045AA4" w14:textId="77777777" w:rsidTr="00DD642F">
              <w:tc>
                <w:tcPr>
                  <w:tcW w:w="10915" w:type="dxa"/>
                  <w:shd w:val="clear" w:color="auto" w:fill="F2F2F2" w:themeFill="background1" w:themeFillShade="F2"/>
                </w:tcPr>
                <w:p w14:paraId="38047B8B" w14:textId="77777777" w:rsidR="005E7FF8" w:rsidRPr="00D61BB2" w:rsidRDefault="005E7FF8" w:rsidP="005E7FF8">
                  <w:pPr>
                    <w:rPr>
                      <w:rFonts w:ascii="Arial" w:hAnsi="Arial" w:cs="Arial"/>
                      <w:sz w:val="20"/>
                      <w:szCs w:val="20"/>
                    </w:rPr>
                  </w:pPr>
                  <w:r w:rsidRPr="00D61BB2">
                    <w:rPr>
                      <w:rFonts w:ascii="Arial" w:hAnsi="Arial" w:cs="Arial"/>
                      <w:b/>
                      <w:bCs/>
                      <w:sz w:val="20"/>
                      <w:szCs w:val="20"/>
                    </w:rPr>
                    <w:t>PUBLISHED WORK</w:t>
                  </w:r>
                </w:p>
              </w:tc>
            </w:tr>
            <w:tr w:rsidR="005E7FF8" w14:paraId="104422D0" w14:textId="77777777" w:rsidTr="00DD642F">
              <w:tc>
                <w:tcPr>
                  <w:tcW w:w="10915" w:type="dxa"/>
                </w:tcPr>
                <w:p w14:paraId="05161994" w14:textId="77777777" w:rsidR="005E7FF8" w:rsidRDefault="005E7FF8" w:rsidP="005E7FF8">
                  <w:pPr>
                    <w:rPr>
                      <w:rFonts w:ascii="Arial" w:hAnsi="Arial" w:cs="Arial"/>
                    </w:rPr>
                  </w:pPr>
                </w:p>
                <w:p w14:paraId="3BDFE7A2" w14:textId="77777777" w:rsidR="005E7FF8" w:rsidRPr="00D61BB2" w:rsidRDefault="005E7FF8" w:rsidP="005E7FF8">
                  <w:pPr>
                    <w:rPr>
                      <w:rFonts w:ascii="Arial" w:hAnsi="Arial" w:cs="Arial"/>
                      <w:sz w:val="20"/>
                      <w:szCs w:val="20"/>
                    </w:rPr>
                  </w:pPr>
                </w:p>
                <w:p w14:paraId="17C5F36B" w14:textId="77777777" w:rsidR="005E7FF8" w:rsidRPr="00D61BB2" w:rsidRDefault="005E7FF8" w:rsidP="005E7FF8">
                  <w:pPr>
                    <w:rPr>
                      <w:rFonts w:ascii="Arial" w:hAnsi="Arial" w:cs="Arial"/>
                      <w:sz w:val="20"/>
                      <w:szCs w:val="20"/>
                    </w:rPr>
                  </w:pPr>
                </w:p>
                <w:p w14:paraId="201800E0" w14:textId="77777777" w:rsidR="005E7FF8" w:rsidRPr="00D61BB2" w:rsidRDefault="005E7FF8" w:rsidP="005E7FF8">
                  <w:pPr>
                    <w:rPr>
                      <w:rFonts w:ascii="Arial" w:hAnsi="Arial" w:cs="Arial"/>
                      <w:sz w:val="20"/>
                      <w:szCs w:val="20"/>
                    </w:rPr>
                  </w:pPr>
                </w:p>
                <w:p w14:paraId="53E66345" w14:textId="77777777" w:rsidR="005E7FF8" w:rsidRDefault="005E7FF8" w:rsidP="005E7FF8">
                  <w:pPr>
                    <w:rPr>
                      <w:rFonts w:ascii="Arial" w:hAnsi="Arial" w:cs="Arial"/>
                      <w:sz w:val="20"/>
                      <w:szCs w:val="20"/>
                    </w:rPr>
                  </w:pPr>
                </w:p>
                <w:p w14:paraId="487B3C5C" w14:textId="77777777" w:rsidR="005E7FF8" w:rsidRDefault="005E7FF8" w:rsidP="005E7FF8">
                  <w:pPr>
                    <w:rPr>
                      <w:rFonts w:ascii="Arial" w:hAnsi="Arial" w:cs="Arial"/>
                      <w:sz w:val="20"/>
                      <w:szCs w:val="20"/>
                    </w:rPr>
                  </w:pPr>
                </w:p>
                <w:p w14:paraId="3AC77DA6" w14:textId="77777777" w:rsidR="005E7FF8" w:rsidRDefault="005E7FF8" w:rsidP="005E7FF8">
                  <w:pPr>
                    <w:rPr>
                      <w:rFonts w:ascii="Arial" w:hAnsi="Arial" w:cs="Arial"/>
                      <w:sz w:val="20"/>
                      <w:szCs w:val="20"/>
                    </w:rPr>
                  </w:pPr>
                </w:p>
                <w:p w14:paraId="122C162F" w14:textId="77777777" w:rsidR="005E7FF8" w:rsidRDefault="005E7FF8" w:rsidP="005E7FF8">
                  <w:pPr>
                    <w:rPr>
                      <w:rFonts w:ascii="Arial" w:hAnsi="Arial" w:cs="Arial"/>
                      <w:sz w:val="20"/>
                      <w:szCs w:val="20"/>
                    </w:rPr>
                  </w:pPr>
                </w:p>
                <w:p w14:paraId="405BCA7D" w14:textId="77777777" w:rsidR="005E7FF8" w:rsidRDefault="005E7FF8" w:rsidP="005E7FF8">
                  <w:pPr>
                    <w:rPr>
                      <w:rFonts w:ascii="Arial" w:hAnsi="Arial" w:cs="Arial"/>
                      <w:sz w:val="20"/>
                      <w:szCs w:val="20"/>
                    </w:rPr>
                  </w:pPr>
                </w:p>
                <w:p w14:paraId="1C73E6D8" w14:textId="77777777" w:rsidR="005E7FF8" w:rsidRDefault="005E7FF8" w:rsidP="005E7FF8">
                  <w:pPr>
                    <w:rPr>
                      <w:rFonts w:ascii="Arial" w:hAnsi="Arial" w:cs="Arial"/>
                      <w:sz w:val="20"/>
                      <w:szCs w:val="20"/>
                    </w:rPr>
                  </w:pPr>
                </w:p>
                <w:p w14:paraId="256BA03F" w14:textId="77777777" w:rsidR="005E7FF8" w:rsidRDefault="005E7FF8" w:rsidP="005E7FF8">
                  <w:pPr>
                    <w:rPr>
                      <w:rFonts w:ascii="Arial" w:hAnsi="Arial" w:cs="Arial"/>
                      <w:sz w:val="20"/>
                      <w:szCs w:val="20"/>
                    </w:rPr>
                  </w:pPr>
                </w:p>
                <w:p w14:paraId="2CEF5812" w14:textId="77777777" w:rsidR="005E7FF8" w:rsidRDefault="005E7FF8" w:rsidP="005E7FF8">
                  <w:pPr>
                    <w:rPr>
                      <w:rFonts w:ascii="Arial" w:hAnsi="Arial" w:cs="Arial"/>
                      <w:sz w:val="20"/>
                      <w:szCs w:val="20"/>
                    </w:rPr>
                  </w:pPr>
                </w:p>
                <w:p w14:paraId="75127371" w14:textId="77777777" w:rsidR="005E7FF8" w:rsidRDefault="005E7FF8" w:rsidP="005E7FF8">
                  <w:pPr>
                    <w:rPr>
                      <w:rFonts w:ascii="Arial" w:hAnsi="Arial" w:cs="Arial"/>
                      <w:sz w:val="20"/>
                      <w:szCs w:val="20"/>
                    </w:rPr>
                  </w:pPr>
                </w:p>
                <w:p w14:paraId="5FE3AC23" w14:textId="77777777" w:rsidR="005E7FF8" w:rsidRPr="00D61BB2" w:rsidRDefault="005E7FF8" w:rsidP="005E7FF8">
                  <w:pPr>
                    <w:rPr>
                      <w:rFonts w:ascii="Arial" w:hAnsi="Arial" w:cs="Arial"/>
                      <w:sz w:val="20"/>
                      <w:szCs w:val="20"/>
                    </w:rPr>
                  </w:pPr>
                </w:p>
                <w:p w14:paraId="3C4F9EBF" w14:textId="77777777" w:rsidR="005E7FF8" w:rsidRPr="00D61BB2" w:rsidRDefault="005E7FF8" w:rsidP="005E7FF8">
                  <w:pPr>
                    <w:rPr>
                      <w:rFonts w:ascii="Arial" w:hAnsi="Arial" w:cs="Arial"/>
                      <w:sz w:val="20"/>
                      <w:szCs w:val="20"/>
                    </w:rPr>
                  </w:pPr>
                </w:p>
                <w:p w14:paraId="5589CBAB" w14:textId="77777777" w:rsidR="005E7FF8" w:rsidRPr="00D61BB2" w:rsidRDefault="005E7FF8" w:rsidP="005E7FF8">
                  <w:pPr>
                    <w:rPr>
                      <w:rFonts w:ascii="Arial" w:hAnsi="Arial" w:cs="Arial"/>
                      <w:sz w:val="20"/>
                      <w:szCs w:val="20"/>
                    </w:rPr>
                  </w:pPr>
                </w:p>
                <w:p w14:paraId="22574780" w14:textId="77777777" w:rsidR="005E7FF8" w:rsidRPr="00D61BB2" w:rsidRDefault="005E7FF8" w:rsidP="005E7FF8">
                  <w:pPr>
                    <w:rPr>
                      <w:rFonts w:ascii="Arial" w:hAnsi="Arial" w:cs="Arial"/>
                      <w:sz w:val="20"/>
                      <w:szCs w:val="20"/>
                    </w:rPr>
                  </w:pPr>
                </w:p>
                <w:p w14:paraId="095EADF4" w14:textId="77777777" w:rsidR="005E7FF8" w:rsidRDefault="005E7FF8" w:rsidP="005E7FF8">
                  <w:pPr>
                    <w:rPr>
                      <w:rFonts w:ascii="Arial" w:hAnsi="Arial" w:cs="Arial"/>
                    </w:rPr>
                  </w:pPr>
                </w:p>
              </w:tc>
            </w:tr>
          </w:tbl>
          <w:p w14:paraId="20F84FBE" w14:textId="77777777" w:rsidR="005E7FF8" w:rsidRDefault="005E7FF8" w:rsidP="005E7FF8">
            <w:pPr>
              <w:rPr>
                <w:rFonts w:ascii="Arial" w:hAnsi="Arial" w:cs="Arial"/>
              </w:rPr>
            </w:pPr>
          </w:p>
          <w:tbl>
            <w:tblPr>
              <w:tblStyle w:val="TableGrid"/>
              <w:tblW w:w="10915" w:type="dxa"/>
              <w:tblLook w:val="04A0" w:firstRow="1" w:lastRow="0" w:firstColumn="1" w:lastColumn="0" w:noHBand="0" w:noVBand="1"/>
            </w:tblPr>
            <w:tblGrid>
              <w:gridCol w:w="10915"/>
            </w:tblGrid>
            <w:tr w:rsidR="005E7FF8" w14:paraId="40A30C99" w14:textId="77777777" w:rsidTr="00DD642F">
              <w:tc>
                <w:tcPr>
                  <w:tcW w:w="10915" w:type="dxa"/>
                  <w:shd w:val="clear" w:color="auto" w:fill="F2F2F2" w:themeFill="background1" w:themeFillShade="F2"/>
                </w:tcPr>
                <w:p w14:paraId="7117FF1E" w14:textId="77777777" w:rsidR="005E7FF8" w:rsidRPr="00D61BB2" w:rsidRDefault="005E7FF8" w:rsidP="005E7FF8">
                  <w:pPr>
                    <w:rPr>
                      <w:rFonts w:ascii="Arial" w:hAnsi="Arial" w:cs="Arial"/>
                      <w:sz w:val="20"/>
                      <w:szCs w:val="20"/>
                    </w:rPr>
                  </w:pPr>
                  <w:r w:rsidRPr="00D61BB2">
                    <w:rPr>
                      <w:rFonts w:ascii="Arial" w:hAnsi="Arial" w:cs="Arial"/>
                      <w:b/>
                      <w:bCs/>
                      <w:sz w:val="20"/>
                      <w:szCs w:val="20"/>
                    </w:rPr>
                    <w:t>IN PRESS</w:t>
                  </w:r>
                </w:p>
              </w:tc>
            </w:tr>
            <w:tr w:rsidR="005E7FF8" w14:paraId="3BA05AE9" w14:textId="77777777" w:rsidTr="00DD642F">
              <w:tc>
                <w:tcPr>
                  <w:tcW w:w="10915" w:type="dxa"/>
                </w:tcPr>
                <w:p w14:paraId="4A27163C" w14:textId="77777777" w:rsidR="005E7FF8" w:rsidRPr="00D61BB2" w:rsidRDefault="005E7FF8" w:rsidP="005E7FF8">
                  <w:pPr>
                    <w:rPr>
                      <w:rFonts w:ascii="Arial" w:hAnsi="Arial" w:cs="Arial"/>
                      <w:sz w:val="20"/>
                      <w:szCs w:val="20"/>
                    </w:rPr>
                  </w:pPr>
                </w:p>
                <w:p w14:paraId="588CCEAB" w14:textId="77777777" w:rsidR="005E7FF8" w:rsidRPr="00D61BB2" w:rsidRDefault="005E7FF8" w:rsidP="005E7FF8">
                  <w:pPr>
                    <w:rPr>
                      <w:rFonts w:ascii="Arial" w:hAnsi="Arial" w:cs="Arial"/>
                      <w:sz w:val="20"/>
                      <w:szCs w:val="20"/>
                    </w:rPr>
                  </w:pPr>
                </w:p>
                <w:p w14:paraId="2CE14BEA" w14:textId="77777777" w:rsidR="005E7FF8" w:rsidRDefault="005E7FF8" w:rsidP="005E7FF8">
                  <w:pPr>
                    <w:rPr>
                      <w:rFonts w:ascii="Arial" w:hAnsi="Arial" w:cs="Arial"/>
                      <w:sz w:val="20"/>
                      <w:szCs w:val="20"/>
                    </w:rPr>
                  </w:pPr>
                </w:p>
                <w:p w14:paraId="5A2A2905" w14:textId="77777777" w:rsidR="005E7FF8" w:rsidRDefault="005E7FF8" w:rsidP="005E7FF8">
                  <w:pPr>
                    <w:rPr>
                      <w:rFonts w:ascii="Arial" w:hAnsi="Arial" w:cs="Arial"/>
                      <w:sz w:val="20"/>
                      <w:szCs w:val="20"/>
                    </w:rPr>
                  </w:pPr>
                </w:p>
                <w:p w14:paraId="1E749CEE" w14:textId="77777777" w:rsidR="005E7FF8" w:rsidRDefault="005E7FF8" w:rsidP="005E7FF8">
                  <w:pPr>
                    <w:rPr>
                      <w:rFonts w:ascii="Arial" w:hAnsi="Arial" w:cs="Arial"/>
                      <w:sz w:val="20"/>
                      <w:szCs w:val="20"/>
                    </w:rPr>
                  </w:pPr>
                </w:p>
                <w:p w14:paraId="7AB51074" w14:textId="77777777" w:rsidR="005E7FF8" w:rsidRDefault="005E7FF8" w:rsidP="005E7FF8">
                  <w:pPr>
                    <w:rPr>
                      <w:rFonts w:ascii="Arial" w:hAnsi="Arial" w:cs="Arial"/>
                      <w:sz w:val="20"/>
                      <w:szCs w:val="20"/>
                    </w:rPr>
                  </w:pPr>
                </w:p>
                <w:p w14:paraId="0F45229C" w14:textId="77777777" w:rsidR="005E7FF8" w:rsidRDefault="005E7FF8" w:rsidP="005E7FF8">
                  <w:pPr>
                    <w:rPr>
                      <w:rFonts w:ascii="Arial" w:hAnsi="Arial" w:cs="Arial"/>
                      <w:sz w:val="20"/>
                      <w:szCs w:val="20"/>
                    </w:rPr>
                  </w:pPr>
                </w:p>
                <w:p w14:paraId="6A4D86DF" w14:textId="77777777" w:rsidR="005E7FF8" w:rsidRDefault="005E7FF8" w:rsidP="005E7FF8">
                  <w:pPr>
                    <w:rPr>
                      <w:rFonts w:ascii="Arial" w:hAnsi="Arial" w:cs="Arial"/>
                      <w:sz w:val="20"/>
                      <w:szCs w:val="20"/>
                    </w:rPr>
                  </w:pPr>
                </w:p>
                <w:p w14:paraId="3B3C0ECD" w14:textId="77777777" w:rsidR="005E7FF8" w:rsidRDefault="005E7FF8" w:rsidP="005E7FF8">
                  <w:pPr>
                    <w:rPr>
                      <w:rFonts w:ascii="Arial" w:hAnsi="Arial" w:cs="Arial"/>
                      <w:sz w:val="20"/>
                      <w:szCs w:val="20"/>
                    </w:rPr>
                  </w:pPr>
                </w:p>
                <w:p w14:paraId="0A1096A2" w14:textId="77777777" w:rsidR="005E7FF8" w:rsidRDefault="005E7FF8" w:rsidP="005E7FF8">
                  <w:pPr>
                    <w:rPr>
                      <w:rFonts w:ascii="Arial" w:hAnsi="Arial" w:cs="Arial"/>
                      <w:sz w:val="20"/>
                      <w:szCs w:val="20"/>
                    </w:rPr>
                  </w:pPr>
                </w:p>
                <w:p w14:paraId="396F7542" w14:textId="77777777" w:rsidR="005E7FF8" w:rsidRPr="00D61BB2" w:rsidRDefault="005E7FF8" w:rsidP="005E7FF8">
                  <w:pPr>
                    <w:rPr>
                      <w:rFonts w:ascii="Arial" w:hAnsi="Arial" w:cs="Arial"/>
                      <w:sz w:val="20"/>
                      <w:szCs w:val="20"/>
                    </w:rPr>
                  </w:pPr>
                </w:p>
                <w:p w14:paraId="03F2257E" w14:textId="77777777" w:rsidR="005E7FF8" w:rsidRPr="00D61BB2" w:rsidRDefault="005E7FF8" w:rsidP="005E7FF8">
                  <w:pPr>
                    <w:rPr>
                      <w:rFonts w:ascii="Arial" w:hAnsi="Arial" w:cs="Arial"/>
                      <w:sz w:val="20"/>
                      <w:szCs w:val="20"/>
                    </w:rPr>
                  </w:pPr>
                </w:p>
                <w:p w14:paraId="7B95154E" w14:textId="77777777" w:rsidR="005E7FF8" w:rsidRPr="00D61BB2" w:rsidRDefault="005E7FF8" w:rsidP="005E7FF8">
                  <w:pPr>
                    <w:rPr>
                      <w:rFonts w:ascii="Arial" w:hAnsi="Arial" w:cs="Arial"/>
                      <w:sz w:val="20"/>
                      <w:szCs w:val="20"/>
                    </w:rPr>
                  </w:pPr>
                </w:p>
                <w:p w14:paraId="215F5CEE" w14:textId="77777777" w:rsidR="005E7FF8" w:rsidRPr="00D61BB2" w:rsidRDefault="005E7FF8" w:rsidP="005E7FF8">
                  <w:pPr>
                    <w:rPr>
                      <w:rFonts w:ascii="Arial" w:hAnsi="Arial" w:cs="Arial"/>
                      <w:sz w:val="20"/>
                      <w:szCs w:val="20"/>
                    </w:rPr>
                  </w:pPr>
                </w:p>
                <w:p w14:paraId="627CD938" w14:textId="77777777" w:rsidR="005E7FF8" w:rsidRDefault="005E7FF8" w:rsidP="005E7FF8">
                  <w:pPr>
                    <w:rPr>
                      <w:rFonts w:ascii="Arial" w:hAnsi="Arial" w:cs="Arial"/>
                      <w:sz w:val="20"/>
                      <w:szCs w:val="20"/>
                    </w:rPr>
                  </w:pPr>
                </w:p>
                <w:p w14:paraId="120096A8" w14:textId="77777777" w:rsidR="005E7FF8" w:rsidRPr="00D61BB2" w:rsidRDefault="005E7FF8" w:rsidP="005E7FF8">
                  <w:pPr>
                    <w:rPr>
                      <w:rFonts w:ascii="Arial" w:hAnsi="Arial" w:cs="Arial"/>
                      <w:sz w:val="20"/>
                      <w:szCs w:val="20"/>
                    </w:rPr>
                  </w:pPr>
                </w:p>
              </w:tc>
            </w:tr>
          </w:tbl>
          <w:p w14:paraId="3165653B" w14:textId="77777777" w:rsidR="00AF25FE" w:rsidRPr="00AF25FE" w:rsidRDefault="00AF25FE" w:rsidP="00AF25FE">
            <w:pPr>
              <w:ind w:right="-1180"/>
              <w:rPr>
                <w:rFonts w:ascii="Arial" w:hAnsi="Arial" w:cs="Arial"/>
              </w:rPr>
            </w:pPr>
          </w:p>
          <w:p w14:paraId="19E95F81" w14:textId="77777777" w:rsidR="00AF25FE" w:rsidRPr="00AF25FE" w:rsidRDefault="00AF25FE" w:rsidP="00AF25FE">
            <w:pPr>
              <w:ind w:right="-1180"/>
              <w:rPr>
                <w:rFonts w:ascii="Arial" w:hAnsi="Arial" w:cs="Arial"/>
              </w:rPr>
            </w:pPr>
          </w:p>
          <w:tbl>
            <w:tblPr>
              <w:tblStyle w:val="TableGrid"/>
              <w:tblW w:w="10774" w:type="dxa"/>
              <w:shd w:val="clear" w:color="auto" w:fill="2F5496" w:themeFill="accent1" w:themeFillShade="BF"/>
              <w:tblLook w:val="04A0" w:firstRow="1" w:lastRow="0" w:firstColumn="1" w:lastColumn="0" w:noHBand="0" w:noVBand="1"/>
            </w:tblPr>
            <w:tblGrid>
              <w:gridCol w:w="10774"/>
            </w:tblGrid>
            <w:tr w:rsidR="00AF25FE" w:rsidRPr="00AF25FE" w14:paraId="4F95B422" w14:textId="77777777" w:rsidTr="005205C8">
              <w:tc>
                <w:tcPr>
                  <w:tcW w:w="10774" w:type="dxa"/>
                  <w:tcBorders>
                    <w:bottom w:val="single" w:sz="4" w:space="0" w:color="auto"/>
                  </w:tcBorders>
                  <w:shd w:val="clear" w:color="auto" w:fill="BFBFBF" w:themeFill="background1" w:themeFillShade="BF"/>
                </w:tcPr>
                <w:p w14:paraId="29018DE3" w14:textId="77777777" w:rsidR="00AF25FE" w:rsidRPr="00AF25FE" w:rsidRDefault="00AF25FE" w:rsidP="00AF25FE">
                  <w:pPr>
                    <w:rPr>
                      <w:rFonts w:ascii="Arial" w:hAnsi="Arial" w:cs="Arial"/>
                      <w:b/>
                      <w:bCs/>
                    </w:rPr>
                  </w:pPr>
                </w:p>
                <w:p w14:paraId="3BAD15E1" w14:textId="77777777" w:rsidR="00AF25FE" w:rsidRPr="00AF25FE" w:rsidRDefault="00AF25FE" w:rsidP="00AF25FE">
                  <w:pPr>
                    <w:rPr>
                      <w:rFonts w:ascii="Arial" w:hAnsi="Arial" w:cs="Arial"/>
                      <w:b/>
                      <w:bCs/>
                      <w:sz w:val="24"/>
                      <w:szCs w:val="24"/>
                    </w:rPr>
                  </w:pPr>
                  <w:r w:rsidRPr="00AF25FE">
                    <w:rPr>
                      <w:rFonts w:ascii="Arial" w:hAnsi="Arial" w:cs="Arial"/>
                      <w:b/>
                      <w:bCs/>
                      <w:sz w:val="24"/>
                      <w:szCs w:val="24"/>
                    </w:rPr>
                    <w:t xml:space="preserve">9. FUNDING   </w:t>
                  </w:r>
                </w:p>
                <w:p w14:paraId="7A2D3F76" w14:textId="77777777" w:rsidR="00AF25FE" w:rsidRPr="00AF25FE" w:rsidRDefault="00AF25FE" w:rsidP="00AF25FE">
                  <w:pPr>
                    <w:rPr>
                      <w:rFonts w:ascii="Arial" w:hAnsi="Arial" w:cs="Arial"/>
                      <w:b/>
                      <w:bCs/>
                      <w:sz w:val="24"/>
                      <w:szCs w:val="24"/>
                    </w:rPr>
                  </w:pPr>
                </w:p>
                <w:p w14:paraId="34E89332" w14:textId="77777777" w:rsidR="00AF25FE" w:rsidRPr="00AF25FE" w:rsidRDefault="00AF25FE" w:rsidP="00AF25FE">
                  <w:pPr>
                    <w:jc w:val="both"/>
                    <w:rPr>
                      <w:rFonts w:ascii="Arial" w:hAnsi="Arial" w:cs="Arial"/>
                      <w:b/>
                      <w:bCs/>
                      <w:sz w:val="20"/>
                      <w:szCs w:val="20"/>
                    </w:rPr>
                  </w:pPr>
                  <w:r w:rsidRPr="00AF25FE">
                    <w:rPr>
                      <w:rFonts w:ascii="Arial" w:hAnsi="Arial" w:cs="Arial"/>
                      <w:b/>
                      <w:bCs/>
                      <w:sz w:val="20"/>
                      <w:szCs w:val="20"/>
                    </w:rPr>
                    <w:t xml:space="preserve">Please provide details of your successful and unsuccessful applications for funding (internal/external).  The level of funding will vary between disciplines and career </w:t>
                  </w:r>
                  <w:proofErr w:type="gramStart"/>
                  <w:r w:rsidRPr="00AF25FE">
                    <w:rPr>
                      <w:rFonts w:ascii="Arial" w:hAnsi="Arial" w:cs="Arial"/>
                      <w:b/>
                      <w:bCs/>
                      <w:sz w:val="20"/>
                      <w:szCs w:val="20"/>
                    </w:rPr>
                    <w:t>pathways</w:t>
                  </w:r>
                  <w:proofErr w:type="gramEnd"/>
                  <w:r w:rsidRPr="00AF25FE">
                    <w:rPr>
                      <w:rFonts w:ascii="Arial" w:hAnsi="Arial" w:cs="Arial"/>
                      <w:b/>
                      <w:bCs/>
                      <w:sz w:val="20"/>
                      <w:szCs w:val="20"/>
                    </w:rPr>
                    <w:t xml:space="preserve"> and this will be taken into account in assessing applications.</w:t>
                  </w:r>
                </w:p>
                <w:p w14:paraId="5963AC6B" w14:textId="77777777" w:rsidR="00AF25FE" w:rsidRPr="00AF25FE" w:rsidRDefault="00AF25FE" w:rsidP="00AF25FE">
                  <w:pPr>
                    <w:jc w:val="both"/>
                    <w:rPr>
                      <w:rFonts w:ascii="Arial" w:hAnsi="Arial" w:cs="Arial"/>
                      <w:b/>
                      <w:bCs/>
                      <w:sz w:val="20"/>
                      <w:szCs w:val="20"/>
                    </w:rPr>
                  </w:pPr>
                </w:p>
                <w:p w14:paraId="5FDA7B1B" w14:textId="0F8BF0DF" w:rsidR="00AF25FE" w:rsidRPr="00AF25FE" w:rsidRDefault="00AF25FE" w:rsidP="00AF25FE">
                  <w:pPr>
                    <w:jc w:val="both"/>
                    <w:rPr>
                      <w:rFonts w:ascii="Arial" w:hAnsi="Arial" w:cs="Arial"/>
                      <w:b/>
                      <w:bCs/>
                      <w:sz w:val="20"/>
                      <w:szCs w:val="20"/>
                    </w:rPr>
                  </w:pPr>
                  <w:r w:rsidRPr="00AF25FE">
                    <w:rPr>
                      <w:rFonts w:ascii="Arial" w:hAnsi="Arial" w:cs="Arial"/>
                      <w:b/>
                      <w:bCs/>
                      <w:sz w:val="20"/>
                      <w:szCs w:val="20"/>
                    </w:rPr>
                    <w:t>Please indicate the Project Name, Funder, Your Contribution (</w:t>
                  </w:r>
                  <w:proofErr w:type="gramStart"/>
                  <w:r w:rsidRPr="00AF25FE">
                    <w:rPr>
                      <w:rFonts w:ascii="Arial" w:hAnsi="Arial" w:cs="Arial"/>
                      <w:b/>
                      <w:bCs/>
                      <w:sz w:val="20"/>
                      <w:szCs w:val="20"/>
                    </w:rPr>
                    <w:t>e.g.</w:t>
                  </w:r>
                  <w:proofErr w:type="gramEnd"/>
                  <w:r w:rsidRPr="00AF25FE">
                    <w:rPr>
                      <w:rFonts w:ascii="Arial" w:hAnsi="Arial" w:cs="Arial"/>
                      <w:b/>
                      <w:bCs/>
                      <w:sz w:val="20"/>
                      <w:szCs w:val="20"/>
                    </w:rPr>
                    <w:t xml:space="preserve"> sole applicant, </w:t>
                  </w:r>
                  <w:r w:rsidR="00D82BB6">
                    <w:rPr>
                      <w:rFonts w:ascii="Arial" w:hAnsi="Arial" w:cs="Arial"/>
                      <w:b/>
                      <w:bCs/>
                      <w:sz w:val="20"/>
                      <w:szCs w:val="20"/>
                    </w:rPr>
                    <w:t>principal investigator</w:t>
                  </w:r>
                  <w:r w:rsidRPr="00AF25FE">
                    <w:rPr>
                      <w:rFonts w:ascii="Arial" w:hAnsi="Arial" w:cs="Arial"/>
                      <w:b/>
                      <w:bCs/>
                      <w:sz w:val="20"/>
                      <w:szCs w:val="20"/>
                    </w:rPr>
                    <w:t xml:space="preserve">, </w:t>
                  </w:r>
                  <w:r w:rsidR="00D82BB6">
                    <w:rPr>
                      <w:rFonts w:ascii="Arial" w:hAnsi="Arial" w:cs="Arial"/>
                      <w:b/>
                      <w:bCs/>
                      <w:sz w:val="20"/>
                      <w:szCs w:val="20"/>
                    </w:rPr>
                    <w:t>collaborators</w:t>
                  </w:r>
                  <w:r w:rsidRPr="00AF25FE">
                    <w:rPr>
                      <w:rFonts w:ascii="Arial" w:hAnsi="Arial" w:cs="Arial"/>
                      <w:b/>
                      <w:bCs/>
                      <w:sz w:val="20"/>
                      <w:szCs w:val="20"/>
                    </w:rPr>
                    <w:t xml:space="preserve"> and details of others involved) and including the % of your contribution, Start and End Dates, Amount of Award. </w:t>
                  </w:r>
                </w:p>
                <w:p w14:paraId="5BB1ACC6" w14:textId="77777777" w:rsidR="00AF25FE" w:rsidRPr="00AF25FE" w:rsidRDefault="00AF25FE" w:rsidP="00AF25FE">
                  <w:pPr>
                    <w:jc w:val="both"/>
                    <w:rPr>
                      <w:rFonts w:ascii="Arial" w:hAnsi="Arial" w:cs="Arial"/>
                      <w:b/>
                      <w:bCs/>
                      <w:sz w:val="20"/>
                      <w:szCs w:val="20"/>
                    </w:rPr>
                  </w:pPr>
                </w:p>
                <w:p w14:paraId="4A3E0C55" w14:textId="77777777" w:rsidR="00AF25FE" w:rsidRPr="00AF25FE" w:rsidRDefault="00AF25FE" w:rsidP="00AF25FE">
                  <w:pPr>
                    <w:jc w:val="both"/>
                    <w:rPr>
                      <w:rFonts w:ascii="Arial" w:hAnsi="Arial" w:cs="Arial"/>
                      <w:b/>
                      <w:bCs/>
                      <w:sz w:val="20"/>
                      <w:szCs w:val="20"/>
                    </w:rPr>
                  </w:pPr>
                  <w:r w:rsidRPr="00AF25FE">
                    <w:rPr>
                      <w:rFonts w:ascii="Arial" w:hAnsi="Arial" w:cs="Arial"/>
                      <w:b/>
                      <w:bCs/>
                      <w:sz w:val="20"/>
                      <w:szCs w:val="20"/>
                    </w:rPr>
                    <w:t xml:space="preserve">Indicate clear which awards are *New* since last promotion / application.  </w:t>
                  </w:r>
                </w:p>
                <w:p w14:paraId="496C0201" w14:textId="77777777" w:rsidR="00AF25FE" w:rsidRPr="00AF25FE" w:rsidRDefault="00AF25FE" w:rsidP="00AF25FE">
                  <w:pPr>
                    <w:rPr>
                      <w:rFonts w:ascii="Arial" w:hAnsi="Arial" w:cs="Arial"/>
                      <w:b/>
                      <w:bCs/>
                    </w:rPr>
                  </w:pPr>
                </w:p>
              </w:tc>
            </w:tr>
            <w:tr w:rsidR="00AF25FE" w:rsidRPr="00AF25FE" w14:paraId="3B491E31" w14:textId="77777777" w:rsidTr="005205C8">
              <w:tblPrEx>
                <w:shd w:val="clear" w:color="auto" w:fill="auto"/>
              </w:tblPrEx>
              <w:tc>
                <w:tcPr>
                  <w:tcW w:w="10774" w:type="dxa"/>
                  <w:shd w:val="clear" w:color="auto" w:fill="F2F2F2" w:themeFill="background1" w:themeFillShade="F2"/>
                </w:tcPr>
                <w:p w14:paraId="3D2C590A" w14:textId="77777777" w:rsidR="00AF25FE" w:rsidRPr="00AF25FE" w:rsidRDefault="00AF25FE" w:rsidP="00AF25FE">
                  <w:pPr>
                    <w:rPr>
                      <w:rFonts w:ascii="Arial" w:hAnsi="Arial" w:cs="Arial"/>
                    </w:rPr>
                  </w:pPr>
                </w:p>
                <w:p w14:paraId="6960A28E" w14:textId="77777777" w:rsidR="00AF25FE" w:rsidRPr="00AF25FE" w:rsidRDefault="00AF25FE" w:rsidP="00AF25FE">
                  <w:pPr>
                    <w:rPr>
                      <w:rFonts w:ascii="Arial" w:hAnsi="Arial" w:cs="Arial"/>
                      <w:b/>
                      <w:bCs/>
                    </w:rPr>
                  </w:pPr>
                  <w:r w:rsidRPr="00AF25FE">
                    <w:rPr>
                      <w:rFonts w:ascii="Arial" w:hAnsi="Arial" w:cs="Arial"/>
                      <w:b/>
                      <w:bCs/>
                    </w:rPr>
                    <w:t>Successful (funding awarded)</w:t>
                  </w:r>
                </w:p>
              </w:tc>
            </w:tr>
            <w:tr w:rsidR="00AF25FE" w:rsidRPr="00AF25FE" w14:paraId="542FAAE3" w14:textId="77777777" w:rsidTr="005205C8">
              <w:tblPrEx>
                <w:shd w:val="clear" w:color="auto" w:fill="auto"/>
              </w:tblPrEx>
              <w:tc>
                <w:tcPr>
                  <w:tcW w:w="10774" w:type="dxa"/>
                </w:tcPr>
                <w:p w14:paraId="7F181A42" w14:textId="77777777" w:rsidR="00AF25FE" w:rsidRPr="00AF25FE" w:rsidRDefault="00AF25FE" w:rsidP="00AF25FE">
                  <w:pPr>
                    <w:rPr>
                      <w:rFonts w:ascii="Arial" w:hAnsi="Arial" w:cs="Arial"/>
                    </w:rPr>
                  </w:pPr>
                </w:p>
                <w:p w14:paraId="5AB45BB9" w14:textId="77777777" w:rsidR="00AF25FE" w:rsidRPr="00AF25FE" w:rsidRDefault="00AF25FE" w:rsidP="00AF25FE">
                  <w:pPr>
                    <w:rPr>
                      <w:rFonts w:ascii="Arial" w:hAnsi="Arial" w:cs="Arial"/>
                    </w:rPr>
                  </w:pPr>
                </w:p>
              </w:tc>
            </w:tr>
            <w:tr w:rsidR="00AF25FE" w:rsidRPr="00AF25FE" w14:paraId="56C5BDC3" w14:textId="77777777" w:rsidTr="005205C8">
              <w:tblPrEx>
                <w:shd w:val="clear" w:color="auto" w:fill="auto"/>
              </w:tblPrEx>
              <w:tc>
                <w:tcPr>
                  <w:tcW w:w="10774" w:type="dxa"/>
                </w:tcPr>
                <w:p w14:paraId="43BBA8C5" w14:textId="77777777" w:rsidR="00AF25FE" w:rsidRPr="00AF25FE" w:rsidRDefault="00AF25FE" w:rsidP="00AF25FE">
                  <w:pPr>
                    <w:rPr>
                      <w:rFonts w:ascii="Arial" w:hAnsi="Arial" w:cs="Arial"/>
                    </w:rPr>
                  </w:pPr>
                </w:p>
                <w:p w14:paraId="11467366" w14:textId="77777777" w:rsidR="00AF25FE" w:rsidRPr="00AF25FE" w:rsidRDefault="00AF25FE" w:rsidP="00AF25FE">
                  <w:pPr>
                    <w:rPr>
                      <w:rFonts w:ascii="Arial" w:hAnsi="Arial" w:cs="Arial"/>
                    </w:rPr>
                  </w:pPr>
                </w:p>
              </w:tc>
            </w:tr>
            <w:tr w:rsidR="00AF25FE" w:rsidRPr="00AF25FE" w14:paraId="13F02DA5" w14:textId="77777777" w:rsidTr="005205C8">
              <w:tblPrEx>
                <w:shd w:val="clear" w:color="auto" w:fill="auto"/>
              </w:tblPrEx>
              <w:tc>
                <w:tcPr>
                  <w:tcW w:w="10774" w:type="dxa"/>
                </w:tcPr>
                <w:p w14:paraId="7B0DB408" w14:textId="77777777" w:rsidR="00AF25FE" w:rsidRPr="00AF25FE" w:rsidRDefault="00AF25FE" w:rsidP="00AF25FE">
                  <w:pPr>
                    <w:rPr>
                      <w:rFonts w:ascii="Arial" w:hAnsi="Arial" w:cs="Arial"/>
                    </w:rPr>
                  </w:pPr>
                </w:p>
                <w:p w14:paraId="57C0A113" w14:textId="77777777" w:rsidR="00AF25FE" w:rsidRPr="00AF25FE" w:rsidRDefault="00AF25FE" w:rsidP="00AF25FE">
                  <w:pPr>
                    <w:rPr>
                      <w:rFonts w:ascii="Arial" w:hAnsi="Arial" w:cs="Arial"/>
                    </w:rPr>
                  </w:pPr>
                </w:p>
              </w:tc>
            </w:tr>
            <w:tr w:rsidR="00AF25FE" w:rsidRPr="00AF25FE" w14:paraId="446BD4A3" w14:textId="77777777" w:rsidTr="005205C8">
              <w:tblPrEx>
                <w:shd w:val="clear" w:color="auto" w:fill="auto"/>
              </w:tblPrEx>
              <w:tc>
                <w:tcPr>
                  <w:tcW w:w="10774" w:type="dxa"/>
                </w:tcPr>
                <w:p w14:paraId="0013E152" w14:textId="77777777" w:rsidR="00AF25FE" w:rsidRPr="00AF25FE" w:rsidRDefault="00AF25FE" w:rsidP="00AF25FE">
                  <w:pPr>
                    <w:rPr>
                      <w:rFonts w:ascii="Arial" w:hAnsi="Arial" w:cs="Arial"/>
                    </w:rPr>
                  </w:pPr>
                </w:p>
                <w:p w14:paraId="15B7BA1E" w14:textId="77777777" w:rsidR="00AF25FE" w:rsidRPr="00AF25FE" w:rsidRDefault="00AF25FE" w:rsidP="00AF25FE">
                  <w:pPr>
                    <w:rPr>
                      <w:rFonts w:ascii="Arial" w:hAnsi="Arial" w:cs="Arial"/>
                    </w:rPr>
                  </w:pPr>
                </w:p>
              </w:tc>
            </w:tr>
            <w:tr w:rsidR="00AF25FE" w:rsidRPr="00AF25FE" w14:paraId="06233829" w14:textId="77777777" w:rsidTr="005205C8">
              <w:tblPrEx>
                <w:shd w:val="clear" w:color="auto" w:fill="auto"/>
              </w:tblPrEx>
              <w:tc>
                <w:tcPr>
                  <w:tcW w:w="10774" w:type="dxa"/>
                </w:tcPr>
                <w:p w14:paraId="77C93A23" w14:textId="77777777" w:rsidR="00AF25FE" w:rsidRPr="00AF25FE" w:rsidRDefault="00AF25FE" w:rsidP="00AF25FE">
                  <w:pPr>
                    <w:rPr>
                      <w:rFonts w:ascii="Arial" w:hAnsi="Arial" w:cs="Arial"/>
                    </w:rPr>
                  </w:pPr>
                </w:p>
                <w:p w14:paraId="7DC83EEE" w14:textId="77777777" w:rsidR="00AF25FE" w:rsidRPr="00AF25FE" w:rsidRDefault="00AF25FE" w:rsidP="00AF25FE">
                  <w:pPr>
                    <w:rPr>
                      <w:rFonts w:ascii="Arial" w:hAnsi="Arial" w:cs="Arial"/>
                    </w:rPr>
                  </w:pPr>
                </w:p>
              </w:tc>
            </w:tr>
            <w:tr w:rsidR="00AF25FE" w:rsidRPr="00AF25FE" w14:paraId="3F15BD17" w14:textId="77777777" w:rsidTr="005205C8">
              <w:tblPrEx>
                <w:shd w:val="clear" w:color="auto" w:fill="auto"/>
              </w:tblPrEx>
              <w:tc>
                <w:tcPr>
                  <w:tcW w:w="10774" w:type="dxa"/>
                </w:tcPr>
                <w:p w14:paraId="102E2E93" w14:textId="77777777" w:rsidR="00AF25FE" w:rsidRPr="00AF25FE" w:rsidRDefault="00AF25FE" w:rsidP="00AF25FE">
                  <w:pPr>
                    <w:rPr>
                      <w:rFonts w:ascii="Arial" w:hAnsi="Arial" w:cs="Arial"/>
                    </w:rPr>
                  </w:pPr>
                </w:p>
                <w:p w14:paraId="56BD8149" w14:textId="77777777" w:rsidR="00AF25FE" w:rsidRPr="00AF25FE" w:rsidRDefault="00AF25FE" w:rsidP="00AF25FE">
                  <w:pPr>
                    <w:rPr>
                      <w:rFonts w:ascii="Arial" w:hAnsi="Arial" w:cs="Arial"/>
                    </w:rPr>
                  </w:pPr>
                </w:p>
              </w:tc>
            </w:tr>
            <w:tr w:rsidR="00AF25FE" w:rsidRPr="00AF25FE" w14:paraId="79A03B32" w14:textId="77777777" w:rsidTr="005205C8">
              <w:tblPrEx>
                <w:shd w:val="clear" w:color="auto" w:fill="auto"/>
              </w:tblPrEx>
              <w:tc>
                <w:tcPr>
                  <w:tcW w:w="10774" w:type="dxa"/>
                </w:tcPr>
                <w:p w14:paraId="4003E097" w14:textId="77777777" w:rsidR="00AF25FE" w:rsidRPr="00AF25FE" w:rsidRDefault="00AF25FE" w:rsidP="00AF25FE">
                  <w:pPr>
                    <w:rPr>
                      <w:rFonts w:ascii="Arial" w:hAnsi="Arial" w:cs="Arial"/>
                    </w:rPr>
                  </w:pPr>
                </w:p>
                <w:p w14:paraId="6FCBD466" w14:textId="77777777" w:rsidR="00AF25FE" w:rsidRPr="00AF25FE" w:rsidRDefault="00AF25FE" w:rsidP="00AF25FE">
                  <w:pPr>
                    <w:rPr>
                      <w:rFonts w:ascii="Arial" w:hAnsi="Arial" w:cs="Arial"/>
                    </w:rPr>
                  </w:pPr>
                </w:p>
              </w:tc>
            </w:tr>
            <w:tr w:rsidR="00AF25FE" w:rsidRPr="00AF25FE" w14:paraId="4BB4FFDC" w14:textId="77777777" w:rsidTr="005205C8">
              <w:tblPrEx>
                <w:shd w:val="clear" w:color="auto" w:fill="auto"/>
              </w:tblPrEx>
              <w:tc>
                <w:tcPr>
                  <w:tcW w:w="10774" w:type="dxa"/>
                  <w:shd w:val="clear" w:color="auto" w:fill="F2F2F2" w:themeFill="background1" w:themeFillShade="F2"/>
                </w:tcPr>
                <w:p w14:paraId="130BEDF8" w14:textId="77777777" w:rsidR="00AF25FE" w:rsidRPr="00AF25FE" w:rsidRDefault="00AF25FE" w:rsidP="00AF25FE">
                  <w:pPr>
                    <w:rPr>
                      <w:rFonts w:ascii="Arial" w:hAnsi="Arial" w:cs="Arial"/>
                      <w:b/>
                      <w:bCs/>
                    </w:rPr>
                  </w:pPr>
                  <w:r w:rsidRPr="00AF25FE">
                    <w:rPr>
                      <w:rFonts w:ascii="Arial" w:hAnsi="Arial" w:cs="Arial"/>
                      <w:b/>
                      <w:bCs/>
                    </w:rPr>
                    <w:t>Unsuccessful (funding not awarded)</w:t>
                  </w:r>
                </w:p>
              </w:tc>
            </w:tr>
            <w:tr w:rsidR="00AF25FE" w:rsidRPr="00AF25FE" w14:paraId="5CA4F5AB" w14:textId="77777777" w:rsidTr="005205C8">
              <w:tblPrEx>
                <w:shd w:val="clear" w:color="auto" w:fill="auto"/>
              </w:tblPrEx>
              <w:tc>
                <w:tcPr>
                  <w:tcW w:w="10774" w:type="dxa"/>
                </w:tcPr>
                <w:p w14:paraId="79C880AC" w14:textId="77777777" w:rsidR="00AF25FE" w:rsidRPr="00AF25FE" w:rsidRDefault="00AF25FE" w:rsidP="00AF25FE">
                  <w:pPr>
                    <w:rPr>
                      <w:rFonts w:ascii="Arial" w:hAnsi="Arial" w:cs="Arial"/>
                    </w:rPr>
                  </w:pPr>
                </w:p>
                <w:p w14:paraId="1BFD39F4" w14:textId="77777777" w:rsidR="00AF25FE" w:rsidRPr="00AF25FE" w:rsidRDefault="00AF25FE" w:rsidP="00AF25FE">
                  <w:pPr>
                    <w:rPr>
                      <w:rFonts w:ascii="Arial" w:hAnsi="Arial" w:cs="Arial"/>
                    </w:rPr>
                  </w:pPr>
                </w:p>
              </w:tc>
            </w:tr>
            <w:tr w:rsidR="00AF25FE" w:rsidRPr="00AF25FE" w14:paraId="2C091FDC" w14:textId="77777777" w:rsidTr="005205C8">
              <w:tblPrEx>
                <w:shd w:val="clear" w:color="auto" w:fill="auto"/>
              </w:tblPrEx>
              <w:tc>
                <w:tcPr>
                  <w:tcW w:w="10774" w:type="dxa"/>
                </w:tcPr>
                <w:p w14:paraId="3F718B85" w14:textId="77777777" w:rsidR="00AF25FE" w:rsidRPr="00AF25FE" w:rsidRDefault="00AF25FE" w:rsidP="00AF25FE">
                  <w:pPr>
                    <w:rPr>
                      <w:rFonts w:ascii="Arial" w:hAnsi="Arial" w:cs="Arial"/>
                    </w:rPr>
                  </w:pPr>
                </w:p>
                <w:p w14:paraId="02024476" w14:textId="77777777" w:rsidR="00AF25FE" w:rsidRPr="00AF25FE" w:rsidRDefault="00AF25FE" w:rsidP="00AF25FE">
                  <w:pPr>
                    <w:rPr>
                      <w:rFonts w:ascii="Arial" w:hAnsi="Arial" w:cs="Arial"/>
                    </w:rPr>
                  </w:pPr>
                </w:p>
              </w:tc>
            </w:tr>
            <w:tr w:rsidR="00AF25FE" w:rsidRPr="00AF25FE" w14:paraId="7CA5AD70" w14:textId="77777777" w:rsidTr="005205C8">
              <w:tblPrEx>
                <w:shd w:val="clear" w:color="auto" w:fill="auto"/>
              </w:tblPrEx>
              <w:tc>
                <w:tcPr>
                  <w:tcW w:w="10774" w:type="dxa"/>
                </w:tcPr>
                <w:p w14:paraId="75180F37" w14:textId="77777777" w:rsidR="00AF25FE" w:rsidRPr="00AF25FE" w:rsidRDefault="00AF25FE" w:rsidP="00AF25FE">
                  <w:pPr>
                    <w:rPr>
                      <w:rFonts w:ascii="Arial" w:hAnsi="Arial" w:cs="Arial"/>
                    </w:rPr>
                  </w:pPr>
                </w:p>
                <w:p w14:paraId="370CAF16" w14:textId="77777777" w:rsidR="00AF25FE" w:rsidRPr="00AF25FE" w:rsidRDefault="00AF25FE" w:rsidP="00AF25FE">
                  <w:pPr>
                    <w:rPr>
                      <w:rFonts w:ascii="Arial" w:hAnsi="Arial" w:cs="Arial"/>
                    </w:rPr>
                  </w:pPr>
                </w:p>
              </w:tc>
            </w:tr>
            <w:tr w:rsidR="00AF25FE" w:rsidRPr="00AF25FE" w14:paraId="1C1560C2" w14:textId="77777777" w:rsidTr="005205C8">
              <w:tblPrEx>
                <w:shd w:val="clear" w:color="auto" w:fill="auto"/>
              </w:tblPrEx>
              <w:tc>
                <w:tcPr>
                  <w:tcW w:w="10774" w:type="dxa"/>
                </w:tcPr>
                <w:p w14:paraId="7AFBA8B4" w14:textId="77777777" w:rsidR="00AF25FE" w:rsidRPr="00AF25FE" w:rsidRDefault="00AF25FE" w:rsidP="00AF25FE">
                  <w:pPr>
                    <w:rPr>
                      <w:rFonts w:ascii="Arial" w:hAnsi="Arial" w:cs="Arial"/>
                    </w:rPr>
                  </w:pPr>
                </w:p>
                <w:p w14:paraId="23840DE2" w14:textId="77777777" w:rsidR="00AF25FE" w:rsidRPr="00AF25FE" w:rsidRDefault="00AF25FE" w:rsidP="00AF25FE">
                  <w:pPr>
                    <w:rPr>
                      <w:rFonts w:ascii="Arial" w:hAnsi="Arial" w:cs="Arial"/>
                    </w:rPr>
                  </w:pPr>
                </w:p>
              </w:tc>
            </w:tr>
            <w:tr w:rsidR="00AF25FE" w:rsidRPr="00AF25FE" w14:paraId="3D140C96" w14:textId="77777777" w:rsidTr="005205C8">
              <w:tblPrEx>
                <w:shd w:val="clear" w:color="auto" w:fill="auto"/>
              </w:tblPrEx>
              <w:tc>
                <w:tcPr>
                  <w:tcW w:w="10774" w:type="dxa"/>
                </w:tcPr>
                <w:p w14:paraId="7B2DBB27" w14:textId="77777777" w:rsidR="00AF25FE" w:rsidRPr="00AF25FE" w:rsidRDefault="00AF25FE" w:rsidP="00AF25FE">
                  <w:pPr>
                    <w:rPr>
                      <w:rFonts w:ascii="Arial" w:hAnsi="Arial" w:cs="Arial"/>
                    </w:rPr>
                  </w:pPr>
                </w:p>
                <w:p w14:paraId="2471CEB7" w14:textId="77777777" w:rsidR="00AF25FE" w:rsidRPr="00AF25FE" w:rsidRDefault="00AF25FE" w:rsidP="00AF25FE">
                  <w:pPr>
                    <w:rPr>
                      <w:rFonts w:ascii="Arial" w:hAnsi="Arial" w:cs="Arial"/>
                    </w:rPr>
                  </w:pPr>
                </w:p>
              </w:tc>
            </w:tr>
            <w:tr w:rsidR="00AF25FE" w:rsidRPr="00AF25FE" w14:paraId="38AE0E9F" w14:textId="77777777" w:rsidTr="005205C8">
              <w:tblPrEx>
                <w:shd w:val="clear" w:color="auto" w:fill="auto"/>
              </w:tblPrEx>
              <w:tc>
                <w:tcPr>
                  <w:tcW w:w="10774" w:type="dxa"/>
                </w:tcPr>
                <w:p w14:paraId="4533A29F" w14:textId="77777777" w:rsidR="00AF25FE" w:rsidRPr="00AF25FE" w:rsidRDefault="00AF25FE" w:rsidP="00AF25FE">
                  <w:pPr>
                    <w:rPr>
                      <w:rFonts w:ascii="Arial" w:hAnsi="Arial" w:cs="Arial"/>
                    </w:rPr>
                  </w:pPr>
                </w:p>
                <w:p w14:paraId="68F27637" w14:textId="77777777" w:rsidR="00AF25FE" w:rsidRPr="00AF25FE" w:rsidRDefault="00AF25FE" w:rsidP="00AF25FE">
                  <w:pPr>
                    <w:rPr>
                      <w:rFonts w:ascii="Arial" w:hAnsi="Arial" w:cs="Arial"/>
                    </w:rPr>
                  </w:pPr>
                </w:p>
              </w:tc>
            </w:tr>
          </w:tbl>
          <w:p w14:paraId="0873C028" w14:textId="77777777" w:rsidR="00AF25FE" w:rsidRPr="00AF25FE" w:rsidRDefault="00AF25FE" w:rsidP="00AF25FE">
            <w:pPr>
              <w:ind w:right="-1180"/>
              <w:rPr>
                <w:rFonts w:ascii="Arial" w:hAnsi="Arial" w:cs="Arial"/>
              </w:rPr>
            </w:pPr>
          </w:p>
          <w:p w14:paraId="5B9F8291" w14:textId="77777777" w:rsidR="00AF25FE" w:rsidRPr="00AF25FE" w:rsidRDefault="00AF25FE" w:rsidP="00AF25FE">
            <w:pPr>
              <w:ind w:right="-1180"/>
              <w:rPr>
                <w:rFonts w:ascii="Arial" w:hAnsi="Arial" w:cs="Arial"/>
              </w:rPr>
            </w:pPr>
          </w:p>
          <w:tbl>
            <w:tblPr>
              <w:tblStyle w:val="TableGrid"/>
              <w:tblW w:w="10774" w:type="dxa"/>
              <w:shd w:val="clear" w:color="auto" w:fill="BFBFBF" w:themeFill="background1" w:themeFillShade="BF"/>
              <w:tblLook w:val="04A0" w:firstRow="1" w:lastRow="0" w:firstColumn="1" w:lastColumn="0" w:noHBand="0" w:noVBand="1"/>
            </w:tblPr>
            <w:tblGrid>
              <w:gridCol w:w="10774"/>
            </w:tblGrid>
            <w:tr w:rsidR="00AF25FE" w:rsidRPr="00AF25FE" w14:paraId="19E34274" w14:textId="77777777" w:rsidTr="005205C8">
              <w:tc>
                <w:tcPr>
                  <w:tcW w:w="10774" w:type="dxa"/>
                  <w:shd w:val="clear" w:color="auto" w:fill="BFBFBF" w:themeFill="background1" w:themeFillShade="BF"/>
                </w:tcPr>
                <w:p w14:paraId="1160CBD2" w14:textId="77777777" w:rsidR="00AF25FE" w:rsidRPr="00AF25FE" w:rsidRDefault="00AF25FE" w:rsidP="00AF25FE">
                  <w:pPr>
                    <w:rPr>
                      <w:rFonts w:ascii="Arial" w:hAnsi="Arial" w:cs="Arial"/>
                      <w:b/>
                      <w:bCs/>
                      <w:sz w:val="24"/>
                      <w:szCs w:val="24"/>
                    </w:rPr>
                  </w:pPr>
                  <w:r w:rsidRPr="00AF25FE">
                    <w:rPr>
                      <w:rFonts w:ascii="Arial" w:hAnsi="Arial" w:cs="Arial"/>
                      <w:b/>
                      <w:bCs/>
                    </w:rPr>
                    <w:t xml:space="preserve">10. PERSONAL REFERENCE </w:t>
                  </w:r>
                  <w:proofErr w:type="gramStart"/>
                  <w:r w:rsidRPr="00AF25FE">
                    <w:rPr>
                      <w:rFonts w:ascii="Arial" w:hAnsi="Arial" w:cs="Arial"/>
                      <w:b/>
                      <w:bCs/>
                    </w:rPr>
                    <w:t xml:space="preserve">-  </w:t>
                  </w:r>
                  <w:r w:rsidRPr="00AF25FE">
                    <w:rPr>
                      <w:rFonts w:ascii="Arial" w:hAnsi="Arial" w:cs="Arial"/>
                      <w:b/>
                      <w:bCs/>
                      <w:sz w:val="24"/>
                      <w:szCs w:val="24"/>
                    </w:rPr>
                    <w:t>please</w:t>
                  </w:r>
                  <w:proofErr w:type="gramEnd"/>
                  <w:r w:rsidRPr="00AF25FE">
                    <w:rPr>
                      <w:rFonts w:ascii="Arial" w:hAnsi="Arial" w:cs="Arial"/>
                      <w:b/>
                      <w:bCs/>
                      <w:sz w:val="24"/>
                      <w:szCs w:val="24"/>
                    </w:rPr>
                    <w:t xml:space="preserve"> include a copy of your personal reference below. </w:t>
                  </w:r>
                </w:p>
                <w:p w14:paraId="4977F448" w14:textId="77777777" w:rsidR="00AF25FE" w:rsidRPr="00AF25FE" w:rsidRDefault="00AF25FE" w:rsidP="00AF25FE">
                  <w:pPr>
                    <w:rPr>
                      <w:rFonts w:ascii="Arial" w:hAnsi="Arial" w:cs="Arial"/>
                    </w:rPr>
                  </w:pPr>
                </w:p>
              </w:tc>
            </w:tr>
            <w:tr w:rsidR="00AF25FE" w:rsidRPr="00AF25FE" w14:paraId="64FFB4B7" w14:textId="77777777" w:rsidTr="005205C8">
              <w:tblPrEx>
                <w:shd w:val="clear" w:color="auto" w:fill="auto"/>
              </w:tblPrEx>
              <w:tc>
                <w:tcPr>
                  <w:tcW w:w="10774" w:type="dxa"/>
                </w:tcPr>
                <w:p w14:paraId="3E791CE1" w14:textId="77777777" w:rsidR="00AF25FE" w:rsidRPr="00AF25FE" w:rsidRDefault="00AF25FE" w:rsidP="00AF25FE">
                  <w:pPr>
                    <w:rPr>
                      <w:rFonts w:ascii="Arial" w:hAnsi="Arial" w:cs="Arial"/>
                      <w:b/>
                      <w:bCs/>
                      <w:color w:val="FFFFFF" w:themeColor="background1"/>
                    </w:rPr>
                  </w:pPr>
                </w:p>
                <w:p w14:paraId="4755BB2E" w14:textId="77777777" w:rsidR="00AF25FE" w:rsidRPr="00AF25FE" w:rsidRDefault="00AF25FE" w:rsidP="00AF25FE">
                  <w:pPr>
                    <w:rPr>
                      <w:rFonts w:ascii="Arial" w:hAnsi="Arial" w:cs="Arial"/>
                      <w:b/>
                      <w:bCs/>
                      <w:color w:val="FFFFFF" w:themeColor="background1"/>
                    </w:rPr>
                  </w:pPr>
                </w:p>
                <w:p w14:paraId="3EFAAC94" w14:textId="77777777" w:rsidR="00AF25FE" w:rsidRPr="00AF25FE" w:rsidRDefault="00AF25FE" w:rsidP="00AF25FE">
                  <w:pPr>
                    <w:rPr>
                      <w:rFonts w:ascii="Arial" w:hAnsi="Arial" w:cs="Arial"/>
                      <w:b/>
                      <w:bCs/>
                      <w:color w:val="FFFFFF" w:themeColor="background1"/>
                    </w:rPr>
                  </w:pPr>
                </w:p>
                <w:p w14:paraId="31BB6D94" w14:textId="77777777" w:rsidR="00AF25FE" w:rsidRPr="00AF25FE" w:rsidRDefault="00AF25FE" w:rsidP="00AF25FE">
                  <w:pPr>
                    <w:rPr>
                      <w:rFonts w:ascii="Arial" w:hAnsi="Arial" w:cs="Arial"/>
                      <w:b/>
                      <w:bCs/>
                      <w:color w:val="FFFFFF" w:themeColor="background1"/>
                    </w:rPr>
                  </w:pPr>
                </w:p>
                <w:p w14:paraId="7E678900" w14:textId="77777777" w:rsidR="00AF25FE" w:rsidRPr="00AF25FE" w:rsidRDefault="00AF25FE" w:rsidP="00AF25FE">
                  <w:pPr>
                    <w:rPr>
                      <w:rFonts w:ascii="Arial" w:hAnsi="Arial" w:cs="Arial"/>
                      <w:b/>
                      <w:bCs/>
                      <w:color w:val="FFFFFF" w:themeColor="background1"/>
                    </w:rPr>
                  </w:pPr>
                </w:p>
              </w:tc>
            </w:tr>
          </w:tbl>
          <w:p w14:paraId="40C4CA17" w14:textId="77777777" w:rsidR="00AF25FE" w:rsidRPr="00AF25FE" w:rsidRDefault="00AF25FE" w:rsidP="00AF25FE">
            <w:pPr>
              <w:ind w:right="-1180"/>
              <w:rPr>
                <w:rFonts w:ascii="Arial" w:hAnsi="Arial" w:cs="Arial"/>
              </w:rPr>
            </w:pPr>
          </w:p>
          <w:p w14:paraId="5889A6A0" w14:textId="77777777" w:rsidR="00AF25FE" w:rsidRPr="00AF25FE" w:rsidRDefault="00AF25FE" w:rsidP="00AF25FE">
            <w:pPr>
              <w:ind w:right="-1180"/>
              <w:rPr>
                <w:rFonts w:ascii="Arial" w:hAnsi="Arial" w:cs="Arial"/>
              </w:rPr>
            </w:pPr>
          </w:p>
          <w:p w14:paraId="33CA32E6" w14:textId="77777777" w:rsidR="00AF25FE" w:rsidRPr="00AF25FE" w:rsidRDefault="00AF25FE" w:rsidP="00AF25FE">
            <w:pPr>
              <w:ind w:right="-1180"/>
              <w:rPr>
                <w:rFonts w:ascii="Arial" w:hAnsi="Arial" w:cs="Arial"/>
              </w:rPr>
            </w:pPr>
          </w:p>
          <w:tbl>
            <w:tblPr>
              <w:tblStyle w:val="TableGrid"/>
              <w:tblW w:w="10774" w:type="dxa"/>
              <w:shd w:val="clear" w:color="auto" w:fill="2F5496" w:themeFill="accent1" w:themeFillShade="BF"/>
              <w:tblLook w:val="04A0" w:firstRow="1" w:lastRow="0" w:firstColumn="1" w:lastColumn="0" w:noHBand="0" w:noVBand="1"/>
            </w:tblPr>
            <w:tblGrid>
              <w:gridCol w:w="2410"/>
              <w:gridCol w:w="4452"/>
              <w:gridCol w:w="957"/>
              <w:gridCol w:w="2955"/>
            </w:tblGrid>
            <w:tr w:rsidR="00AF25FE" w:rsidRPr="00AF25FE" w14:paraId="3F9CAB53" w14:textId="77777777" w:rsidTr="005205C8">
              <w:trPr>
                <w:trHeight w:val="548"/>
              </w:trPr>
              <w:tc>
                <w:tcPr>
                  <w:tcW w:w="2410" w:type="dxa"/>
                  <w:shd w:val="clear" w:color="auto" w:fill="BFBFBF" w:themeFill="background1" w:themeFillShade="BF"/>
                  <w:vAlign w:val="center"/>
                </w:tcPr>
                <w:p w14:paraId="6F0F752C" w14:textId="77777777" w:rsidR="00AF25FE" w:rsidRPr="00AF25FE" w:rsidRDefault="00AF25FE" w:rsidP="00AF25FE">
                  <w:pPr>
                    <w:rPr>
                      <w:rFonts w:ascii="Arial" w:hAnsi="Arial" w:cs="Arial"/>
                      <w:b/>
                    </w:rPr>
                  </w:pPr>
                  <w:r w:rsidRPr="00AF25FE">
                    <w:rPr>
                      <w:rFonts w:ascii="Arial" w:hAnsi="Arial" w:cs="Arial"/>
                      <w:b/>
                    </w:rPr>
                    <w:t>Signature:</w:t>
                  </w:r>
                </w:p>
              </w:tc>
              <w:tc>
                <w:tcPr>
                  <w:tcW w:w="8364" w:type="dxa"/>
                  <w:gridSpan w:val="3"/>
                  <w:shd w:val="clear" w:color="auto" w:fill="FFFFFF" w:themeFill="background1"/>
                  <w:vAlign w:val="center"/>
                </w:tcPr>
                <w:p w14:paraId="3F0F0E19" w14:textId="77777777" w:rsidR="00AF25FE" w:rsidRPr="00AF25FE" w:rsidRDefault="00AF25FE" w:rsidP="00AF25FE">
                  <w:pPr>
                    <w:rPr>
                      <w:rFonts w:ascii="Arial" w:hAnsi="Arial" w:cs="Arial"/>
                    </w:rPr>
                  </w:pPr>
                </w:p>
              </w:tc>
            </w:tr>
            <w:tr w:rsidR="00AF25FE" w:rsidRPr="00AF25FE" w14:paraId="7D6113DE" w14:textId="77777777" w:rsidTr="005205C8">
              <w:trPr>
                <w:trHeight w:val="556"/>
              </w:trPr>
              <w:tc>
                <w:tcPr>
                  <w:tcW w:w="2410" w:type="dxa"/>
                  <w:shd w:val="clear" w:color="auto" w:fill="BFBFBF" w:themeFill="background1" w:themeFillShade="BF"/>
                  <w:vAlign w:val="center"/>
                </w:tcPr>
                <w:p w14:paraId="78656B9C" w14:textId="77777777" w:rsidR="00AF25FE" w:rsidRPr="00AF25FE" w:rsidRDefault="00AF25FE" w:rsidP="00AF25FE">
                  <w:pPr>
                    <w:rPr>
                      <w:rFonts w:ascii="Arial" w:hAnsi="Arial" w:cs="Arial"/>
                      <w:b/>
                    </w:rPr>
                  </w:pPr>
                  <w:r w:rsidRPr="00AF25FE">
                    <w:rPr>
                      <w:rFonts w:ascii="Arial" w:hAnsi="Arial" w:cs="Arial"/>
                      <w:b/>
                    </w:rPr>
                    <w:lastRenderedPageBreak/>
                    <w:t>Name:</w:t>
                  </w:r>
                </w:p>
              </w:tc>
              <w:tc>
                <w:tcPr>
                  <w:tcW w:w="4452" w:type="dxa"/>
                  <w:shd w:val="clear" w:color="auto" w:fill="FFFFFF" w:themeFill="background1"/>
                  <w:vAlign w:val="center"/>
                </w:tcPr>
                <w:p w14:paraId="65DE456B" w14:textId="77777777" w:rsidR="00AF25FE" w:rsidRPr="00AF25FE" w:rsidRDefault="00AF25FE" w:rsidP="00AF25FE">
                  <w:pPr>
                    <w:rPr>
                      <w:rFonts w:ascii="Arial" w:hAnsi="Arial" w:cs="Arial"/>
                    </w:rPr>
                  </w:pPr>
                </w:p>
              </w:tc>
              <w:tc>
                <w:tcPr>
                  <w:tcW w:w="957" w:type="dxa"/>
                  <w:shd w:val="clear" w:color="auto" w:fill="BFBFBF" w:themeFill="background1" w:themeFillShade="BF"/>
                  <w:vAlign w:val="center"/>
                </w:tcPr>
                <w:p w14:paraId="1B19FC8E" w14:textId="77777777" w:rsidR="00AF25FE" w:rsidRPr="00AF25FE" w:rsidRDefault="00AF25FE" w:rsidP="00AF25FE">
                  <w:pPr>
                    <w:rPr>
                      <w:rFonts w:ascii="Arial" w:hAnsi="Arial" w:cs="Arial"/>
                      <w:b/>
                    </w:rPr>
                  </w:pPr>
                  <w:r w:rsidRPr="00AF25FE">
                    <w:rPr>
                      <w:rFonts w:ascii="Arial" w:hAnsi="Arial" w:cs="Arial"/>
                      <w:b/>
                    </w:rPr>
                    <w:t>Date:</w:t>
                  </w:r>
                </w:p>
              </w:tc>
              <w:tc>
                <w:tcPr>
                  <w:tcW w:w="2955" w:type="dxa"/>
                  <w:shd w:val="clear" w:color="auto" w:fill="FFFFFF" w:themeFill="background1"/>
                  <w:vAlign w:val="center"/>
                </w:tcPr>
                <w:p w14:paraId="4EFA8F87" w14:textId="77777777" w:rsidR="00AF25FE" w:rsidRPr="00AF25FE" w:rsidRDefault="00AF25FE" w:rsidP="00AF25FE">
                  <w:pPr>
                    <w:rPr>
                      <w:rFonts w:ascii="Arial" w:hAnsi="Arial" w:cs="Arial"/>
                    </w:rPr>
                  </w:pPr>
                </w:p>
              </w:tc>
            </w:tr>
          </w:tbl>
          <w:p w14:paraId="10442616" w14:textId="77777777" w:rsidR="00AF25FE" w:rsidRPr="00AF25FE" w:rsidRDefault="00AF25FE" w:rsidP="00AF25FE">
            <w:pPr>
              <w:ind w:right="-1180"/>
              <w:rPr>
                <w:rFonts w:ascii="Arial" w:hAnsi="Arial" w:cs="Arial"/>
              </w:rPr>
            </w:pPr>
          </w:p>
          <w:p w14:paraId="2175C5FA" w14:textId="77777777" w:rsidR="00AF25FE" w:rsidRPr="00AF25FE" w:rsidRDefault="00AF25FE" w:rsidP="00AF25FE">
            <w:pPr>
              <w:ind w:right="-1180"/>
              <w:rPr>
                <w:rFonts w:ascii="Arial" w:hAnsi="Arial" w:cs="Arial"/>
              </w:rPr>
            </w:pPr>
          </w:p>
          <w:p w14:paraId="3E38D333" w14:textId="77777777" w:rsidR="00AF25FE" w:rsidRPr="00AF25FE" w:rsidRDefault="00AF25FE" w:rsidP="00AF25FE">
            <w:pPr>
              <w:ind w:right="-1180"/>
              <w:rPr>
                <w:rFonts w:ascii="Arial" w:hAnsi="Arial" w:cs="Arial"/>
              </w:rPr>
            </w:pPr>
          </w:p>
          <w:p w14:paraId="250B1B07" w14:textId="77777777" w:rsidR="00AF25FE" w:rsidRPr="00AF25FE" w:rsidRDefault="00AF25FE" w:rsidP="00AF25FE">
            <w:pPr>
              <w:ind w:right="-1180"/>
              <w:rPr>
                <w:rFonts w:ascii="Arial" w:hAnsi="Arial" w:cs="Arial"/>
              </w:rPr>
            </w:pPr>
          </w:p>
        </w:tc>
        <w:tc>
          <w:tcPr>
            <w:tcW w:w="3250" w:type="dxa"/>
            <w:shd w:val="clear" w:color="auto" w:fill="FFF2CC" w:themeFill="accent4" w:themeFillTint="33"/>
          </w:tcPr>
          <w:p w14:paraId="3618AAAB" w14:textId="77777777" w:rsidR="00AF25FE" w:rsidRPr="00AF25FE" w:rsidRDefault="00AF25FE" w:rsidP="00AF25FE">
            <w:pPr>
              <w:jc w:val="center"/>
              <w:rPr>
                <w:rFonts w:ascii="Arial" w:hAnsi="Arial" w:cs="Arial"/>
                <w:b/>
                <w:bCs/>
                <w:u w:val="single"/>
              </w:rPr>
            </w:pPr>
          </w:p>
          <w:p w14:paraId="6B5834C4" w14:textId="77777777" w:rsidR="00AF25FE" w:rsidRPr="00AF25FE" w:rsidRDefault="00AF25FE" w:rsidP="00AF25FE">
            <w:pPr>
              <w:jc w:val="center"/>
              <w:rPr>
                <w:rFonts w:ascii="Arial" w:hAnsi="Arial" w:cs="Arial"/>
                <w:b/>
                <w:bCs/>
                <w:u w:val="single"/>
              </w:rPr>
            </w:pPr>
          </w:p>
          <w:p w14:paraId="31ED2A75" w14:textId="77777777" w:rsidR="00AF25FE" w:rsidRPr="00AF25FE" w:rsidRDefault="00AF25FE" w:rsidP="00AF25FE">
            <w:pPr>
              <w:jc w:val="center"/>
              <w:rPr>
                <w:rFonts w:ascii="Arial" w:hAnsi="Arial" w:cs="Arial"/>
                <w:b/>
                <w:bCs/>
                <w:u w:val="single"/>
              </w:rPr>
            </w:pPr>
          </w:p>
          <w:p w14:paraId="728289AA" w14:textId="77777777" w:rsidR="00AF25FE" w:rsidRPr="00AF25FE" w:rsidRDefault="00AF25FE" w:rsidP="00AF25FE">
            <w:pPr>
              <w:jc w:val="center"/>
              <w:rPr>
                <w:rFonts w:ascii="Arial" w:hAnsi="Arial" w:cs="Arial"/>
                <w:b/>
                <w:bCs/>
                <w:u w:val="single"/>
              </w:rPr>
            </w:pPr>
          </w:p>
          <w:p w14:paraId="14E843AF" w14:textId="77777777" w:rsidR="00AF25FE" w:rsidRPr="00AF25FE" w:rsidRDefault="00AF25FE" w:rsidP="00AF25FE">
            <w:pPr>
              <w:jc w:val="center"/>
              <w:rPr>
                <w:rFonts w:ascii="Arial" w:hAnsi="Arial" w:cs="Arial"/>
                <w:b/>
                <w:bCs/>
                <w:u w:val="single"/>
              </w:rPr>
            </w:pPr>
          </w:p>
          <w:p w14:paraId="2D794D0B" w14:textId="77777777" w:rsidR="00AF25FE" w:rsidRPr="00AF25FE" w:rsidRDefault="00AF25FE" w:rsidP="00AF25FE">
            <w:pPr>
              <w:jc w:val="center"/>
              <w:rPr>
                <w:rFonts w:ascii="Arial" w:hAnsi="Arial" w:cs="Arial"/>
                <w:b/>
                <w:bCs/>
                <w:u w:val="single"/>
              </w:rPr>
            </w:pPr>
          </w:p>
          <w:p w14:paraId="218D68E1" w14:textId="77777777" w:rsidR="00AF25FE" w:rsidRPr="00AF25FE" w:rsidRDefault="00AF25FE" w:rsidP="00AF25FE">
            <w:pPr>
              <w:jc w:val="center"/>
              <w:rPr>
                <w:rFonts w:ascii="Arial" w:hAnsi="Arial" w:cs="Arial"/>
                <w:b/>
                <w:bCs/>
                <w:u w:val="single"/>
              </w:rPr>
            </w:pPr>
          </w:p>
          <w:p w14:paraId="48FD36F6" w14:textId="77777777" w:rsidR="00AF25FE" w:rsidRPr="00AF25FE" w:rsidRDefault="00AF25FE" w:rsidP="00AF25FE">
            <w:pPr>
              <w:jc w:val="center"/>
              <w:rPr>
                <w:rFonts w:ascii="Arial" w:hAnsi="Arial" w:cs="Arial"/>
                <w:b/>
                <w:bCs/>
                <w:u w:val="single"/>
              </w:rPr>
            </w:pPr>
          </w:p>
          <w:p w14:paraId="35325030" w14:textId="77777777" w:rsidR="00AF25FE" w:rsidRPr="00AF25FE" w:rsidRDefault="00AF25FE" w:rsidP="00AF25FE">
            <w:pPr>
              <w:jc w:val="center"/>
              <w:rPr>
                <w:rFonts w:ascii="Arial" w:hAnsi="Arial" w:cs="Arial"/>
                <w:b/>
                <w:bCs/>
                <w:u w:val="single"/>
              </w:rPr>
            </w:pPr>
          </w:p>
          <w:p w14:paraId="663B0C97" w14:textId="77777777" w:rsidR="00AF25FE" w:rsidRPr="00AF25FE" w:rsidRDefault="00AF25FE" w:rsidP="00AF25FE">
            <w:pPr>
              <w:jc w:val="center"/>
              <w:rPr>
                <w:rFonts w:ascii="Arial" w:hAnsi="Arial" w:cs="Arial"/>
                <w:b/>
                <w:bCs/>
                <w:u w:val="single"/>
              </w:rPr>
            </w:pPr>
          </w:p>
          <w:p w14:paraId="025EDDD1" w14:textId="77777777" w:rsidR="00AF25FE" w:rsidRPr="00AF25FE" w:rsidRDefault="00AF25FE" w:rsidP="00AF25FE">
            <w:pPr>
              <w:jc w:val="center"/>
              <w:rPr>
                <w:rFonts w:ascii="Arial" w:hAnsi="Arial" w:cs="Arial"/>
                <w:b/>
                <w:bCs/>
                <w:u w:val="single"/>
              </w:rPr>
            </w:pPr>
          </w:p>
          <w:p w14:paraId="0C70500E" w14:textId="77777777" w:rsidR="00AF25FE" w:rsidRPr="00AF25FE" w:rsidRDefault="00AF25FE" w:rsidP="00AF25FE">
            <w:pPr>
              <w:jc w:val="center"/>
              <w:rPr>
                <w:rFonts w:ascii="Arial" w:hAnsi="Arial" w:cs="Arial"/>
                <w:b/>
                <w:bCs/>
                <w:u w:val="single"/>
              </w:rPr>
            </w:pPr>
          </w:p>
          <w:p w14:paraId="4BBBD43F" w14:textId="77777777" w:rsidR="00AF25FE" w:rsidRPr="00AF25FE" w:rsidRDefault="00AF25FE" w:rsidP="00AF25FE">
            <w:pPr>
              <w:jc w:val="center"/>
              <w:rPr>
                <w:rFonts w:ascii="Arial" w:hAnsi="Arial" w:cs="Arial"/>
                <w:b/>
                <w:bCs/>
                <w:u w:val="single"/>
              </w:rPr>
            </w:pPr>
          </w:p>
          <w:p w14:paraId="7FCA5754" w14:textId="77777777" w:rsidR="00AF25FE" w:rsidRPr="00AF25FE" w:rsidRDefault="00AF25FE" w:rsidP="00AF25FE">
            <w:pPr>
              <w:jc w:val="center"/>
              <w:rPr>
                <w:rFonts w:ascii="Arial" w:hAnsi="Arial" w:cs="Arial"/>
                <w:b/>
                <w:bCs/>
                <w:u w:val="single"/>
              </w:rPr>
            </w:pPr>
          </w:p>
          <w:p w14:paraId="10853C5C" w14:textId="77777777" w:rsidR="00AF25FE" w:rsidRPr="00AF25FE" w:rsidRDefault="00AF25FE" w:rsidP="00AF25FE">
            <w:pPr>
              <w:jc w:val="center"/>
              <w:rPr>
                <w:rFonts w:ascii="Arial" w:hAnsi="Arial" w:cs="Arial"/>
                <w:b/>
                <w:bCs/>
                <w:u w:val="single"/>
              </w:rPr>
            </w:pPr>
          </w:p>
          <w:p w14:paraId="62695F39" w14:textId="77777777" w:rsidR="00AF25FE" w:rsidRPr="00AF25FE" w:rsidRDefault="00AF25FE" w:rsidP="00AF25FE">
            <w:pPr>
              <w:jc w:val="center"/>
              <w:rPr>
                <w:rFonts w:ascii="Arial" w:hAnsi="Arial" w:cs="Arial"/>
                <w:b/>
                <w:bCs/>
                <w:u w:val="single"/>
              </w:rPr>
            </w:pPr>
          </w:p>
          <w:p w14:paraId="7F770AAF" w14:textId="7089B125" w:rsidR="00AF25FE" w:rsidRDefault="00AF25FE" w:rsidP="00AF25FE">
            <w:pPr>
              <w:jc w:val="center"/>
              <w:rPr>
                <w:rFonts w:ascii="Arial" w:hAnsi="Arial" w:cs="Arial"/>
                <w:b/>
                <w:bCs/>
                <w:u w:val="single"/>
              </w:rPr>
            </w:pPr>
          </w:p>
          <w:p w14:paraId="6D5DD4BF" w14:textId="43B78A6A" w:rsidR="005E7FF8" w:rsidRDefault="005E7FF8" w:rsidP="00AF25FE">
            <w:pPr>
              <w:jc w:val="center"/>
              <w:rPr>
                <w:rFonts w:ascii="Arial" w:hAnsi="Arial" w:cs="Arial"/>
                <w:b/>
                <w:bCs/>
                <w:u w:val="single"/>
              </w:rPr>
            </w:pPr>
          </w:p>
          <w:p w14:paraId="7345D50E" w14:textId="40395F20" w:rsidR="005E7FF8" w:rsidRDefault="005E7FF8" w:rsidP="00AF25FE">
            <w:pPr>
              <w:jc w:val="center"/>
              <w:rPr>
                <w:rFonts w:ascii="Arial" w:hAnsi="Arial" w:cs="Arial"/>
                <w:b/>
                <w:bCs/>
                <w:u w:val="single"/>
              </w:rPr>
            </w:pPr>
          </w:p>
          <w:p w14:paraId="740329A9" w14:textId="38622CD5" w:rsidR="00D82BB6" w:rsidRDefault="00D82BB6" w:rsidP="00AF25FE">
            <w:pPr>
              <w:jc w:val="center"/>
              <w:rPr>
                <w:rFonts w:ascii="Arial" w:hAnsi="Arial" w:cs="Arial"/>
                <w:b/>
                <w:bCs/>
                <w:u w:val="single"/>
              </w:rPr>
            </w:pPr>
          </w:p>
          <w:p w14:paraId="295ECBB6" w14:textId="34B9C0E9" w:rsidR="00D82BB6" w:rsidRDefault="00D82BB6" w:rsidP="00AF25FE">
            <w:pPr>
              <w:jc w:val="center"/>
              <w:rPr>
                <w:rFonts w:ascii="Arial" w:hAnsi="Arial" w:cs="Arial"/>
                <w:b/>
                <w:bCs/>
                <w:u w:val="single"/>
              </w:rPr>
            </w:pPr>
          </w:p>
          <w:p w14:paraId="552A8289" w14:textId="5ADE9E14" w:rsidR="00D82BB6" w:rsidRDefault="00D82BB6" w:rsidP="00AF25FE">
            <w:pPr>
              <w:jc w:val="center"/>
              <w:rPr>
                <w:rFonts w:ascii="Arial" w:hAnsi="Arial" w:cs="Arial"/>
                <w:b/>
                <w:bCs/>
                <w:u w:val="single"/>
              </w:rPr>
            </w:pPr>
          </w:p>
          <w:p w14:paraId="29635D14" w14:textId="77777777" w:rsidR="00D82BB6" w:rsidRDefault="00D82BB6" w:rsidP="00AF25FE">
            <w:pPr>
              <w:jc w:val="center"/>
              <w:rPr>
                <w:rFonts w:ascii="Arial" w:hAnsi="Arial" w:cs="Arial"/>
                <w:b/>
                <w:bCs/>
                <w:u w:val="single"/>
              </w:rPr>
            </w:pPr>
          </w:p>
          <w:p w14:paraId="24238B76" w14:textId="02AA01F1" w:rsidR="005E7FF8" w:rsidRDefault="005E7FF8" w:rsidP="00AF25FE">
            <w:pPr>
              <w:jc w:val="center"/>
              <w:rPr>
                <w:rFonts w:ascii="Arial" w:hAnsi="Arial" w:cs="Arial"/>
                <w:b/>
                <w:bCs/>
                <w:u w:val="single"/>
              </w:rPr>
            </w:pPr>
          </w:p>
          <w:p w14:paraId="4F192662" w14:textId="77777777" w:rsidR="005E7FF8" w:rsidRPr="00AF25FE" w:rsidRDefault="005E7FF8" w:rsidP="00AF25FE">
            <w:pPr>
              <w:jc w:val="center"/>
              <w:rPr>
                <w:rFonts w:ascii="Arial" w:hAnsi="Arial" w:cs="Arial"/>
                <w:b/>
                <w:bCs/>
                <w:u w:val="single"/>
              </w:rPr>
            </w:pPr>
          </w:p>
          <w:p w14:paraId="14E1DAE1" w14:textId="77777777" w:rsidR="00AF25FE" w:rsidRPr="00AF25FE" w:rsidRDefault="00AF25FE" w:rsidP="00AF25FE">
            <w:pPr>
              <w:jc w:val="center"/>
              <w:rPr>
                <w:rFonts w:ascii="Arial" w:hAnsi="Arial" w:cs="Arial"/>
                <w:i/>
                <w:iCs/>
              </w:rPr>
            </w:pPr>
          </w:p>
          <w:p w14:paraId="3796B498" w14:textId="77777777" w:rsidR="00AF25FE" w:rsidRPr="005E7FF8" w:rsidRDefault="00AF25FE" w:rsidP="005E7FF8">
            <w:pPr>
              <w:rPr>
                <w:rFonts w:ascii="Arial" w:hAnsi="Arial" w:cs="Arial"/>
                <w:b/>
                <w:bCs/>
                <w:i/>
                <w:iCs/>
                <w:color w:val="4472C4" w:themeColor="accent1"/>
                <w:sz w:val="20"/>
                <w:szCs w:val="20"/>
              </w:rPr>
            </w:pPr>
            <w:r w:rsidRPr="005E7FF8">
              <w:rPr>
                <w:rFonts w:ascii="Arial" w:hAnsi="Arial" w:cs="Arial"/>
                <w:b/>
                <w:bCs/>
                <w:i/>
                <w:iCs/>
                <w:color w:val="4472C4" w:themeColor="accent1"/>
                <w:sz w:val="20"/>
                <w:szCs w:val="20"/>
              </w:rPr>
              <w:lastRenderedPageBreak/>
              <w:t>Prefix any new Education/Qualifications since your last promotion application with *New*</w:t>
            </w:r>
          </w:p>
          <w:p w14:paraId="2B9AF04E" w14:textId="77777777" w:rsidR="00AF25FE" w:rsidRPr="005E7FF8" w:rsidRDefault="00AF25FE" w:rsidP="005E7FF8">
            <w:pPr>
              <w:rPr>
                <w:rFonts w:ascii="Arial" w:hAnsi="Arial" w:cs="Arial"/>
                <w:b/>
                <w:bCs/>
                <w:i/>
                <w:iCs/>
                <w:color w:val="4472C4" w:themeColor="accent1"/>
                <w:sz w:val="20"/>
                <w:szCs w:val="20"/>
              </w:rPr>
            </w:pPr>
          </w:p>
          <w:p w14:paraId="7201A5F1" w14:textId="77777777" w:rsidR="00AF25FE" w:rsidRPr="005E7FF8" w:rsidRDefault="00AF25FE" w:rsidP="005E7FF8">
            <w:pPr>
              <w:rPr>
                <w:rFonts w:ascii="Arial" w:hAnsi="Arial" w:cs="Arial"/>
                <w:b/>
                <w:bCs/>
                <w:i/>
                <w:iCs/>
                <w:color w:val="4472C4" w:themeColor="accent1"/>
                <w:sz w:val="20"/>
                <w:szCs w:val="20"/>
              </w:rPr>
            </w:pPr>
          </w:p>
          <w:p w14:paraId="444804F0" w14:textId="77777777" w:rsidR="00AF25FE" w:rsidRPr="005E7FF8" w:rsidRDefault="00AF25FE" w:rsidP="005E7FF8">
            <w:pPr>
              <w:rPr>
                <w:rFonts w:ascii="Arial" w:hAnsi="Arial" w:cs="Arial"/>
                <w:b/>
                <w:bCs/>
                <w:i/>
                <w:iCs/>
                <w:color w:val="4472C4" w:themeColor="accent1"/>
                <w:sz w:val="20"/>
                <w:szCs w:val="20"/>
              </w:rPr>
            </w:pPr>
          </w:p>
          <w:p w14:paraId="19F244BB" w14:textId="77777777" w:rsidR="00AF25FE" w:rsidRPr="005E7FF8" w:rsidRDefault="00AF25FE" w:rsidP="005E7FF8">
            <w:pPr>
              <w:rPr>
                <w:rFonts w:ascii="Arial" w:hAnsi="Arial" w:cs="Arial"/>
                <w:b/>
                <w:bCs/>
                <w:i/>
                <w:iCs/>
                <w:color w:val="4472C4" w:themeColor="accent1"/>
                <w:sz w:val="20"/>
                <w:szCs w:val="20"/>
              </w:rPr>
            </w:pPr>
          </w:p>
          <w:p w14:paraId="7E436FBB" w14:textId="77777777" w:rsidR="00AF25FE" w:rsidRPr="005E7FF8" w:rsidRDefault="00AF25FE" w:rsidP="005E7FF8">
            <w:pPr>
              <w:rPr>
                <w:rFonts w:ascii="Arial" w:hAnsi="Arial" w:cs="Arial"/>
                <w:b/>
                <w:bCs/>
                <w:i/>
                <w:iCs/>
                <w:color w:val="4472C4" w:themeColor="accent1"/>
                <w:sz w:val="20"/>
                <w:szCs w:val="20"/>
              </w:rPr>
            </w:pPr>
          </w:p>
          <w:p w14:paraId="7C2242CE" w14:textId="77777777" w:rsidR="00AF25FE" w:rsidRPr="005E7FF8" w:rsidRDefault="00AF25FE" w:rsidP="005E7FF8">
            <w:pPr>
              <w:rPr>
                <w:rFonts w:ascii="Arial" w:hAnsi="Arial" w:cs="Arial"/>
                <w:b/>
                <w:bCs/>
                <w:i/>
                <w:iCs/>
                <w:color w:val="4472C4" w:themeColor="accent1"/>
                <w:sz w:val="20"/>
                <w:szCs w:val="20"/>
              </w:rPr>
            </w:pPr>
          </w:p>
          <w:p w14:paraId="4969CC00" w14:textId="77777777" w:rsidR="00AF25FE" w:rsidRPr="005E7FF8" w:rsidRDefault="00AF25FE" w:rsidP="005E7FF8">
            <w:pPr>
              <w:rPr>
                <w:rFonts w:ascii="Arial" w:hAnsi="Arial" w:cs="Arial"/>
                <w:b/>
                <w:bCs/>
                <w:i/>
                <w:iCs/>
                <w:color w:val="4472C4" w:themeColor="accent1"/>
                <w:sz w:val="20"/>
                <w:szCs w:val="20"/>
              </w:rPr>
            </w:pPr>
          </w:p>
          <w:p w14:paraId="7AC3FCE1" w14:textId="77777777" w:rsidR="00AF25FE" w:rsidRPr="005E7FF8" w:rsidRDefault="00AF25FE" w:rsidP="005E7FF8">
            <w:pPr>
              <w:rPr>
                <w:rFonts w:ascii="Arial" w:hAnsi="Arial" w:cs="Arial"/>
                <w:b/>
                <w:bCs/>
                <w:i/>
                <w:iCs/>
                <w:color w:val="4472C4" w:themeColor="accent1"/>
                <w:sz w:val="20"/>
                <w:szCs w:val="20"/>
              </w:rPr>
            </w:pPr>
          </w:p>
          <w:p w14:paraId="4BC93E9F" w14:textId="77777777" w:rsidR="00AF25FE" w:rsidRPr="005E7FF8" w:rsidRDefault="00AF25FE" w:rsidP="005E7FF8">
            <w:pPr>
              <w:rPr>
                <w:rFonts w:ascii="Arial" w:hAnsi="Arial" w:cs="Arial"/>
                <w:b/>
                <w:bCs/>
                <w:i/>
                <w:iCs/>
                <w:color w:val="4472C4" w:themeColor="accent1"/>
                <w:sz w:val="20"/>
                <w:szCs w:val="20"/>
              </w:rPr>
            </w:pPr>
          </w:p>
          <w:p w14:paraId="02742F69" w14:textId="77777777" w:rsidR="00AF25FE" w:rsidRPr="005E7FF8" w:rsidRDefault="00AF25FE" w:rsidP="005E7FF8">
            <w:pPr>
              <w:rPr>
                <w:rFonts w:ascii="Arial" w:hAnsi="Arial" w:cs="Arial"/>
                <w:b/>
                <w:bCs/>
                <w:i/>
                <w:iCs/>
                <w:color w:val="4472C4" w:themeColor="accent1"/>
                <w:sz w:val="20"/>
                <w:szCs w:val="20"/>
              </w:rPr>
            </w:pPr>
          </w:p>
          <w:p w14:paraId="3E4B73DC" w14:textId="77777777" w:rsidR="00AF25FE" w:rsidRPr="005E7FF8" w:rsidRDefault="00AF25FE" w:rsidP="005E7FF8">
            <w:pPr>
              <w:rPr>
                <w:rFonts w:ascii="Arial" w:hAnsi="Arial" w:cs="Arial"/>
                <w:b/>
                <w:bCs/>
                <w:i/>
                <w:iCs/>
                <w:color w:val="4472C4" w:themeColor="accent1"/>
                <w:sz w:val="20"/>
                <w:szCs w:val="20"/>
              </w:rPr>
            </w:pPr>
          </w:p>
          <w:p w14:paraId="6FA898E9" w14:textId="77777777" w:rsidR="00AF25FE" w:rsidRPr="005E7FF8" w:rsidRDefault="00AF25FE" w:rsidP="005E7FF8">
            <w:pPr>
              <w:rPr>
                <w:rFonts w:ascii="Arial" w:hAnsi="Arial" w:cs="Arial"/>
                <w:b/>
                <w:bCs/>
                <w:i/>
                <w:iCs/>
                <w:color w:val="4472C4" w:themeColor="accent1"/>
                <w:sz w:val="20"/>
                <w:szCs w:val="20"/>
              </w:rPr>
            </w:pPr>
          </w:p>
          <w:p w14:paraId="31FF1942" w14:textId="77777777" w:rsidR="00AF25FE" w:rsidRPr="005E7FF8" w:rsidRDefault="00AF25FE" w:rsidP="005E7FF8">
            <w:pPr>
              <w:rPr>
                <w:rFonts w:ascii="Arial" w:hAnsi="Arial" w:cs="Arial"/>
                <w:b/>
                <w:bCs/>
                <w:i/>
                <w:iCs/>
                <w:color w:val="4472C4" w:themeColor="accent1"/>
                <w:sz w:val="20"/>
                <w:szCs w:val="20"/>
              </w:rPr>
            </w:pPr>
          </w:p>
          <w:p w14:paraId="757A05C3" w14:textId="77777777" w:rsidR="005E7FF8" w:rsidRDefault="005E7FF8" w:rsidP="005E7FF8">
            <w:pPr>
              <w:rPr>
                <w:rFonts w:ascii="Arial" w:hAnsi="Arial" w:cs="Arial"/>
                <w:b/>
                <w:bCs/>
                <w:i/>
                <w:iCs/>
                <w:color w:val="4472C4" w:themeColor="accent1"/>
                <w:sz w:val="20"/>
                <w:szCs w:val="20"/>
              </w:rPr>
            </w:pPr>
          </w:p>
          <w:p w14:paraId="04827C58" w14:textId="77777777" w:rsidR="00D82BB6" w:rsidRDefault="00D82BB6" w:rsidP="005E7FF8">
            <w:pPr>
              <w:rPr>
                <w:rFonts w:ascii="Arial" w:hAnsi="Arial" w:cs="Arial"/>
                <w:b/>
                <w:bCs/>
                <w:i/>
                <w:iCs/>
                <w:color w:val="4472C4" w:themeColor="accent1"/>
                <w:sz w:val="20"/>
                <w:szCs w:val="20"/>
              </w:rPr>
            </w:pPr>
          </w:p>
          <w:p w14:paraId="2CEF3457" w14:textId="77777777" w:rsidR="00D82BB6" w:rsidRDefault="00D82BB6" w:rsidP="005E7FF8">
            <w:pPr>
              <w:rPr>
                <w:rFonts w:ascii="Arial" w:hAnsi="Arial" w:cs="Arial"/>
                <w:b/>
                <w:bCs/>
                <w:i/>
                <w:iCs/>
                <w:color w:val="4472C4" w:themeColor="accent1"/>
                <w:sz w:val="20"/>
                <w:szCs w:val="20"/>
              </w:rPr>
            </w:pPr>
          </w:p>
          <w:p w14:paraId="2278C122" w14:textId="1CE8E03D" w:rsidR="00AF25FE" w:rsidRDefault="00AF25FE" w:rsidP="005E7FF8">
            <w:pPr>
              <w:rPr>
                <w:rFonts w:ascii="Arial" w:hAnsi="Arial" w:cs="Arial"/>
                <w:b/>
                <w:bCs/>
                <w:i/>
                <w:iCs/>
                <w:color w:val="4472C4" w:themeColor="accent1"/>
                <w:sz w:val="20"/>
                <w:szCs w:val="20"/>
              </w:rPr>
            </w:pPr>
            <w:r w:rsidRPr="005E7FF8">
              <w:rPr>
                <w:rFonts w:ascii="Arial" w:hAnsi="Arial" w:cs="Arial"/>
                <w:b/>
                <w:bCs/>
                <w:i/>
                <w:iCs/>
                <w:color w:val="4472C4" w:themeColor="accent1"/>
                <w:sz w:val="20"/>
                <w:szCs w:val="20"/>
              </w:rPr>
              <w:t>Prefix any new Prizes/Awards/Honours since your last promotion application with *New*</w:t>
            </w:r>
          </w:p>
          <w:p w14:paraId="7EC6BCF5" w14:textId="294BFD97" w:rsidR="002F032B" w:rsidRDefault="002F032B" w:rsidP="005E7FF8">
            <w:pPr>
              <w:rPr>
                <w:rFonts w:ascii="Arial" w:hAnsi="Arial" w:cs="Arial"/>
                <w:b/>
                <w:bCs/>
                <w:i/>
                <w:iCs/>
                <w:color w:val="4472C4" w:themeColor="accent1"/>
                <w:sz w:val="20"/>
                <w:szCs w:val="20"/>
              </w:rPr>
            </w:pPr>
          </w:p>
          <w:p w14:paraId="634C43A0" w14:textId="2E0C22D9" w:rsidR="002F032B" w:rsidRPr="005E7FF8" w:rsidRDefault="002F032B" w:rsidP="005E7FF8">
            <w:pPr>
              <w:rPr>
                <w:rFonts w:ascii="Arial" w:hAnsi="Arial" w:cs="Arial"/>
                <w:b/>
                <w:bCs/>
                <w:i/>
                <w:iCs/>
                <w:color w:val="4472C4" w:themeColor="accent1"/>
                <w:sz w:val="20"/>
                <w:szCs w:val="20"/>
              </w:rPr>
            </w:pPr>
            <w:r>
              <w:rPr>
                <w:rFonts w:ascii="Arial" w:hAnsi="Arial" w:cs="Arial"/>
                <w:b/>
                <w:bCs/>
                <w:i/>
                <w:iCs/>
                <w:color w:val="4472C4" w:themeColor="accent1"/>
                <w:sz w:val="20"/>
                <w:szCs w:val="20"/>
              </w:rPr>
              <w:t xml:space="preserve">Remember that you can cut and paste information from your Pure account into this section.  </w:t>
            </w:r>
          </w:p>
          <w:p w14:paraId="0D960C1F" w14:textId="77777777" w:rsidR="00AF25FE" w:rsidRPr="005E7FF8" w:rsidRDefault="00AF25FE" w:rsidP="005E7FF8">
            <w:pPr>
              <w:rPr>
                <w:rFonts w:ascii="Arial" w:hAnsi="Arial" w:cs="Arial"/>
                <w:b/>
                <w:bCs/>
                <w:i/>
                <w:iCs/>
                <w:color w:val="4472C4" w:themeColor="accent1"/>
                <w:sz w:val="20"/>
                <w:szCs w:val="20"/>
              </w:rPr>
            </w:pPr>
          </w:p>
          <w:p w14:paraId="505BC1C6" w14:textId="77777777" w:rsidR="00AF25FE" w:rsidRPr="00AF25FE" w:rsidRDefault="00AF25FE" w:rsidP="00AF25FE">
            <w:pPr>
              <w:jc w:val="center"/>
              <w:rPr>
                <w:rFonts w:ascii="Arial" w:hAnsi="Arial" w:cs="Arial"/>
                <w:i/>
                <w:iCs/>
              </w:rPr>
            </w:pPr>
          </w:p>
          <w:p w14:paraId="6B25B1D4" w14:textId="77777777" w:rsidR="00AF25FE" w:rsidRPr="00AF25FE" w:rsidRDefault="00AF25FE" w:rsidP="00AF25FE">
            <w:pPr>
              <w:jc w:val="center"/>
              <w:rPr>
                <w:rFonts w:ascii="Arial" w:hAnsi="Arial" w:cs="Arial"/>
                <w:i/>
                <w:iCs/>
              </w:rPr>
            </w:pPr>
          </w:p>
          <w:p w14:paraId="2023F73F" w14:textId="77777777" w:rsidR="00AF25FE" w:rsidRPr="00AF25FE" w:rsidRDefault="00AF25FE" w:rsidP="00AF25FE">
            <w:pPr>
              <w:jc w:val="center"/>
              <w:rPr>
                <w:rFonts w:ascii="Arial" w:hAnsi="Arial" w:cs="Arial"/>
                <w:i/>
                <w:iCs/>
              </w:rPr>
            </w:pPr>
          </w:p>
          <w:p w14:paraId="1ED0EEA6" w14:textId="77777777" w:rsidR="00AF25FE" w:rsidRPr="00AF25FE" w:rsidRDefault="00AF25FE" w:rsidP="00AF25FE">
            <w:pPr>
              <w:jc w:val="center"/>
              <w:rPr>
                <w:rFonts w:ascii="Arial" w:hAnsi="Arial" w:cs="Arial"/>
                <w:i/>
                <w:iCs/>
              </w:rPr>
            </w:pPr>
          </w:p>
          <w:p w14:paraId="50602A13" w14:textId="77777777" w:rsidR="00AF25FE" w:rsidRPr="00AF25FE" w:rsidRDefault="00AF25FE" w:rsidP="00AF25FE">
            <w:pPr>
              <w:jc w:val="center"/>
              <w:rPr>
                <w:rFonts w:ascii="Arial" w:hAnsi="Arial" w:cs="Arial"/>
                <w:i/>
                <w:iCs/>
              </w:rPr>
            </w:pPr>
          </w:p>
          <w:p w14:paraId="143AF797" w14:textId="77777777" w:rsidR="00AF25FE" w:rsidRPr="00AF25FE" w:rsidRDefault="00AF25FE" w:rsidP="00AF25FE">
            <w:pPr>
              <w:jc w:val="center"/>
              <w:rPr>
                <w:rFonts w:ascii="Arial" w:hAnsi="Arial" w:cs="Arial"/>
                <w:i/>
                <w:iCs/>
              </w:rPr>
            </w:pPr>
          </w:p>
          <w:p w14:paraId="353929C8" w14:textId="77777777" w:rsidR="00AF25FE" w:rsidRPr="00AF25FE" w:rsidRDefault="00AF25FE" w:rsidP="00AF25FE">
            <w:pPr>
              <w:jc w:val="center"/>
              <w:rPr>
                <w:rFonts w:ascii="Arial" w:hAnsi="Arial" w:cs="Arial"/>
                <w:i/>
                <w:iCs/>
              </w:rPr>
            </w:pPr>
          </w:p>
          <w:p w14:paraId="6D04B3E5" w14:textId="77777777" w:rsidR="00AF25FE" w:rsidRPr="00AF25FE" w:rsidRDefault="00AF25FE" w:rsidP="00AF25FE">
            <w:pPr>
              <w:jc w:val="center"/>
              <w:rPr>
                <w:rFonts w:ascii="Arial" w:hAnsi="Arial" w:cs="Arial"/>
                <w:i/>
                <w:iCs/>
              </w:rPr>
            </w:pPr>
          </w:p>
          <w:p w14:paraId="68765B04" w14:textId="77777777" w:rsidR="00AF25FE" w:rsidRPr="00AF25FE" w:rsidRDefault="00AF25FE" w:rsidP="00AF25FE">
            <w:pPr>
              <w:jc w:val="center"/>
              <w:rPr>
                <w:rFonts w:ascii="Arial" w:hAnsi="Arial" w:cs="Arial"/>
                <w:i/>
                <w:iCs/>
              </w:rPr>
            </w:pPr>
          </w:p>
          <w:p w14:paraId="1F8E87FD" w14:textId="77777777" w:rsidR="00AF25FE" w:rsidRPr="00AF25FE" w:rsidRDefault="00AF25FE" w:rsidP="00AF25FE">
            <w:pPr>
              <w:jc w:val="center"/>
              <w:rPr>
                <w:rFonts w:ascii="Arial" w:hAnsi="Arial" w:cs="Arial"/>
                <w:i/>
                <w:iCs/>
              </w:rPr>
            </w:pPr>
          </w:p>
          <w:p w14:paraId="3A03BF17" w14:textId="77777777" w:rsidR="00AF25FE" w:rsidRPr="00AF25FE" w:rsidRDefault="00AF25FE" w:rsidP="00AF25FE">
            <w:pPr>
              <w:jc w:val="center"/>
              <w:rPr>
                <w:rFonts w:ascii="Arial" w:hAnsi="Arial" w:cs="Arial"/>
                <w:i/>
                <w:iCs/>
              </w:rPr>
            </w:pPr>
          </w:p>
          <w:p w14:paraId="3CC6A874" w14:textId="77777777" w:rsidR="00AF25FE" w:rsidRPr="00AF25FE" w:rsidRDefault="00AF25FE" w:rsidP="00AF25FE">
            <w:pPr>
              <w:jc w:val="center"/>
              <w:rPr>
                <w:rFonts w:ascii="Arial" w:hAnsi="Arial" w:cs="Arial"/>
                <w:i/>
                <w:iCs/>
              </w:rPr>
            </w:pPr>
          </w:p>
          <w:p w14:paraId="34EB5C3E" w14:textId="77777777" w:rsidR="005E7FF8" w:rsidRDefault="005E7FF8" w:rsidP="00AF25FE">
            <w:pPr>
              <w:jc w:val="center"/>
              <w:rPr>
                <w:rFonts w:ascii="Arial" w:hAnsi="Arial" w:cs="Arial"/>
                <w:i/>
                <w:iCs/>
              </w:rPr>
            </w:pPr>
          </w:p>
          <w:p w14:paraId="544F8554" w14:textId="2D84BAB5" w:rsidR="00AF25FE" w:rsidRDefault="00AF25FE" w:rsidP="005E7FF8">
            <w:pPr>
              <w:rPr>
                <w:rFonts w:ascii="Arial" w:hAnsi="Arial" w:cs="Arial"/>
                <w:b/>
                <w:bCs/>
                <w:i/>
                <w:iCs/>
                <w:color w:val="4472C4" w:themeColor="accent1"/>
                <w:sz w:val="20"/>
                <w:szCs w:val="20"/>
              </w:rPr>
            </w:pPr>
            <w:r w:rsidRPr="005E7FF8">
              <w:rPr>
                <w:rFonts w:ascii="Arial" w:hAnsi="Arial" w:cs="Arial"/>
                <w:b/>
                <w:bCs/>
                <w:i/>
                <w:iCs/>
                <w:color w:val="4472C4" w:themeColor="accent1"/>
                <w:sz w:val="20"/>
                <w:szCs w:val="20"/>
              </w:rPr>
              <w:lastRenderedPageBreak/>
              <w:t>Prefix any new Invited Talks since your last promotion application with *New*</w:t>
            </w:r>
          </w:p>
          <w:p w14:paraId="57FB71E4" w14:textId="644D243F" w:rsidR="002F032B" w:rsidRDefault="002F032B" w:rsidP="005E7FF8">
            <w:pPr>
              <w:rPr>
                <w:rFonts w:ascii="Arial" w:hAnsi="Arial" w:cs="Arial"/>
                <w:b/>
                <w:bCs/>
                <w:i/>
                <w:iCs/>
                <w:color w:val="4472C4" w:themeColor="accent1"/>
                <w:sz w:val="20"/>
                <w:szCs w:val="20"/>
              </w:rPr>
            </w:pPr>
          </w:p>
          <w:p w14:paraId="562E4005" w14:textId="77777777" w:rsidR="002F032B" w:rsidRPr="005E7FF8" w:rsidRDefault="002F032B" w:rsidP="002F032B">
            <w:pPr>
              <w:rPr>
                <w:rFonts w:ascii="Arial" w:hAnsi="Arial" w:cs="Arial"/>
                <w:b/>
                <w:bCs/>
                <w:i/>
                <w:iCs/>
                <w:color w:val="4472C4" w:themeColor="accent1"/>
                <w:sz w:val="20"/>
                <w:szCs w:val="20"/>
              </w:rPr>
            </w:pPr>
            <w:r>
              <w:rPr>
                <w:rFonts w:ascii="Arial" w:hAnsi="Arial" w:cs="Arial"/>
                <w:b/>
                <w:bCs/>
                <w:i/>
                <w:iCs/>
                <w:color w:val="4472C4" w:themeColor="accent1"/>
                <w:sz w:val="20"/>
                <w:szCs w:val="20"/>
              </w:rPr>
              <w:t xml:space="preserve">Remember that you can cut and paste information from your Pure account into this section.  </w:t>
            </w:r>
          </w:p>
          <w:p w14:paraId="7E747EB7" w14:textId="77777777" w:rsidR="002F032B" w:rsidRPr="005E7FF8" w:rsidRDefault="002F032B" w:rsidP="005E7FF8">
            <w:pPr>
              <w:rPr>
                <w:rFonts w:ascii="Arial" w:hAnsi="Arial" w:cs="Arial"/>
                <w:b/>
                <w:bCs/>
                <w:i/>
                <w:iCs/>
                <w:color w:val="4472C4" w:themeColor="accent1"/>
                <w:sz w:val="20"/>
                <w:szCs w:val="20"/>
              </w:rPr>
            </w:pPr>
          </w:p>
          <w:p w14:paraId="09BABD50" w14:textId="77777777" w:rsidR="00AF25FE" w:rsidRPr="00AF25FE" w:rsidRDefault="00AF25FE" w:rsidP="00AF25FE">
            <w:pPr>
              <w:jc w:val="center"/>
              <w:rPr>
                <w:rFonts w:ascii="Arial" w:hAnsi="Arial" w:cs="Arial"/>
                <w:i/>
                <w:iCs/>
              </w:rPr>
            </w:pPr>
          </w:p>
          <w:p w14:paraId="5BFD58B6" w14:textId="77777777" w:rsidR="00AF25FE" w:rsidRPr="00AF25FE" w:rsidRDefault="00AF25FE" w:rsidP="00AF25FE">
            <w:pPr>
              <w:jc w:val="center"/>
              <w:rPr>
                <w:rFonts w:ascii="Arial" w:hAnsi="Arial" w:cs="Arial"/>
                <w:i/>
                <w:iCs/>
              </w:rPr>
            </w:pPr>
          </w:p>
          <w:p w14:paraId="2141363B" w14:textId="77777777" w:rsidR="00AF25FE" w:rsidRPr="00AF25FE" w:rsidRDefault="00AF25FE" w:rsidP="00AF25FE">
            <w:pPr>
              <w:jc w:val="center"/>
              <w:rPr>
                <w:rFonts w:ascii="Arial" w:hAnsi="Arial" w:cs="Arial"/>
                <w:i/>
                <w:iCs/>
              </w:rPr>
            </w:pPr>
          </w:p>
          <w:p w14:paraId="5DCA2F6D" w14:textId="77777777" w:rsidR="00AF25FE" w:rsidRPr="00AF25FE" w:rsidRDefault="00AF25FE" w:rsidP="00AF25FE">
            <w:pPr>
              <w:jc w:val="center"/>
              <w:rPr>
                <w:rFonts w:ascii="Arial" w:hAnsi="Arial" w:cs="Arial"/>
                <w:i/>
                <w:iCs/>
              </w:rPr>
            </w:pPr>
          </w:p>
          <w:p w14:paraId="308A5911" w14:textId="77777777" w:rsidR="00AF25FE" w:rsidRPr="00AF25FE" w:rsidRDefault="00AF25FE" w:rsidP="00AF25FE">
            <w:pPr>
              <w:jc w:val="center"/>
              <w:rPr>
                <w:rFonts w:ascii="Arial" w:hAnsi="Arial" w:cs="Arial"/>
                <w:i/>
                <w:iCs/>
              </w:rPr>
            </w:pPr>
          </w:p>
          <w:p w14:paraId="4687AD4E" w14:textId="77777777" w:rsidR="00AF25FE" w:rsidRPr="00AF25FE" w:rsidRDefault="00AF25FE" w:rsidP="00AF25FE">
            <w:pPr>
              <w:jc w:val="center"/>
              <w:rPr>
                <w:rFonts w:ascii="Arial" w:hAnsi="Arial" w:cs="Arial"/>
                <w:i/>
                <w:iCs/>
              </w:rPr>
            </w:pPr>
          </w:p>
          <w:p w14:paraId="5E1051CA" w14:textId="77777777" w:rsidR="00AF25FE" w:rsidRPr="00AF25FE" w:rsidRDefault="00AF25FE" w:rsidP="00AF25FE">
            <w:pPr>
              <w:jc w:val="center"/>
              <w:rPr>
                <w:rFonts w:ascii="Arial" w:hAnsi="Arial" w:cs="Arial"/>
                <w:i/>
                <w:iCs/>
              </w:rPr>
            </w:pPr>
          </w:p>
          <w:p w14:paraId="331EA506" w14:textId="77777777" w:rsidR="00AF25FE" w:rsidRPr="00AF25FE" w:rsidRDefault="00AF25FE" w:rsidP="00AF25FE">
            <w:pPr>
              <w:jc w:val="center"/>
              <w:rPr>
                <w:rFonts w:ascii="Arial" w:hAnsi="Arial" w:cs="Arial"/>
                <w:i/>
                <w:iCs/>
              </w:rPr>
            </w:pPr>
          </w:p>
          <w:p w14:paraId="39ADAD93" w14:textId="77777777" w:rsidR="00AF25FE" w:rsidRPr="00AF25FE" w:rsidRDefault="00AF25FE" w:rsidP="00AF25FE">
            <w:pPr>
              <w:jc w:val="center"/>
              <w:rPr>
                <w:rFonts w:ascii="Arial" w:hAnsi="Arial" w:cs="Arial"/>
                <w:i/>
                <w:iCs/>
              </w:rPr>
            </w:pPr>
          </w:p>
          <w:p w14:paraId="56E8A470" w14:textId="77777777" w:rsidR="00AF25FE" w:rsidRPr="00AF25FE" w:rsidRDefault="00AF25FE" w:rsidP="00AF25FE">
            <w:pPr>
              <w:jc w:val="center"/>
              <w:rPr>
                <w:rFonts w:ascii="Arial" w:hAnsi="Arial" w:cs="Arial"/>
                <w:i/>
                <w:iCs/>
              </w:rPr>
            </w:pPr>
          </w:p>
          <w:p w14:paraId="35F933D4" w14:textId="77777777" w:rsidR="00AF25FE" w:rsidRPr="00AF25FE" w:rsidRDefault="00AF25FE" w:rsidP="00AF25FE">
            <w:pPr>
              <w:jc w:val="center"/>
              <w:rPr>
                <w:rFonts w:ascii="Arial" w:hAnsi="Arial" w:cs="Arial"/>
                <w:i/>
                <w:iCs/>
              </w:rPr>
            </w:pPr>
          </w:p>
          <w:p w14:paraId="017F2B5B" w14:textId="61B6F33D" w:rsidR="00AF25FE" w:rsidRDefault="00AF25FE" w:rsidP="00AF25FE">
            <w:pPr>
              <w:jc w:val="center"/>
              <w:rPr>
                <w:rFonts w:ascii="Arial" w:hAnsi="Arial" w:cs="Arial"/>
                <w:i/>
                <w:iCs/>
              </w:rPr>
            </w:pPr>
          </w:p>
          <w:p w14:paraId="0295C22C" w14:textId="475ADE4D" w:rsidR="005E7FF8" w:rsidRDefault="005E7FF8" w:rsidP="005E7FF8">
            <w:pPr>
              <w:rPr>
                <w:rFonts w:ascii="Arial" w:hAnsi="Arial" w:cs="Arial"/>
                <w:b/>
                <w:bCs/>
                <w:i/>
                <w:iCs/>
                <w:color w:val="4472C4" w:themeColor="accent1"/>
                <w:sz w:val="20"/>
                <w:szCs w:val="20"/>
              </w:rPr>
            </w:pPr>
            <w:r w:rsidRPr="005E7FF8">
              <w:rPr>
                <w:rFonts w:ascii="Arial" w:hAnsi="Arial" w:cs="Arial"/>
                <w:b/>
                <w:bCs/>
                <w:i/>
                <w:iCs/>
                <w:color w:val="4472C4" w:themeColor="accent1"/>
                <w:sz w:val="20"/>
                <w:szCs w:val="20"/>
              </w:rPr>
              <w:t xml:space="preserve">Prefix any new </w:t>
            </w:r>
            <w:r>
              <w:rPr>
                <w:rFonts w:ascii="Arial" w:hAnsi="Arial" w:cs="Arial"/>
                <w:b/>
                <w:bCs/>
                <w:i/>
                <w:iCs/>
                <w:color w:val="4472C4" w:themeColor="accent1"/>
                <w:sz w:val="20"/>
                <w:szCs w:val="20"/>
              </w:rPr>
              <w:t>external engagements</w:t>
            </w:r>
            <w:r w:rsidRPr="005E7FF8">
              <w:rPr>
                <w:rFonts w:ascii="Arial" w:hAnsi="Arial" w:cs="Arial"/>
                <w:b/>
                <w:bCs/>
                <w:i/>
                <w:iCs/>
                <w:color w:val="4472C4" w:themeColor="accent1"/>
                <w:sz w:val="20"/>
                <w:szCs w:val="20"/>
              </w:rPr>
              <w:t xml:space="preserve"> since your last promotion application with *New*</w:t>
            </w:r>
          </w:p>
          <w:p w14:paraId="040F0BB0" w14:textId="50401F00" w:rsidR="002F032B" w:rsidRDefault="002F032B" w:rsidP="005E7FF8">
            <w:pPr>
              <w:rPr>
                <w:rFonts w:ascii="Arial" w:hAnsi="Arial" w:cs="Arial"/>
                <w:b/>
                <w:bCs/>
                <w:i/>
                <w:iCs/>
                <w:color w:val="4472C4" w:themeColor="accent1"/>
                <w:sz w:val="20"/>
                <w:szCs w:val="20"/>
              </w:rPr>
            </w:pPr>
          </w:p>
          <w:p w14:paraId="5306C1BB" w14:textId="77777777" w:rsidR="002F032B" w:rsidRPr="005E7FF8" w:rsidRDefault="002F032B" w:rsidP="002F032B">
            <w:pPr>
              <w:rPr>
                <w:rFonts w:ascii="Arial" w:hAnsi="Arial" w:cs="Arial"/>
                <w:b/>
                <w:bCs/>
                <w:i/>
                <w:iCs/>
                <w:color w:val="4472C4" w:themeColor="accent1"/>
                <w:sz w:val="20"/>
                <w:szCs w:val="20"/>
              </w:rPr>
            </w:pPr>
            <w:r>
              <w:rPr>
                <w:rFonts w:ascii="Arial" w:hAnsi="Arial" w:cs="Arial"/>
                <w:b/>
                <w:bCs/>
                <w:i/>
                <w:iCs/>
                <w:color w:val="4472C4" w:themeColor="accent1"/>
                <w:sz w:val="20"/>
                <w:szCs w:val="20"/>
              </w:rPr>
              <w:t xml:space="preserve">Remember that you can cut and paste information from your Pure account into this section.  </w:t>
            </w:r>
          </w:p>
          <w:p w14:paraId="715C1200" w14:textId="742B6CD4" w:rsidR="005E7FF8" w:rsidRDefault="005E7FF8" w:rsidP="005E7FF8">
            <w:pPr>
              <w:rPr>
                <w:rFonts w:ascii="Arial" w:hAnsi="Arial" w:cs="Arial"/>
                <w:b/>
                <w:bCs/>
                <w:i/>
                <w:iCs/>
                <w:color w:val="4472C4" w:themeColor="accent1"/>
                <w:sz w:val="20"/>
                <w:szCs w:val="20"/>
              </w:rPr>
            </w:pPr>
          </w:p>
          <w:p w14:paraId="40FAF155" w14:textId="6C8321FA" w:rsidR="005E7FF8" w:rsidRPr="005E7FF8" w:rsidRDefault="005E7FF8" w:rsidP="005E7FF8">
            <w:pPr>
              <w:rPr>
                <w:rFonts w:ascii="Arial" w:hAnsi="Arial" w:cs="Arial"/>
                <w:b/>
                <w:bCs/>
                <w:i/>
                <w:iCs/>
                <w:color w:val="4472C4" w:themeColor="accent1"/>
                <w:sz w:val="20"/>
                <w:szCs w:val="20"/>
              </w:rPr>
            </w:pPr>
            <w:r>
              <w:rPr>
                <w:rFonts w:ascii="Arial" w:hAnsi="Arial" w:cs="Arial"/>
                <w:b/>
                <w:bCs/>
                <w:i/>
                <w:iCs/>
                <w:color w:val="4472C4" w:themeColor="accent1"/>
                <w:sz w:val="20"/>
                <w:szCs w:val="20"/>
              </w:rPr>
              <w:t xml:space="preserve">If you provide this information under the EII </w:t>
            </w:r>
            <w:proofErr w:type="gramStart"/>
            <w:r>
              <w:rPr>
                <w:rFonts w:ascii="Arial" w:hAnsi="Arial" w:cs="Arial"/>
                <w:b/>
                <w:bCs/>
                <w:i/>
                <w:iCs/>
                <w:color w:val="4472C4" w:themeColor="accent1"/>
                <w:sz w:val="20"/>
                <w:szCs w:val="20"/>
              </w:rPr>
              <w:t>Pillar</w:t>
            </w:r>
            <w:proofErr w:type="gramEnd"/>
            <w:r>
              <w:rPr>
                <w:rFonts w:ascii="Arial" w:hAnsi="Arial" w:cs="Arial"/>
                <w:b/>
                <w:bCs/>
                <w:i/>
                <w:iCs/>
                <w:color w:val="4472C4" w:themeColor="accent1"/>
                <w:sz w:val="20"/>
                <w:szCs w:val="20"/>
              </w:rPr>
              <w:t xml:space="preserve"> you do not need to repeat it here. </w:t>
            </w:r>
          </w:p>
          <w:p w14:paraId="429E44B3" w14:textId="4CBE6330" w:rsidR="005E7FF8" w:rsidRDefault="005E7FF8" w:rsidP="00AF25FE">
            <w:pPr>
              <w:jc w:val="center"/>
              <w:rPr>
                <w:rFonts w:ascii="Arial" w:hAnsi="Arial" w:cs="Arial"/>
                <w:i/>
                <w:iCs/>
              </w:rPr>
            </w:pPr>
          </w:p>
          <w:p w14:paraId="3EF01250" w14:textId="1AFB53CB" w:rsidR="005E7FF8" w:rsidRDefault="005E7FF8" w:rsidP="00AF25FE">
            <w:pPr>
              <w:jc w:val="center"/>
              <w:rPr>
                <w:rFonts w:ascii="Arial" w:hAnsi="Arial" w:cs="Arial"/>
                <w:i/>
                <w:iCs/>
              </w:rPr>
            </w:pPr>
          </w:p>
          <w:p w14:paraId="36CA4639" w14:textId="08F4CA62" w:rsidR="005E7FF8" w:rsidRDefault="005E7FF8" w:rsidP="00AF25FE">
            <w:pPr>
              <w:jc w:val="center"/>
              <w:rPr>
                <w:rFonts w:ascii="Arial" w:hAnsi="Arial" w:cs="Arial"/>
                <w:i/>
                <w:iCs/>
              </w:rPr>
            </w:pPr>
          </w:p>
          <w:p w14:paraId="3204C4A1" w14:textId="7BF822B6" w:rsidR="005E7FF8" w:rsidRDefault="005E7FF8" w:rsidP="00AF25FE">
            <w:pPr>
              <w:jc w:val="center"/>
              <w:rPr>
                <w:rFonts w:ascii="Arial" w:hAnsi="Arial" w:cs="Arial"/>
                <w:i/>
                <w:iCs/>
              </w:rPr>
            </w:pPr>
          </w:p>
          <w:p w14:paraId="7958923B" w14:textId="55EED3D9" w:rsidR="005E7FF8" w:rsidRDefault="005E7FF8" w:rsidP="00AF25FE">
            <w:pPr>
              <w:jc w:val="center"/>
              <w:rPr>
                <w:rFonts w:ascii="Arial" w:hAnsi="Arial" w:cs="Arial"/>
                <w:i/>
                <w:iCs/>
              </w:rPr>
            </w:pPr>
          </w:p>
          <w:p w14:paraId="464213C2" w14:textId="6FFCD0D7" w:rsidR="005E7FF8" w:rsidRDefault="005E7FF8" w:rsidP="00AF25FE">
            <w:pPr>
              <w:jc w:val="center"/>
              <w:rPr>
                <w:rFonts w:ascii="Arial" w:hAnsi="Arial" w:cs="Arial"/>
                <w:i/>
                <w:iCs/>
              </w:rPr>
            </w:pPr>
          </w:p>
          <w:p w14:paraId="50E4C05D" w14:textId="77777777" w:rsidR="005E7FF8" w:rsidRPr="00AF25FE" w:rsidRDefault="005E7FF8" w:rsidP="00AF25FE">
            <w:pPr>
              <w:jc w:val="center"/>
              <w:rPr>
                <w:rFonts w:ascii="Arial" w:hAnsi="Arial" w:cs="Arial"/>
                <w:i/>
                <w:iCs/>
              </w:rPr>
            </w:pPr>
          </w:p>
          <w:p w14:paraId="06AF05DF" w14:textId="77777777" w:rsidR="00AF25FE" w:rsidRPr="00AF25FE" w:rsidRDefault="00AF25FE" w:rsidP="00AF25FE">
            <w:pPr>
              <w:jc w:val="center"/>
              <w:rPr>
                <w:rFonts w:ascii="Arial" w:hAnsi="Arial" w:cs="Arial"/>
                <w:i/>
                <w:iCs/>
              </w:rPr>
            </w:pPr>
          </w:p>
          <w:p w14:paraId="1FA36662" w14:textId="77777777" w:rsidR="005E7FF8" w:rsidRDefault="005E7FF8" w:rsidP="005E7FF8">
            <w:pPr>
              <w:rPr>
                <w:rFonts w:ascii="Arial" w:hAnsi="Arial" w:cs="Arial"/>
                <w:b/>
                <w:bCs/>
                <w:i/>
                <w:iCs/>
                <w:color w:val="4472C4" w:themeColor="accent1"/>
                <w:sz w:val="20"/>
                <w:szCs w:val="20"/>
              </w:rPr>
            </w:pPr>
          </w:p>
          <w:p w14:paraId="0380FE41" w14:textId="2D5BDE73" w:rsidR="00AF25FE" w:rsidRPr="005E7FF8" w:rsidRDefault="00AF25FE" w:rsidP="005E7FF8">
            <w:pPr>
              <w:rPr>
                <w:rFonts w:ascii="Arial" w:hAnsi="Arial" w:cs="Arial"/>
                <w:b/>
                <w:bCs/>
                <w:i/>
                <w:iCs/>
                <w:color w:val="4472C4" w:themeColor="accent1"/>
                <w:sz w:val="20"/>
                <w:szCs w:val="20"/>
              </w:rPr>
            </w:pPr>
            <w:r w:rsidRPr="005E7FF8">
              <w:rPr>
                <w:rFonts w:ascii="Arial" w:hAnsi="Arial" w:cs="Arial"/>
                <w:b/>
                <w:bCs/>
                <w:i/>
                <w:iCs/>
                <w:color w:val="4472C4" w:themeColor="accent1"/>
                <w:sz w:val="20"/>
                <w:szCs w:val="20"/>
              </w:rPr>
              <w:t>Prefix any new PhD Student Supervision since your last promotion application with *New*</w:t>
            </w:r>
          </w:p>
          <w:p w14:paraId="06A6B21C" w14:textId="454309BC" w:rsidR="00AF25FE" w:rsidRDefault="00AF25FE" w:rsidP="005E7FF8">
            <w:pPr>
              <w:rPr>
                <w:rFonts w:ascii="Arial" w:hAnsi="Arial" w:cs="Arial"/>
                <w:b/>
                <w:bCs/>
                <w:i/>
                <w:iCs/>
                <w:color w:val="4472C4" w:themeColor="accent1"/>
                <w:sz w:val="20"/>
                <w:szCs w:val="20"/>
              </w:rPr>
            </w:pPr>
          </w:p>
          <w:p w14:paraId="275AC16C" w14:textId="77777777" w:rsidR="002F032B" w:rsidRPr="005E7FF8" w:rsidRDefault="002F032B" w:rsidP="002F032B">
            <w:pPr>
              <w:rPr>
                <w:rFonts w:ascii="Arial" w:hAnsi="Arial" w:cs="Arial"/>
                <w:b/>
                <w:bCs/>
                <w:i/>
                <w:iCs/>
                <w:color w:val="4472C4" w:themeColor="accent1"/>
                <w:sz w:val="20"/>
                <w:szCs w:val="20"/>
              </w:rPr>
            </w:pPr>
            <w:r>
              <w:rPr>
                <w:rFonts w:ascii="Arial" w:hAnsi="Arial" w:cs="Arial"/>
                <w:b/>
                <w:bCs/>
                <w:i/>
                <w:iCs/>
                <w:color w:val="4472C4" w:themeColor="accent1"/>
                <w:sz w:val="20"/>
                <w:szCs w:val="20"/>
              </w:rPr>
              <w:t xml:space="preserve">Remember that you can cut and paste information from your Pure account into this section.  </w:t>
            </w:r>
          </w:p>
          <w:p w14:paraId="37D9533B" w14:textId="77777777" w:rsidR="002F032B" w:rsidRPr="005E7FF8" w:rsidRDefault="002F032B" w:rsidP="005E7FF8">
            <w:pPr>
              <w:rPr>
                <w:rFonts w:ascii="Arial" w:hAnsi="Arial" w:cs="Arial"/>
                <w:b/>
                <w:bCs/>
                <w:i/>
                <w:iCs/>
                <w:color w:val="4472C4" w:themeColor="accent1"/>
                <w:sz w:val="20"/>
                <w:szCs w:val="20"/>
              </w:rPr>
            </w:pPr>
          </w:p>
          <w:p w14:paraId="440B97A1" w14:textId="77777777" w:rsidR="00AF25FE" w:rsidRPr="005E7FF8" w:rsidRDefault="00AF25FE" w:rsidP="005E7FF8">
            <w:pPr>
              <w:rPr>
                <w:rFonts w:ascii="Arial" w:hAnsi="Arial" w:cs="Arial"/>
                <w:b/>
                <w:bCs/>
                <w:i/>
                <w:iCs/>
                <w:color w:val="4472C4" w:themeColor="accent1"/>
                <w:sz w:val="20"/>
                <w:szCs w:val="20"/>
              </w:rPr>
            </w:pPr>
          </w:p>
          <w:p w14:paraId="0BC4C735" w14:textId="77777777" w:rsidR="00AF25FE" w:rsidRPr="005E7FF8" w:rsidRDefault="00AF25FE" w:rsidP="005E7FF8">
            <w:pPr>
              <w:rPr>
                <w:rFonts w:ascii="Arial" w:hAnsi="Arial" w:cs="Arial"/>
                <w:b/>
                <w:bCs/>
                <w:i/>
                <w:iCs/>
                <w:color w:val="4472C4" w:themeColor="accent1"/>
                <w:sz w:val="20"/>
                <w:szCs w:val="20"/>
              </w:rPr>
            </w:pPr>
          </w:p>
          <w:p w14:paraId="771C6ECB" w14:textId="77777777" w:rsidR="00D82BB6" w:rsidRDefault="00D82BB6" w:rsidP="005E7FF8">
            <w:pPr>
              <w:rPr>
                <w:rFonts w:ascii="Arial" w:hAnsi="Arial" w:cs="Arial"/>
                <w:b/>
                <w:bCs/>
                <w:i/>
                <w:iCs/>
                <w:color w:val="4472C4" w:themeColor="accent1"/>
                <w:sz w:val="20"/>
                <w:szCs w:val="20"/>
              </w:rPr>
            </w:pPr>
          </w:p>
          <w:p w14:paraId="7F81431C" w14:textId="77777777" w:rsidR="00D82BB6" w:rsidRDefault="00D82BB6" w:rsidP="005E7FF8">
            <w:pPr>
              <w:rPr>
                <w:rFonts w:ascii="Arial" w:hAnsi="Arial" w:cs="Arial"/>
                <w:b/>
                <w:bCs/>
                <w:i/>
                <w:iCs/>
                <w:color w:val="4472C4" w:themeColor="accent1"/>
                <w:sz w:val="20"/>
                <w:szCs w:val="20"/>
              </w:rPr>
            </w:pPr>
          </w:p>
          <w:p w14:paraId="452FA2FB" w14:textId="18D35C1B" w:rsidR="00AF25FE" w:rsidRPr="005E7FF8" w:rsidRDefault="00AF25FE" w:rsidP="005E7FF8">
            <w:pPr>
              <w:rPr>
                <w:rFonts w:ascii="Arial" w:hAnsi="Arial" w:cs="Arial"/>
                <w:b/>
                <w:bCs/>
                <w:i/>
                <w:iCs/>
                <w:color w:val="4472C4" w:themeColor="accent1"/>
                <w:sz w:val="20"/>
                <w:szCs w:val="20"/>
              </w:rPr>
            </w:pPr>
            <w:r w:rsidRPr="005E7FF8">
              <w:rPr>
                <w:rFonts w:ascii="Arial" w:hAnsi="Arial" w:cs="Arial"/>
                <w:b/>
                <w:bCs/>
                <w:i/>
                <w:iCs/>
                <w:color w:val="4472C4" w:themeColor="accent1"/>
                <w:sz w:val="20"/>
                <w:szCs w:val="20"/>
              </w:rPr>
              <w:t>Prefix any new published works/outputs from creative practice since your last promotion application with *New*</w:t>
            </w:r>
          </w:p>
          <w:p w14:paraId="4F8C54FE" w14:textId="5FBB0E8B" w:rsidR="00AF25FE" w:rsidRDefault="00AF25FE" w:rsidP="005E7FF8">
            <w:pPr>
              <w:rPr>
                <w:rFonts w:ascii="Arial" w:hAnsi="Arial" w:cs="Arial"/>
                <w:b/>
                <w:bCs/>
                <w:i/>
                <w:iCs/>
                <w:color w:val="4472C4" w:themeColor="accent1"/>
                <w:sz w:val="20"/>
                <w:szCs w:val="20"/>
              </w:rPr>
            </w:pPr>
          </w:p>
          <w:p w14:paraId="2FB09720" w14:textId="77777777" w:rsidR="002F032B" w:rsidRPr="005E7FF8" w:rsidRDefault="002F032B" w:rsidP="002F032B">
            <w:pPr>
              <w:rPr>
                <w:rFonts w:ascii="Arial" w:hAnsi="Arial" w:cs="Arial"/>
                <w:b/>
                <w:bCs/>
                <w:i/>
                <w:iCs/>
                <w:color w:val="4472C4" w:themeColor="accent1"/>
                <w:sz w:val="20"/>
                <w:szCs w:val="20"/>
              </w:rPr>
            </w:pPr>
            <w:r>
              <w:rPr>
                <w:rFonts w:ascii="Arial" w:hAnsi="Arial" w:cs="Arial"/>
                <w:b/>
                <w:bCs/>
                <w:i/>
                <w:iCs/>
                <w:color w:val="4472C4" w:themeColor="accent1"/>
                <w:sz w:val="20"/>
                <w:szCs w:val="20"/>
              </w:rPr>
              <w:t xml:space="preserve">Remember that you can cut and paste information from your Pure account into this section.  </w:t>
            </w:r>
          </w:p>
          <w:p w14:paraId="2629E12F" w14:textId="77777777" w:rsidR="002F032B" w:rsidRPr="005E7FF8" w:rsidRDefault="002F032B" w:rsidP="005E7FF8">
            <w:pPr>
              <w:rPr>
                <w:rFonts w:ascii="Arial" w:hAnsi="Arial" w:cs="Arial"/>
                <w:b/>
                <w:bCs/>
                <w:i/>
                <w:iCs/>
                <w:color w:val="4472C4" w:themeColor="accent1"/>
                <w:sz w:val="20"/>
                <w:szCs w:val="20"/>
              </w:rPr>
            </w:pPr>
          </w:p>
          <w:p w14:paraId="55A57DFF" w14:textId="77777777" w:rsidR="00AF25FE" w:rsidRPr="005E7FF8" w:rsidRDefault="00AF25FE" w:rsidP="005E7FF8">
            <w:pPr>
              <w:rPr>
                <w:rFonts w:ascii="Arial" w:hAnsi="Arial" w:cs="Arial"/>
                <w:b/>
                <w:bCs/>
                <w:i/>
                <w:iCs/>
                <w:color w:val="4472C4" w:themeColor="accent1"/>
                <w:sz w:val="20"/>
                <w:szCs w:val="20"/>
              </w:rPr>
            </w:pPr>
          </w:p>
          <w:p w14:paraId="48DF84CA" w14:textId="77777777" w:rsidR="00AF25FE" w:rsidRPr="005E7FF8" w:rsidRDefault="00AF25FE" w:rsidP="005E7FF8">
            <w:pPr>
              <w:rPr>
                <w:rFonts w:ascii="Arial" w:hAnsi="Arial" w:cs="Arial"/>
                <w:b/>
                <w:bCs/>
                <w:i/>
                <w:iCs/>
                <w:color w:val="4472C4" w:themeColor="accent1"/>
                <w:sz w:val="20"/>
                <w:szCs w:val="20"/>
              </w:rPr>
            </w:pPr>
          </w:p>
          <w:p w14:paraId="41F61B77" w14:textId="77777777" w:rsidR="00AF25FE" w:rsidRPr="00AF25FE" w:rsidRDefault="00AF25FE" w:rsidP="00AF25FE">
            <w:pPr>
              <w:jc w:val="center"/>
              <w:rPr>
                <w:rFonts w:ascii="Arial" w:hAnsi="Arial" w:cs="Arial"/>
                <w:i/>
                <w:iCs/>
              </w:rPr>
            </w:pPr>
          </w:p>
          <w:p w14:paraId="19887528" w14:textId="77777777" w:rsidR="00AF25FE" w:rsidRPr="00AF25FE" w:rsidRDefault="00AF25FE" w:rsidP="00AF25FE">
            <w:pPr>
              <w:jc w:val="center"/>
              <w:rPr>
                <w:rFonts w:ascii="Arial" w:hAnsi="Arial" w:cs="Arial"/>
                <w:i/>
                <w:iCs/>
              </w:rPr>
            </w:pPr>
          </w:p>
          <w:p w14:paraId="2303399A" w14:textId="77777777" w:rsidR="00AF25FE" w:rsidRPr="00AF25FE" w:rsidRDefault="00AF25FE" w:rsidP="00AF25FE">
            <w:pPr>
              <w:jc w:val="center"/>
              <w:rPr>
                <w:rFonts w:ascii="Arial" w:hAnsi="Arial" w:cs="Arial"/>
                <w:i/>
                <w:iCs/>
              </w:rPr>
            </w:pPr>
          </w:p>
          <w:p w14:paraId="4DC59A04" w14:textId="77777777" w:rsidR="00AF25FE" w:rsidRPr="00AF25FE" w:rsidRDefault="00AF25FE" w:rsidP="00AF25FE">
            <w:pPr>
              <w:jc w:val="center"/>
              <w:rPr>
                <w:rFonts w:ascii="Arial" w:hAnsi="Arial" w:cs="Arial"/>
                <w:i/>
                <w:iCs/>
              </w:rPr>
            </w:pPr>
          </w:p>
          <w:p w14:paraId="30B279D3" w14:textId="77777777" w:rsidR="00AF25FE" w:rsidRPr="00AF25FE" w:rsidRDefault="00AF25FE" w:rsidP="00AF25FE">
            <w:pPr>
              <w:jc w:val="center"/>
              <w:rPr>
                <w:rFonts w:ascii="Arial" w:hAnsi="Arial" w:cs="Arial"/>
                <w:i/>
                <w:iCs/>
              </w:rPr>
            </w:pPr>
          </w:p>
          <w:p w14:paraId="49F85C7B" w14:textId="77777777" w:rsidR="00AF25FE" w:rsidRPr="00AF25FE" w:rsidRDefault="00AF25FE" w:rsidP="00AF25FE">
            <w:pPr>
              <w:jc w:val="center"/>
              <w:rPr>
                <w:rFonts w:ascii="Arial" w:hAnsi="Arial" w:cs="Arial"/>
                <w:i/>
                <w:iCs/>
              </w:rPr>
            </w:pPr>
          </w:p>
          <w:p w14:paraId="5800C9CD" w14:textId="77777777" w:rsidR="00AF25FE" w:rsidRPr="00AF25FE" w:rsidRDefault="00AF25FE" w:rsidP="00AF25FE">
            <w:pPr>
              <w:jc w:val="center"/>
              <w:rPr>
                <w:rFonts w:ascii="Arial" w:hAnsi="Arial" w:cs="Arial"/>
                <w:i/>
                <w:iCs/>
              </w:rPr>
            </w:pPr>
          </w:p>
          <w:p w14:paraId="314AA5A0" w14:textId="77777777" w:rsidR="00AF25FE" w:rsidRPr="00AF25FE" w:rsidRDefault="00AF25FE" w:rsidP="00AF25FE">
            <w:pPr>
              <w:jc w:val="center"/>
              <w:rPr>
                <w:rFonts w:ascii="Arial" w:hAnsi="Arial" w:cs="Arial"/>
                <w:i/>
                <w:iCs/>
              </w:rPr>
            </w:pPr>
          </w:p>
          <w:p w14:paraId="17C0B109" w14:textId="77777777" w:rsidR="00AF25FE" w:rsidRPr="00AF25FE" w:rsidRDefault="00AF25FE" w:rsidP="00AF25FE">
            <w:pPr>
              <w:jc w:val="center"/>
              <w:rPr>
                <w:rFonts w:ascii="Arial" w:hAnsi="Arial" w:cs="Arial"/>
                <w:i/>
                <w:iCs/>
              </w:rPr>
            </w:pPr>
          </w:p>
          <w:p w14:paraId="56546BCD" w14:textId="77777777" w:rsidR="00AF25FE" w:rsidRPr="00AF25FE" w:rsidRDefault="00AF25FE" w:rsidP="00AF25FE">
            <w:pPr>
              <w:jc w:val="center"/>
              <w:rPr>
                <w:rFonts w:ascii="Arial" w:hAnsi="Arial" w:cs="Arial"/>
                <w:i/>
                <w:iCs/>
              </w:rPr>
            </w:pPr>
          </w:p>
          <w:p w14:paraId="7FB886E3" w14:textId="77777777" w:rsidR="00AF25FE" w:rsidRPr="00AF25FE" w:rsidRDefault="00AF25FE" w:rsidP="00AF25FE">
            <w:pPr>
              <w:jc w:val="center"/>
              <w:rPr>
                <w:rFonts w:ascii="Arial" w:hAnsi="Arial" w:cs="Arial"/>
                <w:i/>
                <w:iCs/>
              </w:rPr>
            </w:pPr>
          </w:p>
          <w:p w14:paraId="651BB67D" w14:textId="77777777" w:rsidR="00AF25FE" w:rsidRPr="00AF25FE" w:rsidRDefault="00AF25FE" w:rsidP="00AF25FE">
            <w:pPr>
              <w:jc w:val="center"/>
              <w:rPr>
                <w:rFonts w:ascii="Arial" w:hAnsi="Arial" w:cs="Arial"/>
                <w:i/>
                <w:iCs/>
              </w:rPr>
            </w:pPr>
          </w:p>
          <w:p w14:paraId="7334B558" w14:textId="77777777" w:rsidR="00AF25FE" w:rsidRPr="00AF25FE" w:rsidRDefault="00AF25FE" w:rsidP="00AF25FE">
            <w:pPr>
              <w:jc w:val="center"/>
              <w:rPr>
                <w:rFonts w:ascii="Arial" w:hAnsi="Arial" w:cs="Arial"/>
                <w:i/>
                <w:iCs/>
              </w:rPr>
            </w:pPr>
          </w:p>
          <w:p w14:paraId="481DEC4D" w14:textId="77777777" w:rsidR="00AF25FE" w:rsidRPr="00AF25FE" w:rsidRDefault="00AF25FE" w:rsidP="00AF25FE">
            <w:pPr>
              <w:jc w:val="center"/>
              <w:rPr>
                <w:rFonts w:ascii="Arial" w:hAnsi="Arial" w:cs="Arial"/>
                <w:i/>
                <w:iCs/>
              </w:rPr>
            </w:pPr>
          </w:p>
          <w:p w14:paraId="3EFF1F36" w14:textId="77777777" w:rsidR="00AF25FE" w:rsidRPr="00AF25FE" w:rsidRDefault="00AF25FE" w:rsidP="00AF25FE">
            <w:pPr>
              <w:jc w:val="center"/>
              <w:rPr>
                <w:rFonts w:ascii="Arial" w:hAnsi="Arial" w:cs="Arial"/>
                <w:i/>
                <w:iCs/>
              </w:rPr>
            </w:pPr>
          </w:p>
          <w:p w14:paraId="5C5D4144" w14:textId="77777777" w:rsidR="00AF25FE" w:rsidRPr="00AF25FE" w:rsidRDefault="00AF25FE" w:rsidP="00AF25FE">
            <w:pPr>
              <w:jc w:val="center"/>
              <w:rPr>
                <w:rFonts w:ascii="Arial" w:hAnsi="Arial" w:cs="Arial"/>
                <w:i/>
                <w:iCs/>
              </w:rPr>
            </w:pPr>
          </w:p>
          <w:p w14:paraId="009DC811" w14:textId="77777777" w:rsidR="00AF25FE" w:rsidRPr="00AF25FE" w:rsidRDefault="00AF25FE" w:rsidP="00AF25FE">
            <w:pPr>
              <w:jc w:val="center"/>
              <w:rPr>
                <w:rFonts w:ascii="Arial" w:hAnsi="Arial" w:cs="Arial"/>
                <w:i/>
                <w:iCs/>
              </w:rPr>
            </w:pPr>
          </w:p>
          <w:p w14:paraId="4010D90A" w14:textId="77777777" w:rsidR="00AF25FE" w:rsidRPr="00AF25FE" w:rsidRDefault="00AF25FE" w:rsidP="00AF25FE">
            <w:pPr>
              <w:jc w:val="center"/>
              <w:rPr>
                <w:rFonts w:ascii="Arial" w:hAnsi="Arial" w:cs="Arial"/>
                <w:i/>
                <w:iCs/>
              </w:rPr>
            </w:pPr>
          </w:p>
          <w:p w14:paraId="61633C8F" w14:textId="77777777" w:rsidR="00AF25FE" w:rsidRPr="00AF25FE" w:rsidRDefault="00AF25FE" w:rsidP="00AF25FE">
            <w:pPr>
              <w:jc w:val="center"/>
              <w:rPr>
                <w:rFonts w:ascii="Arial" w:hAnsi="Arial" w:cs="Arial"/>
                <w:i/>
                <w:iCs/>
              </w:rPr>
            </w:pPr>
          </w:p>
          <w:p w14:paraId="37171CC8" w14:textId="77777777" w:rsidR="00AF25FE" w:rsidRPr="00AF25FE" w:rsidRDefault="00AF25FE" w:rsidP="00AF25FE">
            <w:pPr>
              <w:jc w:val="center"/>
              <w:rPr>
                <w:rFonts w:ascii="Arial" w:hAnsi="Arial" w:cs="Arial"/>
                <w:i/>
                <w:iCs/>
              </w:rPr>
            </w:pPr>
          </w:p>
          <w:p w14:paraId="0CB7EE8A" w14:textId="77777777" w:rsidR="00AF25FE" w:rsidRPr="00AF25FE" w:rsidRDefault="00AF25FE" w:rsidP="00AF25FE">
            <w:pPr>
              <w:jc w:val="center"/>
              <w:rPr>
                <w:rFonts w:ascii="Arial" w:hAnsi="Arial" w:cs="Arial"/>
                <w:i/>
                <w:iCs/>
              </w:rPr>
            </w:pPr>
          </w:p>
          <w:p w14:paraId="0746DB5C" w14:textId="77777777" w:rsidR="00AF25FE" w:rsidRPr="00AF25FE" w:rsidRDefault="00AF25FE" w:rsidP="00AF25FE">
            <w:pPr>
              <w:jc w:val="center"/>
              <w:rPr>
                <w:rFonts w:ascii="Arial" w:hAnsi="Arial" w:cs="Arial"/>
                <w:i/>
                <w:iCs/>
              </w:rPr>
            </w:pPr>
          </w:p>
          <w:p w14:paraId="445A06E1" w14:textId="77777777" w:rsidR="00AF25FE" w:rsidRPr="00AF25FE" w:rsidRDefault="00AF25FE" w:rsidP="00AF25FE">
            <w:pPr>
              <w:jc w:val="center"/>
              <w:rPr>
                <w:rFonts w:ascii="Arial" w:hAnsi="Arial" w:cs="Arial"/>
                <w:i/>
                <w:iCs/>
              </w:rPr>
            </w:pPr>
          </w:p>
          <w:p w14:paraId="4CC6B0E4" w14:textId="77777777" w:rsidR="00AF25FE" w:rsidRPr="00AF25FE" w:rsidRDefault="00AF25FE" w:rsidP="00AF25FE">
            <w:pPr>
              <w:jc w:val="center"/>
              <w:rPr>
                <w:rFonts w:ascii="Arial" w:hAnsi="Arial" w:cs="Arial"/>
                <w:i/>
                <w:iCs/>
              </w:rPr>
            </w:pPr>
          </w:p>
          <w:p w14:paraId="7D7CFBC8" w14:textId="77777777" w:rsidR="00AF25FE" w:rsidRPr="00AF25FE" w:rsidRDefault="00AF25FE" w:rsidP="00AF25FE">
            <w:pPr>
              <w:jc w:val="center"/>
              <w:rPr>
                <w:rFonts w:ascii="Arial" w:hAnsi="Arial" w:cs="Arial"/>
                <w:i/>
                <w:iCs/>
              </w:rPr>
            </w:pPr>
          </w:p>
          <w:p w14:paraId="3ED42982" w14:textId="77777777" w:rsidR="00AF25FE" w:rsidRPr="00AF25FE" w:rsidRDefault="00AF25FE" w:rsidP="00AF25FE">
            <w:pPr>
              <w:jc w:val="center"/>
              <w:rPr>
                <w:rFonts w:ascii="Arial" w:hAnsi="Arial" w:cs="Arial"/>
                <w:i/>
                <w:iCs/>
              </w:rPr>
            </w:pPr>
          </w:p>
          <w:p w14:paraId="6C4931D2" w14:textId="77777777" w:rsidR="00AF25FE" w:rsidRPr="00AF25FE" w:rsidRDefault="00AF25FE" w:rsidP="00AF25FE">
            <w:pPr>
              <w:jc w:val="center"/>
              <w:rPr>
                <w:rFonts w:ascii="Arial" w:hAnsi="Arial" w:cs="Arial"/>
                <w:i/>
                <w:iCs/>
              </w:rPr>
            </w:pPr>
          </w:p>
          <w:p w14:paraId="4F093E13" w14:textId="77777777" w:rsidR="00AF25FE" w:rsidRPr="00AF25FE" w:rsidRDefault="00AF25FE" w:rsidP="00AF25FE">
            <w:pPr>
              <w:jc w:val="center"/>
              <w:rPr>
                <w:rFonts w:ascii="Arial" w:hAnsi="Arial" w:cs="Arial"/>
                <w:i/>
                <w:iCs/>
              </w:rPr>
            </w:pPr>
          </w:p>
          <w:p w14:paraId="309F3140" w14:textId="77777777" w:rsidR="00AF25FE" w:rsidRPr="00AF25FE" w:rsidRDefault="00AF25FE" w:rsidP="00AF25FE">
            <w:pPr>
              <w:jc w:val="center"/>
              <w:rPr>
                <w:rFonts w:ascii="Arial" w:hAnsi="Arial" w:cs="Arial"/>
                <w:i/>
                <w:iCs/>
              </w:rPr>
            </w:pPr>
          </w:p>
          <w:p w14:paraId="66312FA0" w14:textId="77777777" w:rsidR="00AF25FE" w:rsidRPr="00AF25FE" w:rsidRDefault="00AF25FE" w:rsidP="00AF25FE">
            <w:pPr>
              <w:jc w:val="center"/>
              <w:rPr>
                <w:rFonts w:ascii="Arial" w:hAnsi="Arial" w:cs="Arial"/>
                <w:i/>
                <w:iCs/>
              </w:rPr>
            </w:pPr>
          </w:p>
          <w:p w14:paraId="07FD02FE" w14:textId="77777777" w:rsidR="00AF25FE" w:rsidRPr="00AF25FE" w:rsidRDefault="00AF25FE" w:rsidP="00AF25FE">
            <w:pPr>
              <w:jc w:val="center"/>
              <w:rPr>
                <w:rFonts w:ascii="Arial" w:hAnsi="Arial" w:cs="Arial"/>
                <w:i/>
                <w:iCs/>
              </w:rPr>
            </w:pPr>
          </w:p>
          <w:p w14:paraId="1814E35B" w14:textId="77777777" w:rsidR="00AF25FE" w:rsidRPr="00AF25FE" w:rsidRDefault="00AF25FE" w:rsidP="00AF25FE">
            <w:pPr>
              <w:jc w:val="center"/>
              <w:rPr>
                <w:rFonts w:ascii="Arial" w:hAnsi="Arial" w:cs="Arial"/>
                <w:i/>
                <w:iCs/>
              </w:rPr>
            </w:pPr>
          </w:p>
          <w:p w14:paraId="7462EAAE" w14:textId="77777777" w:rsidR="00AF25FE" w:rsidRPr="00AF25FE" w:rsidRDefault="00AF25FE" w:rsidP="00AF25FE">
            <w:pPr>
              <w:jc w:val="center"/>
              <w:rPr>
                <w:rFonts w:ascii="Arial" w:hAnsi="Arial" w:cs="Arial"/>
                <w:i/>
                <w:iCs/>
              </w:rPr>
            </w:pPr>
          </w:p>
          <w:p w14:paraId="11D20023" w14:textId="77777777" w:rsidR="00AF25FE" w:rsidRPr="00AF25FE" w:rsidRDefault="00AF25FE" w:rsidP="00AF25FE">
            <w:pPr>
              <w:jc w:val="center"/>
              <w:rPr>
                <w:rFonts w:ascii="Arial" w:hAnsi="Arial" w:cs="Arial"/>
                <w:i/>
                <w:iCs/>
              </w:rPr>
            </w:pPr>
          </w:p>
          <w:p w14:paraId="405BF9FC" w14:textId="77777777" w:rsidR="00AF25FE" w:rsidRPr="00AF25FE" w:rsidRDefault="00AF25FE" w:rsidP="00AF25FE">
            <w:pPr>
              <w:jc w:val="center"/>
              <w:rPr>
                <w:rFonts w:ascii="Arial" w:hAnsi="Arial" w:cs="Arial"/>
                <w:i/>
                <w:iCs/>
              </w:rPr>
            </w:pPr>
          </w:p>
          <w:p w14:paraId="23920606" w14:textId="77777777" w:rsidR="00AF25FE" w:rsidRPr="00AF25FE" w:rsidRDefault="00AF25FE" w:rsidP="00AF25FE">
            <w:pPr>
              <w:jc w:val="center"/>
              <w:rPr>
                <w:rFonts w:ascii="Arial" w:hAnsi="Arial" w:cs="Arial"/>
                <w:i/>
                <w:iCs/>
              </w:rPr>
            </w:pPr>
          </w:p>
          <w:p w14:paraId="33FDE6FA" w14:textId="77777777" w:rsidR="00AF25FE" w:rsidRPr="00AF25FE" w:rsidRDefault="00AF25FE" w:rsidP="00AF25FE">
            <w:pPr>
              <w:jc w:val="center"/>
              <w:rPr>
                <w:rFonts w:ascii="Arial" w:hAnsi="Arial" w:cs="Arial"/>
                <w:i/>
                <w:iCs/>
              </w:rPr>
            </w:pPr>
          </w:p>
          <w:p w14:paraId="2E92D3A5" w14:textId="77777777" w:rsidR="00AF25FE" w:rsidRPr="00AF25FE" w:rsidRDefault="00AF25FE" w:rsidP="00AF25FE">
            <w:pPr>
              <w:jc w:val="center"/>
              <w:rPr>
                <w:rFonts w:ascii="Arial" w:hAnsi="Arial" w:cs="Arial"/>
                <w:i/>
                <w:iCs/>
              </w:rPr>
            </w:pPr>
          </w:p>
          <w:p w14:paraId="51CE3E14" w14:textId="77777777" w:rsidR="00AF25FE" w:rsidRPr="00AF25FE" w:rsidRDefault="00AF25FE" w:rsidP="00AF25FE">
            <w:pPr>
              <w:jc w:val="center"/>
              <w:rPr>
                <w:rFonts w:ascii="Arial" w:hAnsi="Arial" w:cs="Arial"/>
                <w:i/>
                <w:iCs/>
              </w:rPr>
            </w:pPr>
          </w:p>
          <w:p w14:paraId="5A6F8804" w14:textId="77777777" w:rsidR="00AF25FE" w:rsidRPr="00AF25FE" w:rsidRDefault="00AF25FE" w:rsidP="00AF25FE">
            <w:pPr>
              <w:jc w:val="center"/>
              <w:rPr>
                <w:rFonts w:ascii="Arial" w:hAnsi="Arial" w:cs="Arial"/>
                <w:i/>
                <w:iCs/>
              </w:rPr>
            </w:pPr>
          </w:p>
          <w:p w14:paraId="03C1E509" w14:textId="77777777" w:rsidR="00AF25FE" w:rsidRPr="00AF25FE" w:rsidRDefault="00AF25FE" w:rsidP="00AF25FE">
            <w:pPr>
              <w:jc w:val="center"/>
              <w:rPr>
                <w:rFonts w:ascii="Arial" w:hAnsi="Arial" w:cs="Arial"/>
                <w:i/>
                <w:iCs/>
              </w:rPr>
            </w:pPr>
          </w:p>
          <w:p w14:paraId="407C4D1B" w14:textId="77777777" w:rsidR="00AF25FE" w:rsidRPr="002F032B" w:rsidRDefault="00AF25FE" w:rsidP="002F032B">
            <w:pPr>
              <w:rPr>
                <w:rFonts w:ascii="Arial" w:hAnsi="Arial" w:cs="Arial"/>
                <w:b/>
                <w:bCs/>
                <w:i/>
                <w:iCs/>
                <w:color w:val="4472C4" w:themeColor="accent1"/>
                <w:sz w:val="20"/>
                <w:szCs w:val="20"/>
              </w:rPr>
            </w:pPr>
            <w:r w:rsidRPr="002F032B">
              <w:rPr>
                <w:rFonts w:ascii="Arial" w:hAnsi="Arial" w:cs="Arial"/>
                <w:b/>
                <w:bCs/>
                <w:i/>
                <w:iCs/>
                <w:color w:val="4472C4" w:themeColor="accent1"/>
                <w:sz w:val="20"/>
                <w:szCs w:val="20"/>
              </w:rPr>
              <w:t xml:space="preserve">In this section you should provide information about applications for funding – both successful and unsuccessful.  </w:t>
            </w:r>
          </w:p>
          <w:p w14:paraId="7BA6DF8B" w14:textId="77777777" w:rsidR="00AF25FE" w:rsidRPr="002F032B" w:rsidRDefault="00AF25FE" w:rsidP="002F032B">
            <w:pPr>
              <w:rPr>
                <w:rFonts w:ascii="Arial" w:hAnsi="Arial" w:cs="Arial"/>
                <w:b/>
                <w:bCs/>
                <w:i/>
                <w:iCs/>
                <w:color w:val="4472C4" w:themeColor="accent1"/>
                <w:sz w:val="20"/>
                <w:szCs w:val="20"/>
              </w:rPr>
            </w:pPr>
          </w:p>
          <w:p w14:paraId="4BDAD66D" w14:textId="18B1B95E" w:rsidR="00AF25FE" w:rsidRDefault="00AF25FE" w:rsidP="002F032B">
            <w:pPr>
              <w:rPr>
                <w:rFonts w:ascii="Arial" w:hAnsi="Arial" w:cs="Arial"/>
                <w:b/>
                <w:bCs/>
                <w:i/>
                <w:iCs/>
                <w:color w:val="4472C4" w:themeColor="accent1"/>
                <w:sz w:val="20"/>
                <w:szCs w:val="20"/>
              </w:rPr>
            </w:pPr>
            <w:r w:rsidRPr="002F032B">
              <w:rPr>
                <w:rFonts w:ascii="Arial" w:hAnsi="Arial" w:cs="Arial"/>
                <w:b/>
                <w:bCs/>
                <w:i/>
                <w:iCs/>
                <w:color w:val="4472C4" w:themeColor="accent1"/>
                <w:sz w:val="20"/>
                <w:szCs w:val="20"/>
              </w:rPr>
              <w:t xml:space="preserve">This can include internal and external funding and please prefix with *New* those applications made since your last application for promotion as appropriate.   </w:t>
            </w:r>
          </w:p>
          <w:p w14:paraId="75211121" w14:textId="109B11DB" w:rsidR="002F032B" w:rsidRDefault="002F032B" w:rsidP="002F032B">
            <w:pPr>
              <w:rPr>
                <w:rFonts w:ascii="Arial" w:hAnsi="Arial" w:cs="Arial"/>
                <w:b/>
                <w:bCs/>
                <w:i/>
                <w:iCs/>
                <w:color w:val="4472C4" w:themeColor="accent1"/>
                <w:sz w:val="20"/>
                <w:szCs w:val="20"/>
              </w:rPr>
            </w:pPr>
          </w:p>
          <w:p w14:paraId="734376AD" w14:textId="77777777" w:rsidR="002F032B" w:rsidRPr="005E7FF8" w:rsidRDefault="002F032B" w:rsidP="002F032B">
            <w:pPr>
              <w:rPr>
                <w:rFonts w:ascii="Arial" w:hAnsi="Arial" w:cs="Arial"/>
                <w:b/>
                <w:bCs/>
                <w:i/>
                <w:iCs/>
                <w:color w:val="4472C4" w:themeColor="accent1"/>
                <w:sz w:val="20"/>
                <w:szCs w:val="20"/>
              </w:rPr>
            </w:pPr>
            <w:r>
              <w:rPr>
                <w:rFonts w:ascii="Arial" w:hAnsi="Arial" w:cs="Arial"/>
                <w:b/>
                <w:bCs/>
                <w:i/>
                <w:iCs/>
                <w:color w:val="4472C4" w:themeColor="accent1"/>
                <w:sz w:val="20"/>
                <w:szCs w:val="20"/>
              </w:rPr>
              <w:t xml:space="preserve">Remember that you can cut and paste information from your Pure account into this section.  </w:t>
            </w:r>
          </w:p>
          <w:p w14:paraId="2808C392" w14:textId="77777777" w:rsidR="002F032B" w:rsidRPr="002F032B" w:rsidRDefault="002F032B" w:rsidP="002F032B">
            <w:pPr>
              <w:rPr>
                <w:rFonts w:ascii="Arial" w:hAnsi="Arial" w:cs="Arial"/>
                <w:b/>
                <w:bCs/>
                <w:i/>
                <w:iCs/>
                <w:color w:val="4472C4" w:themeColor="accent1"/>
                <w:sz w:val="20"/>
                <w:szCs w:val="20"/>
              </w:rPr>
            </w:pPr>
          </w:p>
          <w:p w14:paraId="2560E20D" w14:textId="77777777" w:rsidR="00AF25FE" w:rsidRPr="002F032B" w:rsidRDefault="00AF25FE" w:rsidP="002F032B">
            <w:pPr>
              <w:rPr>
                <w:rFonts w:ascii="Arial" w:hAnsi="Arial" w:cs="Arial"/>
                <w:b/>
                <w:bCs/>
                <w:i/>
                <w:iCs/>
                <w:color w:val="4472C4" w:themeColor="accent1"/>
                <w:sz w:val="20"/>
                <w:szCs w:val="20"/>
              </w:rPr>
            </w:pPr>
          </w:p>
          <w:p w14:paraId="10CCC705" w14:textId="77777777" w:rsidR="00AF25FE" w:rsidRPr="00AF25FE" w:rsidRDefault="00AF25FE" w:rsidP="00AF25FE">
            <w:pPr>
              <w:jc w:val="center"/>
              <w:rPr>
                <w:rFonts w:ascii="Arial" w:hAnsi="Arial" w:cs="Arial"/>
                <w:i/>
                <w:iCs/>
              </w:rPr>
            </w:pPr>
          </w:p>
          <w:p w14:paraId="1AFBCA6F" w14:textId="77777777" w:rsidR="00AF25FE" w:rsidRPr="00AF25FE" w:rsidRDefault="00AF25FE" w:rsidP="00AF25FE">
            <w:pPr>
              <w:jc w:val="center"/>
              <w:rPr>
                <w:rFonts w:ascii="Arial" w:hAnsi="Arial" w:cs="Arial"/>
                <w:i/>
                <w:iCs/>
              </w:rPr>
            </w:pPr>
          </w:p>
          <w:p w14:paraId="4891BFF8" w14:textId="77777777" w:rsidR="00AF25FE" w:rsidRPr="00AF25FE" w:rsidRDefault="00AF25FE" w:rsidP="00AF25FE">
            <w:pPr>
              <w:jc w:val="center"/>
              <w:rPr>
                <w:rFonts w:ascii="Arial" w:hAnsi="Arial" w:cs="Arial"/>
                <w:i/>
                <w:iCs/>
              </w:rPr>
            </w:pPr>
          </w:p>
          <w:p w14:paraId="1A7E570D" w14:textId="77777777" w:rsidR="00AF25FE" w:rsidRPr="00AF25FE" w:rsidRDefault="00AF25FE" w:rsidP="00AF25FE">
            <w:pPr>
              <w:jc w:val="center"/>
              <w:rPr>
                <w:rFonts w:ascii="Arial" w:hAnsi="Arial" w:cs="Arial"/>
                <w:i/>
                <w:iCs/>
              </w:rPr>
            </w:pPr>
          </w:p>
          <w:p w14:paraId="7BDE4BE9" w14:textId="77777777" w:rsidR="00AF25FE" w:rsidRPr="00AF25FE" w:rsidRDefault="00AF25FE" w:rsidP="00AF25FE">
            <w:pPr>
              <w:jc w:val="center"/>
              <w:rPr>
                <w:rFonts w:ascii="Arial" w:hAnsi="Arial" w:cs="Arial"/>
                <w:i/>
                <w:iCs/>
              </w:rPr>
            </w:pPr>
          </w:p>
          <w:p w14:paraId="1A1320B5" w14:textId="77777777" w:rsidR="00AF25FE" w:rsidRPr="00AF25FE" w:rsidRDefault="00AF25FE" w:rsidP="00AF25FE">
            <w:pPr>
              <w:jc w:val="center"/>
              <w:rPr>
                <w:rFonts w:ascii="Arial" w:hAnsi="Arial" w:cs="Arial"/>
                <w:i/>
                <w:iCs/>
              </w:rPr>
            </w:pPr>
          </w:p>
          <w:p w14:paraId="6ADA8B5B" w14:textId="77777777" w:rsidR="00AF25FE" w:rsidRPr="00AF25FE" w:rsidRDefault="00AF25FE" w:rsidP="00AF25FE">
            <w:pPr>
              <w:jc w:val="center"/>
              <w:rPr>
                <w:rFonts w:ascii="Arial" w:hAnsi="Arial" w:cs="Arial"/>
                <w:i/>
                <w:iCs/>
              </w:rPr>
            </w:pPr>
          </w:p>
          <w:p w14:paraId="5D210676" w14:textId="77777777" w:rsidR="00AF25FE" w:rsidRPr="00AF25FE" w:rsidRDefault="00AF25FE" w:rsidP="00AF25FE">
            <w:pPr>
              <w:jc w:val="center"/>
              <w:rPr>
                <w:rFonts w:ascii="Arial" w:hAnsi="Arial" w:cs="Arial"/>
                <w:i/>
                <w:iCs/>
              </w:rPr>
            </w:pPr>
          </w:p>
          <w:p w14:paraId="5701C5FE" w14:textId="77777777" w:rsidR="00AF25FE" w:rsidRPr="00AF25FE" w:rsidRDefault="00AF25FE" w:rsidP="00AF25FE">
            <w:pPr>
              <w:jc w:val="center"/>
              <w:rPr>
                <w:rFonts w:ascii="Arial" w:hAnsi="Arial" w:cs="Arial"/>
                <w:i/>
                <w:iCs/>
              </w:rPr>
            </w:pPr>
          </w:p>
          <w:p w14:paraId="7A15750A" w14:textId="77777777" w:rsidR="00AF25FE" w:rsidRPr="00AF25FE" w:rsidRDefault="00AF25FE" w:rsidP="00AF25FE">
            <w:pPr>
              <w:jc w:val="center"/>
              <w:rPr>
                <w:rFonts w:ascii="Arial" w:hAnsi="Arial" w:cs="Arial"/>
                <w:i/>
                <w:iCs/>
              </w:rPr>
            </w:pPr>
          </w:p>
          <w:p w14:paraId="243803AF" w14:textId="77777777" w:rsidR="00AF25FE" w:rsidRPr="00AF25FE" w:rsidRDefault="00AF25FE" w:rsidP="00AF25FE">
            <w:pPr>
              <w:jc w:val="center"/>
              <w:rPr>
                <w:rFonts w:ascii="Arial" w:hAnsi="Arial" w:cs="Arial"/>
                <w:i/>
                <w:iCs/>
              </w:rPr>
            </w:pPr>
          </w:p>
          <w:p w14:paraId="13F21E94" w14:textId="77777777" w:rsidR="00AF25FE" w:rsidRPr="00AF25FE" w:rsidRDefault="00AF25FE" w:rsidP="00AF25FE">
            <w:pPr>
              <w:jc w:val="center"/>
              <w:rPr>
                <w:rFonts w:ascii="Arial" w:hAnsi="Arial" w:cs="Arial"/>
                <w:i/>
                <w:iCs/>
              </w:rPr>
            </w:pPr>
          </w:p>
          <w:p w14:paraId="4A8BCA9D" w14:textId="77777777" w:rsidR="00AF25FE" w:rsidRPr="00AF25FE" w:rsidRDefault="00AF25FE" w:rsidP="00AF25FE">
            <w:pPr>
              <w:jc w:val="center"/>
              <w:rPr>
                <w:rFonts w:ascii="Arial" w:hAnsi="Arial" w:cs="Arial"/>
                <w:i/>
                <w:iCs/>
              </w:rPr>
            </w:pPr>
          </w:p>
          <w:p w14:paraId="6FE8C15F" w14:textId="77777777" w:rsidR="00AF25FE" w:rsidRPr="00AF25FE" w:rsidRDefault="00AF25FE" w:rsidP="00AF25FE">
            <w:pPr>
              <w:jc w:val="center"/>
              <w:rPr>
                <w:rFonts w:ascii="Arial" w:hAnsi="Arial" w:cs="Arial"/>
                <w:i/>
                <w:iCs/>
              </w:rPr>
            </w:pPr>
          </w:p>
          <w:p w14:paraId="4F4F5FA2" w14:textId="77777777" w:rsidR="00AF25FE" w:rsidRPr="00AF25FE" w:rsidRDefault="00AF25FE" w:rsidP="00AF25FE">
            <w:pPr>
              <w:jc w:val="center"/>
              <w:rPr>
                <w:rFonts w:ascii="Arial" w:hAnsi="Arial" w:cs="Arial"/>
                <w:i/>
                <w:iCs/>
              </w:rPr>
            </w:pPr>
          </w:p>
          <w:p w14:paraId="3314A916" w14:textId="77777777" w:rsidR="00AF25FE" w:rsidRPr="00AF25FE" w:rsidRDefault="00AF25FE" w:rsidP="00AF25FE">
            <w:pPr>
              <w:jc w:val="center"/>
              <w:rPr>
                <w:rFonts w:ascii="Arial" w:hAnsi="Arial" w:cs="Arial"/>
                <w:i/>
                <w:iCs/>
              </w:rPr>
            </w:pPr>
          </w:p>
          <w:p w14:paraId="3AA785A9" w14:textId="77777777" w:rsidR="00AF25FE" w:rsidRPr="00AF25FE" w:rsidRDefault="00AF25FE" w:rsidP="00AF25FE">
            <w:pPr>
              <w:jc w:val="center"/>
              <w:rPr>
                <w:rFonts w:ascii="Arial" w:hAnsi="Arial" w:cs="Arial"/>
                <w:i/>
                <w:iCs/>
              </w:rPr>
            </w:pPr>
          </w:p>
          <w:p w14:paraId="47BF87F9" w14:textId="77777777" w:rsidR="00AF25FE" w:rsidRPr="00AF25FE" w:rsidRDefault="00AF25FE" w:rsidP="00AF25FE">
            <w:pPr>
              <w:jc w:val="center"/>
              <w:rPr>
                <w:rFonts w:ascii="Arial" w:hAnsi="Arial" w:cs="Arial"/>
                <w:i/>
                <w:iCs/>
              </w:rPr>
            </w:pPr>
          </w:p>
          <w:p w14:paraId="19D044A9" w14:textId="77777777" w:rsidR="00AF25FE" w:rsidRPr="00AF25FE" w:rsidRDefault="00AF25FE" w:rsidP="00AF25FE">
            <w:pPr>
              <w:jc w:val="center"/>
              <w:rPr>
                <w:rFonts w:ascii="Arial" w:hAnsi="Arial" w:cs="Arial"/>
                <w:i/>
                <w:iCs/>
              </w:rPr>
            </w:pPr>
          </w:p>
          <w:p w14:paraId="65E6BBC4" w14:textId="77777777" w:rsidR="00AF25FE" w:rsidRPr="00AF25FE" w:rsidRDefault="00AF25FE" w:rsidP="00AF25FE">
            <w:pPr>
              <w:jc w:val="center"/>
              <w:rPr>
                <w:rFonts w:ascii="Arial" w:hAnsi="Arial" w:cs="Arial"/>
                <w:i/>
                <w:iCs/>
              </w:rPr>
            </w:pPr>
          </w:p>
          <w:p w14:paraId="5FBE4D21" w14:textId="77777777" w:rsidR="00AF25FE" w:rsidRPr="00AF25FE" w:rsidRDefault="00AF25FE" w:rsidP="00AF25FE">
            <w:pPr>
              <w:jc w:val="center"/>
              <w:rPr>
                <w:rFonts w:ascii="Arial" w:hAnsi="Arial" w:cs="Arial"/>
                <w:i/>
                <w:iCs/>
              </w:rPr>
            </w:pPr>
          </w:p>
          <w:p w14:paraId="22A1DFA7" w14:textId="77777777" w:rsidR="00AF25FE" w:rsidRPr="00AF25FE" w:rsidRDefault="00AF25FE" w:rsidP="00AF25FE">
            <w:pPr>
              <w:jc w:val="center"/>
              <w:rPr>
                <w:rFonts w:ascii="Arial" w:hAnsi="Arial" w:cs="Arial"/>
                <w:i/>
                <w:iCs/>
              </w:rPr>
            </w:pPr>
          </w:p>
          <w:p w14:paraId="370DDC64" w14:textId="77777777" w:rsidR="00AF25FE" w:rsidRPr="00AF25FE" w:rsidRDefault="00AF25FE" w:rsidP="00AF25FE">
            <w:pPr>
              <w:jc w:val="center"/>
              <w:rPr>
                <w:rFonts w:ascii="Arial" w:hAnsi="Arial" w:cs="Arial"/>
                <w:i/>
                <w:iCs/>
              </w:rPr>
            </w:pPr>
          </w:p>
          <w:p w14:paraId="29CCB030" w14:textId="77777777" w:rsidR="00AF25FE" w:rsidRPr="00AF25FE" w:rsidRDefault="00AF25FE" w:rsidP="00AF25FE">
            <w:pPr>
              <w:jc w:val="center"/>
              <w:rPr>
                <w:rFonts w:ascii="Arial" w:hAnsi="Arial" w:cs="Arial"/>
                <w:i/>
                <w:iCs/>
              </w:rPr>
            </w:pPr>
          </w:p>
          <w:p w14:paraId="2C8FDC55" w14:textId="77777777" w:rsidR="00AF25FE" w:rsidRPr="00AF25FE" w:rsidRDefault="00AF25FE" w:rsidP="00AF25FE">
            <w:pPr>
              <w:jc w:val="center"/>
              <w:rPr>
                <w:rFonts w:ascii="Arial" w:hAnsi="Arial" w:cs="Arial"/>
                <w:i/>
                <w:iCs/>
              </w:rPr>
            </w:pPr>
          </w:p>
          <w:p w14:paraId="260479E1" w14:textId="77777777" w:rsidR="00AF25FE" w:rsidRPr="00AF25FE" w:rsidRDefault="00AF25FE" w:rsidP="00AF25FE">
            <w:pPr>
              <w:jc w:val="center"/>
              <w:rPr>
                <w:rFonts w:ascii="Arial" w:hAnsi="Arial" w:cs="Arial"/>
                <w:i/>
                <w:iCs/>
              </w:rPr>
            </w:pPr>
          </w:p>
          <w:p w14:paraId="5A8399DC" w14:textId="77777777" w:rsidR="00AF25FE" w:rsidRPr="00AF25FE" w:rsidRDefault="00AF25FE" w:rsidP="00AF25FE">
            <w:pPr>
              <w:jc w:val="center"/>
              <w:rPr>
                <w:rFonts w:ascii="Arial" w:hAnsi="Arial" w:cs="Arial"/>
                <w:i/>
                <w:iCs/>
              </w:rPr>
            </w:pPr>
          </w:p>
          <w:p w14:paraId="05B26378" w14:textId="77777777" w:rsidR="00AF25FE" w:rsidRPr="002F032B" w:rsidRDefault="00AF25FE" w:rsidP="002F032B">
            <w:pPr>
              <w:rPr>
                <w:rFonts w:ascii="Arial" w:hAnsi="Arial" w:cs="Arial"/>
                <w:b/>
                <w:bCs/>
                <w:i/>
                <w:iCs/>
                <w:color w:val="4472C4" w:themeColor="accent1"/>
                <w:sz w:val="20"/>
                <w:szCs w:val="20"/>
              </w:rPr>
            </w:pPr>
            <w:r w:rsidRPr="002F032B">
              <w:rPr>
                <w:rFonts w:ascii="Arial" w:hAnsi="Arial" w:cs="Arial"/>
                <w:b/>
                <w:bCs/>
                <w:i/>
                <w:iCs/>
                <w:color w:val="4472C4" w:themeColor="accent1"/>
                <w:sz w:val="20"/>
                <w:szCs w:val="20"/>
              </w:rPr>
              <w:t xml:space="preserve">Please attach a copy of your personal reference to your application form.  </w:t>
            </w:r>
          </w:p>
          <w:p w14:paraId="279E9E34" w14:textId="77777777" w:rsidR="00AF25FE" w:rsidRPr="002F032B" w:rsidRDefault="00AF25FE" w:rsidP="002F032B">
            <w:pPr>
              <w:rPr>
                <w:rFonts w:ascii="Arial" w:hAnsi="Arial" w:cs="Arial"/>
                <w:b/>
                <w:bCs/>
                <w:i/>
                <w:iCs/>
                <w:color w:val="4472C4" w:themeColor="accent1"/>
                <w:sz w:val="20"/>
                <w:szCs w:val="20"/>
              </w:rPr>
            </w:pPr>
          </w:p>
          <w:p w14:paraId="0B27FFCB" w14:textId="77777777" w:rsidR="00AF25FE" w:rsidRPr="00AF25FE" w:rsidRDefault="00AF25FE" w:rsidP="00AF25FE">
            <w:pPr>
              <w:jc w:val="center"/>
              <w:rPr>
                <w:rFonts w:ascii="Arial" w:hAnsi="Arial" w:cs="Arial"/>
                <w:i/>
                <w:iCs/>
              </w:rPr>
            </w:pPr>
          </w:p>
          <w:p w14:paraId="188CCC7D" w14:textId="77777777" w:rsidR="00AF25FE" w:rsidRPr="00AF25FE" w:rsidRDefault="00AF25FE" w:rsidP="00AF25FE">
            <w:pPr>
              <w:jc w:val="center"/>
              <w:rPr>
                <w:rFonts w:ascii="Arial" w:hAnsi="Arial" w:cs="Arial"/>
                <w:i/>
                <w:iCs/>
              </w:rPr>
            </w:pPr>
          </w:p>
          <w:p w14:paraId="6C8DA4A9" w14:textId="77777777" w:rsidR="00AF25FE" w:rsidRPr="00AF25FE" w:rsidRDefault="00AF25FE" w:rsidP="00AF25FE">
            <w:pPr>
              <w:jc w:val="center"/>
              <w:rPr>
                <w:rFonts w:ascii="Arial" w:hAnsi="Arial" w:cs="Arial"/>
                <w:i/>
                <w:iCs/>
              </w:rPr>
            </w:pPr>
          </w:p>
          <w:p w14:paraId="10F2CBA7" w14:textId="77777777" w:rsidR="00AF25FE" w:rsidRPr="00AF25FE" w:rsidRDefault="00AF25FE" w:rsidP="00AF25FE">
            <w:pPr>
              <w:jc w:val="center"/>
              <w:rPr>
                <w:rFonts w:ascii="Arial" w:hAnsi="Arial" w:cs="Arial"/>
                <w:i/>
                <w:iCs/>
              </w:rPr>
            </w:pPr>
          </w:p>
          <w:p w14:paraId="4D7B7AA4" w14:textId="77777777" w:rsidR="00AF25FE" w:rsidRPr="00AF25FE" w:rsidRDefault="00AF25FE" w:rsidP="00AF25FE">
            <w:pPr>
              <w:jc w:val="center"/>
              <w:rPr>
                <w:rFonts w:ascii="Arial" w:hAnsi="Arial" w:cs="Arial"/>
                <w:i/>
                <w:iCs/>
              </w:rPr>
            </w:pPr>
          </w:p>
          <w:p w14:paraId="151CCF88" w14:textId="77777777" w:rsidR="00AF25FE" w:rsidRPr="00AF25FE" w:rsidRDefault="00AF25FE" w:rsidP="00AF25FE">
            <w:pPr>
              <w:jc w:val="center"/>
              <w:rPr>
                <w:rFonts w:ascii="Arial" w:hAnsi="Arial" w:cs="Arial"/>
                <w:i/>
                <w:iCs/>
              </w:rPr>
            </w:pPr>
          </w:p>
          <w:p w14:paraId="0D5241BE" w14:textId="77777777" w:rsidR="00AF25FE" w:rsidRPr="00AF25FE" w:rsidRDefault="00AF25FE" w:rsidP="00AF25FE">
            <w:pPr>
              <w:jc w:val="center"/>
              <w:rPr>
                <w:rFonts w:ascii="Arial" w:hAnsi="Arial" w:cs="Arial"/>
                <w:i/>
                <w:iCs/>
              </w:rPr>
            </w:pPr>
          </w:p>
          <w:p w14:paraId="27B0C561" w14:textId="77777777" w:rsidR="00AF25FE" w:rsidRPr="00AF25FE" w:rsidRDefault="00AF25FE" w:rsidP="00AF25FE">
            <w:pPr>
              <w:jc w:val="center"/>
              <w:rPr>
                <w:rFonts w:ascii="Arial" w:hAnsi="Arial" w:cs="Arial"/>
                <w:i/>
                <w:iCs/>
              </w:rPr>
            </w:pPr>
          </w:p>
          <w:p w14:paraId="4390EC49" w14:textId="77777777" w:rsidR="00AF25FE" w:rsidRPr="00AF25FE" w:rsidRDefault="00AF25FE" w:rsidP="00AF25FE">
            <w:pPr>
              <w:jc w:val="center"/>
              <w:rPr>
                <w:rFonts w:ascii="Arial" w:hAnsi="Arial" w:cs="Arial"/>
                <w:i/>
                <w:iCs/>
              </w:rPr>
            </w:pPr>
          </w:p>
          <w:p w14:paraId="29C58264" w14:textId="77777777" w:rsidR="00AF25FE" w:rsidRPr="00AF25FE" w:rsidRDefault="00AF25FE" w:rsidP="00AF25FE">
            <w:pPr>
              <w:jc w:val="center"/>
              <w:rPr>
                <w:rFonts w:ascii="Arial" w:hAnsi="Arial" w:cs="Arial"/>
                <w:i/>
                <w:iCs/>
              </w:rPr>
            </w:pPr>
          </w:p>
        </w:tc>
      </w:tr>
    </w:tbl>
    <w:p w14:paraId="2C2D0AE8" w14:textId="77777777" w:rsidR="00AF25FE" w:rsidRPr="00AF25FE" w:rsidRDefault="00AF25FE" w:rsidP="00AF25FE">
      <w:pPr>
        <w:rPr>
          <w:rFonts w:ascii="Arial" w:hAnsi="Arial" w:cs="Arial"/>
          <w:b/>
          <w:bCs/>
          <w:color w:val="FFFFFF" w:themeColor="background1"/>
        </w:rPr>
      </w:pPr>
    </w:p>
    <w:tbl>
      <w:tblPr>
        <w:tblStyle w:val="TableGrid"/>
        <w:tblW w:w="11341" w:type="dxa"/>
        <w:tblInd w:w="-714" w:type="dxa"/>
        <w:shd w:val="clear" w:color="auto" w:fill="BFBFBF" w:themeFill="background1" w:themeFillShade="BF"/>
        <w:tblLook w:val="04A0" w:firstRow="1" w:lastRow="0" w:firstColumn="1" w:lastColumn="0" w:noHBand="0" w:noVBand="1"/>
      </w:tblPr>
      <w:tblGrid>
        <w:gridCol w:w="11341"/>
      </w:tblGrid>
      <w:tr w:rsidR="00AF25FE" w:rsidRPr="00AF25FE" w14:paraId="49410E23" w14:textId="77777777" w:rsidTr="00E118E8">
        <w:tc>
          <w:tcPr>
            <w:tcW w:w="11341" w:type="dxa"/>
            <w:shd w:val="clear" w:color="auto" w:fill="BFBFBF" w:themeFill="background1" w:themeFillShade="BF"/>
          </w:tcPr>
          <w:p w14:paraId="570820A6" w14:textId="77777777" w:rsidR="00AF25FE" w:rsidRPr="00AF25FE" w:rsidRDefault="00AF25FE" w:rsidP="00AF25FE">
            <w:pPr>
              <w:jc w:val="center"/>
              <w:rPr>
                <w:rFonts w:ascii="Arial" w:hAnsi="Arial" w:cs="Arial"/>
                <w:b/>
                <w:bCs/>
              </w:rPr>
            </w:pPr>
            <w:r w:rsidRPr="00AF25FE">
              <w:rPr>
                <w:rFonts w:ascii="Arial" w:hAnsi="Arial" w:cs="Arial"/>
                <w:b/>
                <w:bCs/>
              </w:rPr>
              <w:t xml:space="preserve">Please submit your completed form to your Head of School and copy to </w:t>
            </w:r>
            <w:hyperlink r:id="rId24" w:history="1">
              <w:r w:rsidRPr="00AF25FE">
                <w:rPr>
                  <w:rFonts w:ascii="Arial" w:hAnsi="Arial" w:cs="Arial"/>
                  <w:b/>
                  <w:bCs/>
                  <w:color w:val="0563C1" w:themeColor="hyperlink"/>
                  <w:u w:val="single"/>
                </w:rPr>
                <w:t>promapps@abdn.ac.uk</w:t>
              </w:r>
            </w:hyperlink>
            <w:r w:rsidRPr="00AF25FE">
              <w:rPr>
                <w:rFonts w:ascii="Arial" w:hAnsi="Arial" w:cs="Arial"/>
                <w:b/>
                <w:bCs/>
              </w:rPr>
              <w:t xml:space="preserve"> by the closing date specified.</w:t>
            </w:r>
          </w:p>
          <w:p w14:paraId="6DD96D3F" w14:textId="77777777" w:rsidR="00AF25FE" w:rsidRPr="00AF25FE" w:rsidRDefault="00AF25FE" w:rsidP="00AF25FE">
            <w:pPr>
              <w:rPr>
                <w:rFonts w:ascii="Arial" w:hAnsi="Arial" w:cs="Arial"/>
                <w:sz w:val="18"/>
                <w:szCs w:val="18"/>
              </w:rPr>
            </w:pPr>
          </w:p>
        </w:tc>
      </w:tr>
      <w:bookmarkEnd w:id="0"/>
      <w:bookmarkEnd w:id="1"/>
    </w:tbl>
    <w:p w14:paraId="3CEAA4DA" w14:textId="77777777" w:rsidR="001C5264" w:rsidRDefault="001C5264"/>
    <w:sectPr w:rsidR="001C5264" w:rsidSect="00AA724D">
      <w:pgSz w:w="16838" w:h="11906" w:orient="landscape"/>
      <w:pgMar w:top="567"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83A07" w14:textId="77777777" w:rsidR="00293F40" w:rsidRDefault="00293F40" w:rsidP="00AF25FE">
      <w:pPr>
        <w:spacing w:after="0" w:line="240" w:lineRule="auto"/>
      </w:pPr>
      <w:r>
        <w:separator/>
      </w:r>
    </w:p>
  </w:endnote>
  <w:endnote w:type="continuationSeparator" w:id="0">
    <w:p w14:paraId="27959718" w14:textId="77777777" w:rsidR="00293F40" w:rsidRDefault="00293F40" w:rsidP="00AF2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D391E" w14:textId="77777777" w:rsidR="00293F40" w:rsidRDefault="00293F40" w:rsidP="00AF25FE">
      <w:pPr>
        <w:spacing w:after="0" w:line="240" w:lineRule="auto"/>
      </w:pPr>
      <w:r>
        <w:separator/>
      </w:r>
    </w:p>
  </w:footnote>
  <w:footnote w:type="continuationSeparator" w:id="0">
    <w:p w14:paraId="17C74F41" w14:textId="77777777" w:rsidR="00293F40" w:rsidRDefault="00293F40" w:rsidP="00AF25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7B4FA" w14:textId="77777777" w:rsidR="00AF25FE" w:rsidRDefault="00AF25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FB4D2" w14:textId="77777777" w:rsidR="00AF25FE" w:rsidRPr="00393330" w:rsidRDefault="00AF25FE" w:rsidP="003933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078FF" w14:textId="77777777" w:rsidR="00AF25FE" w:rsidRDefault="00AF25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028AF"/>
    <w:multiLevelType w:val="hybridMultilevel"/>
    <w:tmpl w:val="DF704AD2"/>
    <w:lvl w:ilvl="0" w:tplc="ECF4D206">
      <w:start w:val="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D54ACE"/>
    <w:multiLevelType w:val="hybridMultilevel"/>
    <w:tmpl w:val="53B22900"/>
    <w:lvl w:ilvl="0" w:tplc="69601170">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1F0925"/>
    <w:multiLevelType w:val="hybridMultilevel"/>
    <w:tmpl w:val="ADDA2416"/>
    <w:lvl w:ilvl="0" w:tplc="0809000B">
      <w:start w:val="1"/>
      <w:numFmt w:val="bullet"/>
      <w:lvlText w:val=""/>
      <w:lvlJc w:val="left"/>
      <w:pPr>
        <w:ind w:left="578" w:hanging="360"/>
      </w:pPr>
      <w:rPr>
        <w:rFonts w:ascii="Wingdings" w:hAnsi="Wingdings"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 w15:restartNumberingAfterBreak="0">
    <w:nsid w:val="460902E8"/>
    <w:multiLevelType w:val="hybridMultilevel"/>
    <w:tmpl w:val="56C2CD6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8A17E1B"/>
    <w:multiLevelType w:val="hybridMultilevel"/>
    <w:tmpl w:val="3AB822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D548DE"/>
    <w:multiLevelType w:val="hybridMultilevel"/>
    <w:tmpl w:val="85FA4B90"/>
    <w:lvl w:ilvl="0" w:tplc="2454F9AA">
      <w:start w:val="1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1B6465"/>
    <w:multiLevelType w:val="hybridMultilevel"/>
    <w:tmpl w:val="1724347A"/>
    <w:lvl w:ilvl="0" w:tplc="C9EA9E72">
      <w:start w:val="3"/>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DBA5A2C"/>
    <w:multiLevelType w:val="hybridMultilevel"/>
    <w:tmpl w:val="C58064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87976648">
    <w:abstractNumId w:val="6"/>
  </w:num>
  <w:num w:numId="2" w16cid:durableId="2052027017">
    <w:abstractNumId w:val="1"/>
  </w:num>
  <w:num w:numId="3" w16cid:durableId="771122618">
    <w:abstractNumId w:val="2"/>
  </w:num>
  <w:num w:numId="4" w16cid:durableId="1578323292">
    <w:abstractNumId w:val="4"/>
  </w:num>
  <w:num w:numId="5" w16cid:durableId="1754669624">
    <w:abstractNumId w:val="5"/>
  </w:num>
  <w:num w:numId="6" w16cid:durableId="639111210">
    <w:abstractNumId w:val="0"/>
  </w:num>
  <w:num w:numId="7" w16cid:durableId="1310985922">
    <w:abstractNumId w:val="3"/>
  </w:num>
  <w:num w:numId="8" w16cid:durableId="193154591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hite, Tracey">
    <w15:presenceInfo w15:providerId="AD" w15:userId="S::s02tw3@abdn.ac.uk::eba513bb-1bb4-4812-97c3-b6ac90c413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5FE"/>
    <w:rsid w:val="000001DF"/>
    <w:rsid w:val="00000451"/>
    <w:rsid w:val="000021FC"/>
    <w:rsid w:val="000055CE"/>
    <w:rsid w:val="000107E3"/>
    <w:rsid w:val="000152FB"/>
    <w:rsid w:val="00015EBC"/>
    <w:rsid w:val="00016C02"/>
    <w:rsid w:val="0002074E"/>
    <w:rsid w:val="00021C22"/>
    <w:rsid w:val="00024C9D"/>
    <w:rsid w:val="000254C9"/>
    <w:rsid w:val="000274C7"/>
    <w:rsid w:val="00027CFF"/>
    <w:rsid w:val="00035D70"/>
    <w:rsid w:val="00043352"/>
    <w:rsid w:val="0004372C"/>
    <w:rsid w:val="0004422F"/>
    <w:rsid w:val="00046B12"/>
    <w:rsid w:val="000476E7"/>
    <w:rsid w:val="00050DDC"/>
    <w:rsid w:val="0005244C"/>
    <w:rsid w:val="0005312E"/>
    <w:rsid w:val="00054ED3"/>
    <w:rsid w:val="000556EF"/>
    <w:rsid w:val="00057F5E"/>
    <w:rsid w:val="000618E4"/>
    <w:rsid w:val="0006588B"/>
    <w:rsid w:val="000664E3"/>
    <w:rsid w:val="00076191"/>
    <w:rsid w:val="000864B8"/>
    <w:rsid w:val="000867D6"/>
    <w:rsid w:val="00090AD4"/>
    <w:rsid w:val="00092CFD"/>
    <w:rsid w:val="00094F3D"/>
    <w:rsid w:val="00095992"/>
    <w:rsid w:val="000A0E8C"/>
    <w:rsid w:val="000A22C2"/>
    <w:rsid w:val="000B128F"/>
    <w:rsid w:val="000B1DF5"/>
    <w:rsid w:val="000B256F"/>
    <w:rsid w:val="000B27FD"/>
    <w:rsid w:val="000C19D0"/>
    <w:rsid w:val="000C37A2"/>
    <w:rsid w:val="000C6A6E"/>
    <w:rsid w:val="000D27C5"/>
    <w:rsid w:val="000D6830"/>
    <w:rsid w:val="000D6B21"/>
    <w:rsid w:val="000E1825"/>
    <w:rsid w:val="000E18F9"/>
    <w:rsid w:val="000E311B"/>
    <w:rsid w:val="000E5B02"/>
    <w:rsid w:val="000E5F4D"/>
    <w:rsid w:val="000F27DC"/>
    <w:rsid w:val="000F2D56"/>
    <w:rsid w:val="000F383D"/>
    <w:rsid w:val="000F59B8"/>
    <w:rsid w:val="0010053D"/>
    <w:rsid w:val="00101211"/>
    <w:rsid w:val="001047F8"/>
    <w:rsid w:val="001117D2"/>
    <w:rsid w:val="00112E1F"/>
    <w:rsid w:val="00113103"/>
    <w:rsid w:val="00113F7A"/>
    <w:rsid w:val="00117D37"/>
    <w:rsid w:val="0012439E"/>
    <w:rsid w:val="001263BD"/>
    <w:rsid w:val="00130CE6"/>
    <w:rsid w:val="0013108D"/>
    <w:rsid w:val="00140C1D"/>
    <w:rsid w:val="001426D3"/>
    <w:rsid w:val="00150A7A"/>
    <w:rsid w:val="00151FAD"/>
    <w:rsid w:val="00155C82"/>
    <w:rsid w:val="00156C20"/>
    <w:rsid w:val="0016028A"/>
    <w:rsid w:val="00166BCA"/>
    <w:rsid w:val="00167A3E"/>
    <w:rsid w:val="00171535"/>
    <w:rsid w:val="0018495F"/>
    <w:rsid w:val="00184A42"/>
    <w:rsid w:val="00190B5A"/>
    <w:rsid w:val="00191AA3"/>
    <w:rsid w:val="00195733"/>
    <w:rsid w:val="00196551"/>
    <w:rsid w:val="001A5A37"/>
    <w:rsid w:val="001A6AEF"/>
    <w:rsid w:val="001B158C"/>
    <w:rsid w:val="001B20E1"/>
    <w:rsid w:val="001B5446"/>
    <w:rsid w:val="001B5743"/>
    <w:rsid w:val="001B6805"/>
    <w:rsid w:val="001C173A"/>
    <w:rsid w:val="001C19F1"/>
    <w:rsid w:val="001C2C09"/>
    <w:rsid w:val="001C3EDB"/>
    <w:rsid w:val="001C5027"/>
    <w:rsid w:val="001C5264"/>
    <w:rsid w:val="001C58F1"/>
    <w:rsid w:val="001C5967"/>
    <w:rsid w:val="001C7CDC"/>
    <w:rsid w:val="001D18BF"/>
    <w:rsid w:val="001D1EF6"/>
    <w:rsid w:val="001D2961"/>
    <w:rsid w:val="001D2C61"/>
    <w:rsid w:val="001D42FD"/>
    <w:rsid w:val="001D443C"/>
    <w:rsid w:val="001E1905"/>
    <w:rsid w:val="001E264F"/>
    <w:rsid w:val="001E3BF1"/>
    <w:rsid w:val="001E53B4"/>
    <w:rsid w:val="001F3565"/>
    <w:rsid w:val="001F7367"/>
    <w:rsid w:val="002041C7"/>
    <w:rsid w:val="00207769"/>
    <w:rsid w:val="0021002F"/>
    <w:rsid w:val="00211A0B"/>
    <w:rsid w:val="00212A86"/>
    <w:rsid w:val="00215564"/>
    <w:rsid w:val="00216D83"/>
    <w:rsid w:val="00217E47"/>
    <w:rsid w:val="00217E8E"/>
    <w:rsid w:val="00222C93"/>
    <w:rsid w:val="00224927"/>
    <w:rsid w:val="00227580"/>
    <w:rsid w:val="00227B81"/>
    <w:rsid w:val="00234E01"/>
    <w:rsid w:val="00235AAA"/>
    <w:rsid w:val="00235E2C"/>
    <w:rsid w:val="00237EC8"/>
    <w:rsid w:val="00245413"/>
    <w:rsid w:val="00246C0B"/>
    <w:rsid w:val="00252464"/>
    <w:rsid w:val="00252A8A"/>
    <w:rsid w:val="00256FB0"/>
    <w:rsid w:val="00257C34"/>
    <w:rsid w:val="00272F31"/>
    <w:rsid w:val="002740C0"/>
    <w:rsid w:val="00274523"/>
    <w:rsid w:val="00280F61"/>
    <w:rsid w:val="002820A3"/>
    <w:rsid w:val="00284856"/>
    <w:rsid w:val="0028494C"/>
    <w:rsid w:val="0028659F"/>
    <w:rsid w:val="00290876"/>
    <w:rsid w:val="00293F14"/>
    <w:rsid w:val="00293F40"/>
    <w:rsid w:val="002953E7"/>
    <w:rsid w:val="0029684E"/>
    <w:rsid w:val="00297BF4"/>
    <w:rsid w:val="002A4B2F"/>
    <w:rsid w:val="002B09B8"/>
    <w:rsid w:val="002B34C3"/>
    <w:rsid w:val="002B39E1"/>
    <w:rsid w:val="002B437D"/>
    <w:rsid w:val="002B447D"/>
    <w:rsid w:val="002B4DBB"/>
    <w:rsid w:val="002B5C3B"/>
    <w:rsid w:val="002B72B2"/>
    <w:rsid w:val="002C00F2"/>
    <w:rsid w:val="002C2810"/>
    <w:rsid w:val="002C300C"/>
    <w:rsid w:val="002C45B2"/>
    <w:rsid w:val="002C4633"/>
    <w:rsid w:val="002D0F89"/>
    <w:rsid w:val="002D175F"/>
    <w:rsid w:val="002D2843"/>
    <w:rsid w:val="002D39B7"/>
    <w:rsid w:val="002E5F7A"/>
    <w:rsid w:val="002E7BDF"/>
    <w:rsid w:val="002F032B"/>
    <w:rsid w:val="002F7FD9"/>
    <w:rsid w:val="00302896"/>
    <w:rsid w:val="003048BB"/>
    <w:rsid w:val="00307EA2"/>
    <w:rsid w:val="003126CE"/>
    <w:rsid w:val="003128F7"/>
    <w:rsid w:val="00314860"/>
    <w:rsid w:val="00317FB9"/>
    <w:rsid w:val="00326053"/>
    <w:rsid w:val="00327B94"/>
    <w:rsid w:val="00331469"/>
    <w:rsid w:val="003436C8"/>
    <w:rsid w:val="003473AA"/>
    <w:rsid w:val="00350392"/>
    <w:rsid w:val="003505D0"/>
    <w:rsid w:val="003524C0"/>
    <w:rsid w:val="003550A6"/>
    <w:rsid w:val="00362804"/>
    <w:rsid w:val="00365E97"/>
    <w:rsid w:val="00366683"/>
    <w:rsid w:val="00370DF5"/>
    <w:rsid w:val="00382C7D"/>
    <w:rsid w:val="003835EB"/>
    <w:rsid w:val="00386FFA"/>
    <w:rsid w:val="003874D9"/>
    <w:rsid w:val="003907FC"/>
    <w:rsid w:val="003940F4"/>
    <w:rsid w:val="00394404"/>
    <w:rsid w:val="00394478"/>
    <w:rsid w:val="00397978"/>
    <w:rsid w:val="003A0416"/>
    <w:rsid w:val="003A15D4"/>
    <w:rsid w:val="003A7AD6"/>
    <w:rsid w:val="003B07A8"/>
    <w:rsid w:val="003B07BE"/>
    <w:rsid w:val="003B111E"/>
    <w:rsid w:val="003B57D1"/>
    <w:rsid w:val="003B6EE1"/>
    <w:rsid w:val="003B784F"/>
    <w:rsid w:val="003C4351"/>
    <w:rsid w:val="003C53BE"/>
    <w:rsid w:val="003C5849"/>
    <w:rsid w:val="003D0658"/>
    <w:rsid w:val="003D25BB"/>
    <w:rsid w:val="003D2E0B"/>
    <w:rsid w:val="003D300E"/>
    <w:rsid w:val="003D365C"/>
    <w:rsid w:val="003D387C"/>
    <w:rsid w:val="003E3049"/>
    <w:rsid w:val="003E4E45"/>
    <w:rsid w:val="003E7FA7"/>
    <w:rsid w:val="003F553B"/>
    <w:rsid w:val="004039FA"/>
    <w:rsid w:val="00404B42"/>
    <w:rsid w:val="004120EB"/>
    <w:rsid w:val="004127C5"/>
    <w:rsid w:val="00423CBA"/>
    <w:rsid w:val="00432B03"/>
    <w:rsid w:val="004373A0"/>
    <w:rsid w:val="0044079F"/>
    <w:rsid w:val="00441205"/>
    <w:rsid w:val="004419EA"/>
    <w:rsid w:val="00441BC4"/>
    <w:rsid w:val="00443204"/>
    <w:rsid w:val="0044639A"/>
    <w:rsid w:val="00447991"/>
    <w:rsid w:val="00450FFC"/>
    <w:rsid w:val="004531EB"/>
    <w:rsid w:val="00454129"/>
    <w:rsid w:val="004612D5"/>
    <w:rsid w:val="00461663"/>
    <w:rsid w:val="00462413"/>
    <w:rsid w:val="00462FE5"/>
    <w:rsid w:val="00470BC9"/>
    <w:rsid w:val="00472841"/>
    <w:rsid w:val="00472E95"/>
    <w:rsid w:val="00473879"/>
    <w:rsid w:val="00476115"/>
    <w:rsid w:val="00477259"/>
    <w:rsid w:val="0048078C"/>
    <w:rsid w:val="00486076"/>
    <w:rsid w:val="0048727F"/>
    <w:rsid w:val="00487C0B"/>
    <w:rsid w:val="00494F0D"/>
    <w:rsid w:val="0049791A"/>
    <w:rsid w:val="004A1F7D"/>
    <w:rsid w:val="004A2907"/>
    <w:rsid w:val="004A4073"/>
    <w:rsid w:val="004A46A7"/>
    <w:rsid w:val="004A79A1"/>
    <w:rsid w:val="004B2131"/>
    <w:rsid w:val="004B4C6A"/>
    <w:rsid w:val="004B5640"/>
    <w:rsid w:val="004C0247"/>
    <w:rsid w:val="004C410B"/>
    <w:rsid w:val="004C6E24"/>
    <w:rsid w:val="004E1337"/>
    <w:rsid w:val="004E33E4"/>
    <w:rsid w:val="004E3678"/>
    <w:rsid w:val="004E59ED"/>
    <w:rsid w:val="00510E90"/>
    <w:rsid w:val="00515277"/>
    <w:rsid w:val="00521D46"/>
    <w:rsid w:val="00525772"/>
    <w:rsid w:val="00530340"/>
    <w:rsid w:val="00531A7A"/>
    <w:rsid w:val="00540F7A"/>
    <w:rsid w:val="00541F45"/>
    <w:rsid w:val="00542412"/>
    <w:rsid w:val="005511C3"/>
    <w:rsid w:val="00557F5B"/>
    <w:rsid w:val="00561295"/>
    <w:rsid w:val="005670B0"/>
    <w:rsid w:val="00582890"/>
    <w:rsid w:val="00586C8F"/>
    <w:rsid w:val="005904C5"/>
    <w:rsid w:val="005909CE"/>
    <w:rsid w:val="005910C0"/>
    <w:rsid w:val="005937E9"/>
    <w:rsid w:val="0059498C"/>
    <w:rsid w:val="005A0180"/>
    <w:rsid w:val="005A0B2C"/>
    <w:rsid w:val="005A194C"/>
    <w:rsid w:val="005A1B04"/>
    <w:rsid w:val="005A74E3"/>
    <w:rsid w:val="005A76F6"/>
    <w:rsid w:val="005B0E2A"/>
    <w:rsid w:val="005B31EE"/>
    <w:rsid w:val="005B3DF1"/>
    <w:rsid w:val="005B4161"/>
    <w:rsid w:val="005B63C1"/>
    <w:rsid w:val="005B63ED"/>
    <w:rsid w:val="005B7F4A"/>
    <w:rsid w:val="005B7FCF"/>
    <w:rsid w:val="005C08CC"/>
    <w:rsid w:val="005C384F"/>
    <w:rsid w:val="005C3A17"/>
    <w:rsid w:val="005D2731"/>
    <w:rsid w:val="005D3ED6"/>
    <w:rsid w:val="005E0C26"/>
    <w:rsid w:val="005E37FB"/>
    <w:rsid w:val="005E4019"/>
    <w:rsid w:val="005E7FF8"/>
    <w:rsid w:val="005F0DE7"/>
    <w:rsid w:val="005F1954"/>
    <w:rsid w:val="005F25BD"/>
    <w:rsid w:val="005F4BB3"/>
    <w:rsid w:val="005F7FC1"/>
    <w:rsid w:val="006019EE"/>
    <w:rsid w:val="00601CCA"/>
    <w:rsid w:val="006041A5"/>
    <w:rsid w:val="00605029"/>
    <w:rsid w:val="00610C37"/>
    <w:rsid w:val="00611AA0"/>
    <w:rsid w:val="00622978"/>
    <w:rsid w:val="00622A0A"/>
    <w:rsid w:val="00624F65"/>
    <w:rsid w:val="0062686E"/>
    <w:rsid w:val="00626F16"/>
    <w:rsid w:val="006305A2"/>
    <w:rsid w:val="00632C32"/>
    <w:rsid w:val="00636081"/>
    <w:rsid w:val="00646DB9"/>
    <w:rsid w:val="0065220B"/>
    <w:rsid w:val="006538EF"/>
    <w:rsid w:val="00655892"/>
    <w:rsid w:val="00661E11"/>
    <w:rsid w:val="006711D8"/>
    <w:rsid w:val="00672542"/>
    <w:rsid w:val="0067260F"/>
    <w:rsid w:val="006759DF"/>
    <w:rsid w:val="00676079"/>
    <w:rsid w:val="00676C64"/>
    <w:rsid w:val="00683CCB"/>
    <w:rsid w:val="0069261C"/>
    <w:rsid w:val="00692BD7"/>
    <w:rsid w:val="00692D6F"/>
    <w:rsid w:val="006B09CB"/>
    <w:rsid w:val="006B1E2C"/>
    <w:rsid w:val="006B3334"/>
    <w:rsid w:val="006C065D"/>
    <w:rsid w:val="006C0EA2"/>
    <w:rsid w:val="006C4F8F"/>
    <w:rsid w:val="006C66D6"/>
    <w:rsid w:val="006D0E60"/>
    <w:rsid w:val="006D296A"/>
    <w:rsid w:val="006F07F4"/>
    <w:rsid w:val="006F0C7D"/>
    <w:rsid w:val="006F1ED8"/>
    <w:rsid w:val="006F752E"/>
    <w:rsid w:val="00700C5F"/>
    <w:rsid w:val="00702ABB"/>
    <w:rsid w:val="00705CCB"/>
    <w:rsid w:val="007060C5"/>
    <w:rsid w:val="007064B5"/>
    <w:rsid w:val="00710A77"/>
    <w:rsid w:val="00716624"/>
    <w:rsid w:val="00716E08"/>
    <w:rsid w:val="00720AA0"/>
    <w:rsid w:val="00720C51"/>
    <w:rsid w:val="007255DD"/>
    <w:rsid w:val="00734773"/>
    <w:rsid w:val="007428DC"/>
    <w:rsid w:val="007502BA"/>
    <w:rsid w:val="00751255"/>
    <w:rsid w:val="00753BBB"/>
    <w:rsid w:val="00754561"/>
    <w:rsid w:val="0075480B"/>
    <w:rsid w:val="00756333"/>
    <w:rsid w:val="007567B4"/>
    <w:rsid w:val="00760719"/>
    <w:rsid w:val="007655E5"/>
    <w:rsid w:val="007660B9"/>
    <w:rsid w:val="00766CAD"/>
    <w:rsid w:val="0077175E"/>
    <w:rsid w:val="00771E65"/>
    <w:rsid w:val="0077268B"/>
    <w:rsid w:val="007740A6"/>
    <w:rsid w:val="007768C3"/>
    <w:rsid w:val="00777080"/>
    <w:rsid w:val="00777597"/>
    <w:rsid w:val="00784886"/>
    <w:rsid w:val="00785220"/>
    <w:rsid w:val="00792AC9"/>
    <w:rsid w:val="007A3B6E"/>
    <w:rsid w:val="007B228D"/>
    <w:rsid w:val="007B26E0"/>
    <w:rsid w:val="007B579E"/>
    <w:rsid w:val="007C2B6D"/>
    <w:rsid w:val="007C345B"/>
    <w:rsid w:val="007D128C"/>
    <w:rsid w:val="007D2805"/>
    <w:rsid w:val="007D2D8A"/>
    <w:rsid w:val="007E0CD3"/>
    <w:rsid w:val="007E22CE"/>
    <w:rsid w:val="007F000E"/>
    <w:rsid w:val="007F0171"/>
    <w:rsid w:val="007F0687"/>
    <w:rsid w:val="007F0B2F"/>
    <w:rsid w:val="007F0CF4"/>
    <w:rsid w:val="007F0EE4"/>
    <w:rsid w:val="007F116A"/>
    <w:rsid w:val="007F44B4"/>
    <w:rsid w:val="007F50B5"/>
    <w:rsid w:val="007F71A3"/>
    <w:rsid w:val="0081056E"/>
    <w:rsid w:val="008118E3"/>
    <w:rsid w:val="008175D3"/>
    <w:rsid w:val="00822F06"/>
    <w:rsid w:val="00825B80"/>
    <w:rsid w:val="00826814"/>
    <w:rsid w:val="008273E0"/>
    <w:rsid w:val="0083144D"/>
    <w:rsid w:val="008354D3"/>
    <w:rsid w:val="008377E9"/>
    <w:rsid w:val="00841F7A"/>
    <w:rsid w:val="00843758"/>
    <w:rsid w:val="00850856"/>
    <w:rsid w:val="0085395F"/>
    <w:rsid w:val="00854EA8"/>
    <w:rsid w:val="008553AE"/>
    <w:rsid w:val="00856C37"/>
    <w:rsid w:val="0086005F"/>
    <w:rsid w:val="008602A8"/>
    <w:rsid w:val="00865913"/>
    <w:rsid w:val="008662CC"/>
    <w:rsid w:val="008725FE"/>
    <w:rsid w:val="00873A6C"/>
    <w:rsid w:val="008858EC"/>
    <w:rsid w:val="00886C77"/>
    <w:rsid w:val="00890C22"/>
    <w:rsid w:val="00891A79"/>
    <w:rsid w:val="00892BB2"/>
    <w:rsid w:val="00892EB2"/>
    <w:rsid w:val="00893EC4"/>
    <w:rsid w:val="00894BAB"/>
    <w:rsid w:val="008A11F6"/>
    <w:rsid w:val="008A2956"/>
    <w:rsid w:val="008A41FE"/>
    <w:rsid w:val="008A4D2B"/>
    <w:rsid w:val="008B4FFF"/>
    <w:rsid w:val="008B72A2"/>
    <w:rsid w:val="008C17A3"/>
    <w:rsid w:val="008C3C94"/>
    <w:rsid w:val="008C5CFC"/>
    <w:rsid w:val="008C6B6E"/>
    <w:rsid w:val="008D0431"/>
    <w:rsid w:val="008E2DA2"/>
    <w:rsid w:val="008E617D"/>
    <w:rsid w:val="008E72D1"/>
    <w:rsid w:val="008F31AF"/>
    <w:rsid w:val="009008BB"/>
    <w:rsid w:val="00902D87"/>
    <w:rsid w:val="009139A9"/>
    <w:rsid w:val="00914827"/>
    <w:rsid w:val="00916D86"/>
    <w:rsid w:val="009316CB"/>
    <w:rsid w:val="00932634"/>
    <w:rsid w:val="00932EBD"/>
    <w:rsid w:val="00936520"/>
    <w:rsid w:val="009365CE"/>
    <w:rsid w:val="00941064"/>
    <w:rsid w:val="00941369"/>
    <w:rsid w:val="0094168A"/>
    <w:rsid w:val="009419CC"/>
    <w:rsid w:val="009510FB"/>
    <w:rsid w:val="00951809"/>
    <w:rsid w:val="00953FE9"/>
    <w:rsid w:val="009555A9"/>
    <w:rsid w:val="00955DA8"/>
    <w:rsid w:val="00960123"/>
    <w:rsid w:val="00964872"/>
    <w:rsid w:val="009673C8"/>
    <w:rsid w:val="009757AF"/>
    <w:rsid w:val="00981A46"/>
    <w:rsid w:val="00983757"/>
    <w:rsid w:val="009837A9"/>
    <w:rsid w:val="009865E2"/>
    <w:rsid w:val="00993994"/>
    <w:rsid w:val="009A6D9B"/>
    <w:rsid w:val="009A78D5"/>
    <w:rsid w:val="009B1A69"/>
    <w:rsid w:val="009B3E95"/>
    <w:rsid w:val="009B42F4"/>
    <w:rsid w:val="009B5FA9"/>
    <w:rsid w:val="009C0160"/>
    <w:rsid w:val="009C0391"/>
    <w:rsid w:val="009C0F9D"/>
    <w:rsid w:val="009C6986"/>
    <w:rsid w:val="009D7B7A"/>
    <w:rsid w:val="009E0E4B"/>
    <w:rsid w:val="009E3543"/>
    <w:rsid w:val="009E3F96"/>
    <w:rsid w:val="009E7293"/>
    <w:rsid w:val="009F034E"/>
    <w:rsid w:val="00A0333F"/>
    <w:rsid w:val="00A0532F"/>
    <w:rsid w:val="00A05BAE"/>
    <w:rsid w:val="00A07880"/>
    <w:rsid w:val="00A10B14"/>
    <w:rsid w:val="00A14229"/>
    <w:rsid w:val="00A15571"/>
    <w:rsid w:val="00A2264D"/>
    <w:rsid w:val="00A22EFE"/>
    <w:rsid w:val="00A23EFD"/>
    <w:rsid w:val="00A30C38"/>
    <w:rsid w:val="00A3133A"/>
    <w:rsid w:val="00A31CC3"/>
    <w:rsid w:val="00A33B89"/>
    <w:rsid w:val="00A36DA8"/>
    <w:rsid w:val="00A4198A"/>
    <w:rsid w:val="00A45D76"/>
    <w:rsid w:val="00A5064E"/>
    <w:rsid w:val="00A5135A"/>
    <w:rsid w:val="00A51919"/>
    <w:rsid w:val="00A51AFA"/>
    <w:rsid w:val="00A574E4"/>
    <w:rsid w:val="00A57687"/>
    <w:rsid w:val="00A60759"/>
    <w:rsid w:val="00A62BF6"/>
    <w:rsid w:val="00A66D64"/>
    <w:rsid w:val="00A70CF0"/>
    <w:rsid w:val="00A70FDD"/>
    <w:rsid w:val="00A74C58"/>
    <w:rsid w:val="00A75D91"/>
    <w:rsid w:val="00A80D3E"/>
    <w:rsid w:val="00A83DBA"/>
    <w:rsid w:val="00A84CE2"/>
    <w:rsid w:val="00A86AE0"/>
    <w:rsid w:val="00A874CA"/>
    <w:rsid w:val="00A90C12"/>
    <w:rsid w:val="00A9352F"/>
    <w:rsid w:val="00A954DA"/>
    <w:rsid w:val="00A95A90"/>
    <w:rsid w:val="00AA237A"/>
    <w:rsid w:val="00AA321C"/>
    <w:rsid w:val="00AA364E"/>
    <w:rsid w:val="00AA6FFD"/>
    <w:rsid w:val="00AA724D"/>
    <w:rsid w:val="00AB10DB"/>
    <w:rsid w:val="00AB5C1E"/>
    <w:rsid w:val="00AC009C"/>
    <w:rsid w:val="00AD073E"/>
    <w:rsid w:val="00AD2ED2"/>
    <w:rsid w:val="00AD3F1B"/>
    <w:rsid w:val="00AD55FB"/>
    <w:rsid w:val="00AD645B"/>
    <w:rsid w:val="00AD744D"/>
    <w:rsid w:val="00AF25FE"/>
    <w:rsid w:val="00AF3ED3"/>
    <w:rsid w:val="00AF46E3"/>
    <w:rsid w:val="00AF5C38"/>
    <w:rsid w:val="00AF6ABE"/>
    <w:rsid w:val="00AF7E95"/>
    <w:rsid w:val="00B00610"/>
    <w:rsid w:val="00B00719"/>
    <w:rsid w:val="00B031EF"/>
    <w:rsid w:val="00B03F95"/>
    <w:rsid w:val="00B05AD1"/>
    <w:rsid w:val="00B10636"/>
    <w:rsid w:val="00B144AC"/>
    <w:rsid w:val="00B1685F"/>
    <w:rsid w:val="00B16A9A"/>
    <w:rsid w:val="00B202FC"/>
    <w:rsid w:val="00B209B8"/>
    <w:rsid w:val="00B2444E"/>
    <w:rsid w:val="00B27FA7"/>
    <w:rsid w:val="00B337B1"/>
    <w:rsid w:val="00B34490"/>
    <w:rsid w:val="00B370A7"/>
    <w:rsid w:val="00B4062A"/>
    <w:rsid w:val="00B45FFA"/>
    <w:rsid w:val="00B54B26"/>
    <w:rsid w:val="00B55795"/>
    <w:rsid w:val="00B559DF"/>
    <w:rsid w:val="00B56436"/>
    <w:rsid w:val="00B617DD"/>
    <w:rsid w:val="00B61EAA"/>
    <w:rsid w:val="00B657D4"/>
    <w:rsid w:val="00B6594B"/>
    <w:rsid w:val="00B66F14"/>
    <w:rsid w:val="00B7008F"/>
    <w:rsid w:val="00B75936"/>
    <w:rsid w:val="00B77C63"/>
    <w:rsid w:val="00B815E0"/>
    <w:rsid w:val="00B83DD2"/>
    <w:rsid w:val="00B8487A"/>
    <w:rsid w:val="00B9482F"/>
    <w:rsid w:val="00B96DB2"/>
    <w:rsid w:val="00BA43C2"/>
    <w:rsid w:val="00BA5828"/>
    <w:rsid w:val="00BA5F04"/>
    <w:rsid w:val="00BA72F2"/>
    <w:rsid w:val="00BA7C04"/>
    <w:rsid w:val="00BB07FD"/>
    <w:rsid w:val="00BB2224"/>
    <w:rsid w:val="00BC0776"/>
    <w:rsid w:val="00BD3D2C"/>
    <w:rsid w:val="00BD6AC1"/>
    <w:rsid w:val="00BE404B"/>
    <w:rsid w:val="00BE43AD"/>
    <w:rsid w:val="00BF0602"/>
    <w:rsid w:val="00BF3034"/>
    <w:rsid w:val="00BF3FD9"/>
    <w:rsid w:val="00BF51DB"/>
    <w:rsid w:val="00BF65E3"/>
    <w:rsid w:val="00C0000F"/>
    <w:rsid w:val="00C004C7"/>
    <w:rsid w:val="00C00E21"/>
    <w:rsid w:val="00C0255F"/>
    <w:rsid w:val="00C06015"/>
    <w:rsid w:val="00C07AD6"/>
    <w:rsid w:val="00C143D1"/>
    <w:rsid w:val="00C156DC"/>
    <w:rsid w:val="00C16263"/>
    <w:rsid w:val="00C175DB"/>
    <w:rsid w:val="00C218A5"/>
    <w:rsid w:val="00C23C67"/>
    <w:rsid w:val="00C24E73"/>
    <w:rsid w:val="00C26735"/>
    <w:rsid w:val="00C334DF"/>
    <w:rsid w:val="00C33775"/>
    <w:rsid w:val="00C37E41"/>
    <w:rsid w:val="00C41D19"/>
    <w:rsid w:val="00C45CEB"/>
    <w:rsid w:val="00C46948"/>
    <w:rsid w:val="00C4794E"/>
    <w:rsid w:val="00C47FAF"/>
    <w:rsid w:val="00C53983"/>
    <w:rsid w:val="00C5551B"/>
    <w:rsid w:val="00C6063F"/>
    <w:rsid w:val="00C619FA"/>
    <w:rsid w:val="00C62A9E"/>
    <w:rsid w:val="00C64846"/>
    <w:rsid w:val="00C65044"/>
    <w:rsid w:val="00C672BD"/>
    <w:rsid w:val="00C71A33"/>
    <w:rsid w:val="00C748A9"/>
    <w:rsid w:val="00C74ED1"/>
    <w:rsid w:val="00C8138E"/>
    <w:rsid w:val="00C85193"/>
    <w:rsid w:val="00C92830"/>
    <w:rsid w:val="00C9360F"/>
    <w:rsid w:val="00C96869"/>
    <w:rsid w:val="00C971DB"/>
    <w:rsid w:val="00CA5BD8"/>
    <w:rsid w:val="00CA6CA2"/>
    <w:rsid w:val="00CB13CC"/>
    <w:rsid w:val="00CB4D11"/>
    <w:rsid w:val="00CB5483"/>
    <w:rsid w:val="00CC3E2A"/>
    <w:rsid w:val="00CC4760"/>
    <w:rsid w:val="00CC79A1"/>
    <w:rsid w:val="00CD0D60"/>
    <w:rsid w:val="00CD1F79"/>
    <w:rsid w:val="00CD2FD5"/>
    <w:rsid w:val="00CD33E7"/>
    <w:rsid w:val="00CD7F12"/>
    <w:rsid w:val="00CE33BC"/>
    <w:rsid w:val="00CE5D28"/>
    <w:rsid w:val="00CE6D88"/>
    <w:rsid w:val="00CF0F74"/>
    <w:rsid w:val="00CF2A6E"/>
    <w:rsid w:val="00CF404C"/>
    <w:rsid w:val="00CF46DB"/>
    <w:rsid w:val="00CF4FFA"/>
    <w:rsid w:val="00CF54D4"/>
    <w:rsid w:val="00D066D6"/>
    <w:rsid w:val="00D07AD1"/>
    <w:rsid w:val="00D109C6"/>
    <w:rsid w:val="00D1501C"/>
    <w:rsid w:val="00D179D1"/>
    <w:rsid w:val="00D2085F"/>
    <w:rsid w:val="00D41EBF"/>
    <w:rsid w:val="00D44B3E"/>
    <w:rsid w:val="00D46084"/>
    <w:rsid w:val="00D46B7A"/>
    <w:rsid w:val="00D508A8"/>
    <w:rsid w:val="00D5385A"/>
    <w:rsid w:val="00D53D7F"/>
    <w:rsid w:val="00D67F3E"/>
    <w:rsid w:val="00D7350D"/>
    <w:rsid w:val="00D73A8F"/>
    <w:rsid w:val="00D73E6B"/>
    <w:rsid w:val="00D8044A"/>
    <w:rsid w:val="00D80D04"/>
    <w:rsid w:val="00D82BB6"/>
    <w:rsid w:val="00D836BC"/>
    <w:rsid w:val="00D916F5"/>
    <w:rsid w:val="00D926AA"/>
    <w:rsid w:val="00D9507B"/>
    <w:rsid w:val="00D953A2"/>
    <w:rsid w:val="00D95A6F"/>
    <w:rsid w:val="00D969F6"/>
    <w:rsid w:val="00D9704A"/>
    <w:rsid w:val="00DA2D4F"/>
    <w:rsid w:val="00DA4636"/>
    <w:rsid w:val="00DB0408"/>
    <w:rsid w:val="00DB1117"/>
    <w:rsid w:val="00DB225F"/>
    <w:rsid w:val="00DB2361"/>
    <w:rsid w:val="00DB24AE"/>
    <w:rsid w:val="00DB3E90"/>
    <w:rsid w:val="00DB4501"/>
    <w:rsid w:val="00DC0DA3"/>
    <w:rsid w:val="00DC119C"/>
    <w:rsid w:val="00DC158F"/>
    <w:rsid w:val="00DC16E3"/>
    <w:rsid w:val="00DC4CE3"/>
    <w:rsid w:val="00DC707D"/>
    <w:rsid w:val="00DD0D37"/>
    <w:rsid w:val="00DD0D45"/>
    <w:rsid w:val="00DD2EFF"/>
    <w:rsid w:val="00DD4E66"/>
    <w:rsid w:val="00DD5175"/>
    <w:rsid w:val="00DE1565"/>
    <w:rsid w:val="00DE5ABD"/>
    <w:rsid w:val="00DF2557"/>
    <w:rsid w:val="00DF2F00"/>
    <w:rsid w:val="00DF4351"/>
    <w:rsid w:val="00DF47D6"/>
    <w:rsid w:val="00DF75B1"/>
    <w:rsid w:val="00E07C88"/>
    <w:rsid w:val="00E1140F"/>
    <w:rsid w:val="00E118E8"/>
    <w:rsid w:val="00E11989"/>
    <w:rsid w:val="00E11CFD"/>
    <w:rsid w:val="00E142AD"/>
    <w:rsid w:val="00E20767"/>
    <w:rsid w:val="00E25055"/>
    <w:rsid w:val="00E25DDD"/>
    <w:rsid w:val="00E26870"/>
    <w:rsid w:val="00E27FC4"/>
    <w:rsid w:val="00E34A00"/>
    <w:rsid w:val="00E35676"/>
    <w:rsid w:val="00E36206"/>
    <w:rsid w:val="00E417F6"/>
    <w:rsid w:val="00E42CBE"/>
    <w:rsid w:val="00E45D29"/>
    <w:rsid w:val="00E46CBF"/>
    <w:rsid w:val="00E5182E"/>
    <w:rsid w:val="00E528BD"/>
    <w:rsid w:val="00E5396D"/>
    <w:rsid w:val="00E56161"/>
    <w:rsid w:val="00E57763"/>
    <w:rsid w:val="00E657C5"/>
    <w:rsid w:val="00E65A51"/>
    <w:rsid w:val="00E70C1F"/>
    <w:rsid w:val="00E70DA3"/>
    <w:rsid w:val="00E727D4"/>
    <w:rsid w:val="00E72DE9"/>
    <w:rsid w:val="00E77DA0"/>
    <w:rsid w:val="00E84DDD"/>
    <w:rsid w:val="00E86D55"/>
    <w:rsid w:val="00E92D67"/>
    <w:rsid w:val="00EA35EA"/>
    <w:rsid w:val="00EA36C9"/>
    <w:rsid w:val="00EA3B8C"/>
    <w:rsid w:val="00EB29BF"/>
    <w:rsid w:val="00EB4FA4"/>
    <w:rsid w:val="00EC0494"/>
    <w:rsid w:val="00EC0E00"/>
    <w:rsid w:val="00EC1472"/>
    <w:rsid w:val="00EC4029"/>
    <w:rsid w:val="00EC673C"/>
    <w:rsid w:val="00ED2851"/>
    <w:rsid w:val="00ED47B3"/>
    <w:rsid w:val="00EE0059"/>
    <w:rsid w:val="00EE4F59"/>
    <w:rsid w:val="00EE564D"/>
    <w:rsid w:val="00EE5C56"/>
    <w:rsid w:val="00EE5D7E"/>
    <w:rsid w:val="00EE637A"/>
    <w:rsid w:val="00EE68C8"/>
    <w:rsid w:val="00EE7290"/>
    <w:rsid w:val="00EF375D"/>
    <w:rsid w:val="00EF3E27"/>
    <w:rsid w:val="00EF5AFF"/>
    <w:rsid w:val="00EF7D5C"/>
    <w:rsid w:val="00F020FA"/>
    <w:rsid w:val="00F0259B"/>
    <w:rsid w:val="00F0569B"/>
    <w:rsid w:val="00F07131"/>
    <w:rsid w:val="00F1314D"/>
    <w:rsid w:val="00F1576C"/>
    <w:rsid w:val="00F20A5B"/>
    <w:rsid w:val="00F21690"/>
    <w:rsid w:val="00F21B35"/>
    <w:rsid w:val="00F23C2D"/>
    <w:rsid w:val="00F23D21"/>
    <w:rsid w:val="00F3435A"/>
    <w:rsid w:val="00F36D4A"/>
    <w:rsid w:val="00F41B68"/>
    <w:rsid w:val="00F52EE1"/>
    <w:rsid w:val="00F548FB"/>
    <w:rsid w:val="00F55A85"/>
    <w:rsid w:val="00F572E0"/>
    <w:rsid w:val="00F572FD"/>
    <w:rsid w:val="00F606C2"/>
    <w:rsid w:val="00F64329"/>
    <w:rsid w:val="00F70383"/>
    <w:rsid w:val="00F76C77"/>
    <w:rsid w:val="00F871E2"/>
    <w:rsid w:val="00F90E0E"/>
    <w:rsid w:val="00F91650"/>
    <w:rsid w:val="00F97122"/>
    <w:rsid w:val="00FA0B9D"/>
    <w:rsid w:val="00FA109E"/>
    <w:rsid w:val="00FA247E"/>
    <w:rsid w:val="00FA5488"/>
    <w:rsid w:val="00FA7F13"/>
    <w:rsid w:val="00FB0273"/>
    <w:rsid w:val="00FB249E"/>
    <w:rsid w:val="00FB6A0E"/>
    <w:rsid w:val="00FB77C1"/>
    <w:rsid w:val="00FC1D9D"/>
    <w:rsid w:val="00FC25CE"/>
    <w:rsid w:val="00FC66BF"/>
    <w:rsid w:val="00FC6FCB"/>
    <w:rsid w:val="00FD630C"/>
    <w:rsid w:val="00FE37F2"/>
    <w:rsid w:val="00FE5270"/>
    <w:rsid w:val="00FE5814"/>
    <w:rsid w:val="00FF06AA"/>
    <w:rsid w:val="00FF20A9"/>
    <w:rsid w:val="00FF2F48"/>
    <w:rsid w:val="00FF4944"/>
    <w:rsid w:val="00FF530B"/>
    <w:rsid w:val="00FF616C"/>
    <w:rsid w:val="00FF6C62"/>
    <w:rsid w:val="00FF6C95"/>
    <w:rsid w:val="00FF7A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DA88D"/>
  <w15:docId w15:val="{FE6730A5-3E44-49F2-BBFC-696EE5FDD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F25F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F25F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F25F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AF25FE"/>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AF25FE"/>
    <w:pPr>
      <w:ind w:left="720"/>
      <w:contextualSpacing/>
    </w:pPr>
  </w:style>
  <w:style w:type="paragraph" w:styleId="Revision">
    <w:name w:val="Revision"/>
    <w:hidden/>
    <w:uiPriority w:val="99"/>
    <w:semiHidden/>
    <w:rsid w:val="00AF25FE"/>
    <w:pPr>
      <w:spacing w:after="0" w:line="240" w:lineRule="auto"/>
    </w:pPr>
  </w:style>
  <w:style w:type="table" w:styleId="TableGrid">
    <w:name w:val="Table Grid"/>
    <w:basedOn w:val="TableNormal"/>
    <w:uiPriority w:val="39"/>
    <w:rsid w:val="00AF25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F25FE"/>
    <w:rPr>
      <w:sz w:val="16"/>
      <w:szCs w:val="16"/>
    </w:rPr>
  </w:style>
  <w:style w:type="paragraph" w:styleId="CommentText">
    <w:name w:val="annotation text"/>
    <w:basedOn w:val="Normal"/>
    <w:link w:val="CommentTextChar"/>
    <w:uiPriority w:val="99"/>
    <w:unhideWhenUsed/>
    <w:rsid w:val="00AF25FE"/>
    <w:pPr>
      <w:spacing w:line="240" w:lineRule="auto"/>
    </w:pPr>
    <w:rPr>
      <w:sz w:val="20"/>
      <w:szCs w:val="20"/>
    </w:rPr>
  </w:style>
  <w:style w:type="character" w:customStyle="1" w:styleId="CommentTextChar">
    <w:name w:val="Comment Text Char"/>
    <w:basedOn w:val="DefaultParagraphFont"/>
    <w:link w:val="CommentText"/>
    <w:uiPriority w:val="99"/>
    <w:rsid w:val="00AF25FE"/>
    <w:rPr>
      <w:sz w:val="20"/>
      <w:szCs w:val="20"/>
    </w:rPr>
  </w:style>
  <w:style w:type="paragraph" w:styleId="CommentSubject">
    <w:name w:val="annotation subject"/>
    <w:basedOn w:val="CommentText"/>
    <w:next w:val="CommentText"/>
    <w:link w:val="CommentSubjectChar"/>
    <w:uiPriority w:val="99"/>
    <w:semiHidden/>
    <w:unhideWhenUsed/>
    <w:rsid w:val="00AF25FE"/>
    <w:rPr>
      <w:b/>
      <w:bCs/>
    </w:rPr>
  </w:style>
  <w:style w:type="character" w:customStyle="1" w:styleId="CommentSubjectChar">
    <w:name w:val="Comment Subject Char"/>
    <w:basedOn w:val="CommentTextChar"/>
    <w:link w:val="CommentSubject"/>
    <w:uiPriority w:val="99"/>
    <w:semiHidden/>
    <w:rsid w:val="00AF25FE"/>
    <w:rPr>
      <w:b/>
      <w:bCs/>
      <w:sz w:val="20"/>
      <w:szCs w:val="20"/>
    </w:rPr>
  </w:style>
  <w:style w:type="character" w:styleId="Hyperlink">
    <w:name w:val="Hyperlink"/>
    <w:basedOn w:val="DefaultParagraphFont"/>
    <w:uiPriority w:val="99"/>
    <w:unhideWhenUsed/>
    <w:rsid w:val="00AF25FE"/>
    <w:rPr>
      <w:color w:val="0563C1" w:themeColor="hyperlink"/>
      <w:u w:val="single"/>
    </w:rPr>
  </w:style>
  <w:style w:type="paragraph" w:styleId="NoSpacing">
    <w:name w:val="No Spacing"/>
    <w:uiPriority w:val="1"/>
    <w:qFormat/>
    <w:rsid w:val="00AF25FE"/>
    <w:pPr>
      <w:spacing w:after="0" w:line="240" w:lineRule="auto"/>
    </w:pPr>
  </w:style>
  <w:style w:type="table" w:customStyle="1" w:styleId="TableGrid1">
    <w:name w:val="Table Grid1"/>
    <w:basedOn w:val="TableNormal"/>
    <w:next w:val="TableGrid"/>
    <w:rsid w:val="00AF25FE"/>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F25FE"/>
    <w:rPr>
      <w:color w:val="808080"/>
    </w:rPr>
  </w:style>
  <w:style w:type="character" w:customStyle="1" w:styleId="normaltextrun">
    <w:name w:val="normaltextrun"/>
    <w:basedOn w:val="DefaultParagraphFont"/>
    <w:rsid w:val="00AF25FE"/>
  </w:style>
  <w:style w:type="paragraph" w:styleId="NormalWeb">
    <w:name w:val="Normal (Web)"/>
    <w:basedOn w:val="Normal"/>
    <w:uiPriority w:val="99"/>
    <w:unhideWhenUsed/>
    <w:rsid w:val="00AF25F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F25FE"/>
    <w:pPr>
      <w:tabs>
        <w:tab w:val="center" w:pos="4513"/>
        <w:tab w:val="right" w:pos="9026"/>
      </w:tabs>
      <w:spacing w:after="0" w:line="240" w:lineRule="auto"/>
      <w:ind w:left="1134" w:hanging="567"/>
      <w:jc w:val="both"/>
    </w:pPr>
  </w:style>
  <w:style w:type="character" w:customStyle="1" w:styleId="HeaderChar">
    <w:name w:val="Header Char"/>
    <w:basedOn w:val="DefaultParagraphFont"/>
    <w:link w:val="Header"/>
    <w:uiPriority w:val="99"/>
    <w:rsid w:val="00AF25FE"/>
  </w:style>
  <w:style w:type="paragraph" w:styleId="Footer">
    <w:name w:val="footer"/>
    <w:basedOn w:val="Normal"/>
    <w:link w:val="FooterChar"/>
    <w:uiPriority w:val="99"/>
    <w:unhideWhenUsed/>
    <w:rsid w:val="00AF25FE"/>
    <w:pPr>
      <w:tabs>
        <w:tab w:val="center" w:pos="4513"/>
        <w:tab w:val="right" w:pos="9026"/>
      </w:tabs>
      <w:spacing w:after="0" w:line="240" w:lineRule="auto"/>
      <w:ind w:left="1134" w:hanging="567"/>
      <w:jc w:val="both"/>
    </w:pPr>
  </w:style>
  <w:style w:type="character" w:customStyle="1" w:styleId="FooterChar">
    <w:name w:val="Footer Char"/>
    <w:basedOn w:val="DefaultParagraphFont"/>
    <w:link w:val="Footer"/>
    <w:uiPriority w:val="99"/>
    <w:rsid w:val="00AF25FE"/>
  </w:style>
  <w:style w:type="paragraph" w:styleId="BalloonText">
    <w:name w:val="Balloon Text"/>
    <w:basedOn w:val="Normal"/>
    <w:link w:val="BalloonTextChar"/>
    <w:uiPriority w:val="99"/>
    <w:semiHidden/>
    <w:unhideWhenUsed/>
    <w:rsid w:val="00AF25FE"/>
    <w:pPr>
      <w:spacing w:after="0" w:line="240" w:lineRule="auto"/>
      <w:ind w:left="1134" w:hanging="567"/>
      <w:jc w:val="both"/>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5FE"/>
    <w:rPr>
      <w:rFonts w:ascii="Tahoma" w:hAnsi="Tahoma" w:cs="Tahoma"/>
      <w:sz w:val="16"/>
      <w:szCs w:val="16"/>
    </w:rPr>
  </w:style>
  <w:style w:type="character" w:customStyle="1" w:styleId="UnresolvedMention1">
    <w:name w:val="Unresolved Mention1"/>
    <w:basedOn w:val="DefaultParagraphFont"/>
    <w:uiPriority w:val="99"/>
    <w:semiHidden/>
    <w:unhideWhenUsed/>
    <w:rsid w:val="00AF25FE"/>
    <w:rPr>
      <w:color w:val="605E5C"/>
      <w:shd w:val="clear" w:color="auto" w:fill="E1DFDD"/>
    </w:rPr>
  </w:style>
  <w:style w:type="character" w:styleId="UnresolvedMention">
    <w:name w:val="Unresolved Mention"/>
    <w:basedOn w:val="DefaultParagraphFont"/>
    <w:uiPriority w:val="99"/>
    <w:semiHidden/>
    <w:unhideWhenUsed/>
    <w:rsid w:val="00AF25FE"/>
    <w:rPr>
      <w:color w:val="605E5C"/>
      <w:shd w:val="clear" w:color="auto" w:fill="E1DFDD"/>
    </w:rPr>
  </w:style>
  <w:style w:type="table" w:customStyle="1" w:styleId="TableGrid2">
    <w:name w:val="Table Grid2"/>
    <w:basedOn w:val="TableNormal"/>
    <w:next w:val="TableGrid"/>
    <w:uiPriority w:val="39"/>
    <w:rsid w:val="00AF25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AF25FE"/>
  </w:style>
  <w:style w:type="table" w:customStyle="1" w:styleId="TableGrid21">
    <w:name w:val="Table Grid21"/>
    <w:basedOn w:val="TableNormal"/>
    <w:next w:val="TableGrid"/>
    <w:uiPriority w:val="39"/>
    <w:rsid w:val="00AF25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F25FE"/>
    <w:pPr>
      <w:spacing w:after="0" w:line="240" w:lineRule="auto"/>
      <w:ind w:left="1134" w:hanging="567"/>
      <w:jc w:val="both"/>
    </w:pPr>
    <w:rPr>
      <w:sz w:val="20"/>
      <w:szCs w:val="20"/>
    </w:rPr>
  </w:style>
  <w:style w:type="character" w:customStyle="1" w:styleId="FootnoteTextChar">
    <w:name w:val="Footnote Text Char"/>
    <w:basedOn w:val="DefaultParagraphFont"/>
    <w:link w:val="FootnoteText"/>
    <w:uiPriority w:val="99"/>
    <w:semiHidden/>
    <w:rsid w:val="00AF25FE"/>
    <w:rPr>
      <w:sz w:val="20"/>
      <w:szCs w:val="20"/>
    </w:rPr>
  </w:style>
  <w:style w:type="character" w:styleId="FootnoteReference">
    <w:name w:val="footnote reference"/>
    <w:basedOn w:val="DefaultParagraphFont"/>
    <w:uiPriority w:val="99"/>
    <w:semiHidden/>
    <w:unhideWhenUsed/>
    <w:rsid w:val="00AF25FE"/>
    <w:rPr>
      <w:vertAlign w:val="superscript"/>
    </w:rPr>
  </w:style>
  <w:style w:type="character" w:styleId="FollowedHyperlink">
    <w:name w:val="FollowedHyperlink"/>
    <w:basedOn w:val="DefaultParagraphFont"/>
    <w:uiPriority w:val="99"/>
    <w:semiHidden/>
    <w:unhideWhenUsed/>
    <w:rsid w:val="00AF25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diagramQuickStyle" Target="diagrams/quickStyle2.xml"/><Relationship Id="rId26" Type="http://schemas.microsoft.com/office/2011/relationships/people" Target="people.xml"/><Relationship Id="rId3" Type="http://schemas.openxmlformats.org/officeDocument/2006/relationships/settings" Target="settings.xml"/><Relationship Id="rId21" Type="http://schemas.openxmlformats.org/officeDocument/2006/relationships/hyperlink" Target="https://www.abdn.ac.uk/staffnet/research/research-profile-14594.php" TargetMode="External"/><Relationship Id="rId7" Type="http://schemas.openxmlformats.org/officeDocument/2006/relationships/hyperlink" Target="https://www.abdn.ac.uk/staffnet/documents/Promotion%20Procedure%20for%20Teaching%20and%20Research%20Staff%205-6.pdf" TargetMode="External"/><Relationship Id="rId12" Type="http://schemas.microsoft.com/office/2007/relationships/diagramDrawing" Target="diagrams/drawing1.xml"/><Relationship Id="rId17" Type="http://schemas.openxmlformats.org/officeDocument/2006/relationships/diagramLayout" Target="diagrams/layout2.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diagramData" Target="diagrams/data2.xml"/><Relationship Id="rId20" Type="http://schemas.microsoft.com/office/2007/relationships/diagramDrawing" Target="diagrams/drawing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24" Type="http://schemas.openxmlformats.org/officeDocument/2006/relationships/hyperlink" Target="mailto:promapps@abdn.ac.uk" TargetMode="Externa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https://www.abdn.ac.uk/staffnet/research/research-profile-14594.php" TargetMode="External"/><Relationship Id="rId28" Type="http://schemas.openxmlformats.org/officeDocument/2006/relationships/theme" Target="theme/theme1.xml"/><Relationship Id="rId10" Type="http://schemas.openxmlformats.org/officeDocument/2006/relationships/diagramQuickStyle" Target="diagrams/quickStyle1.xml"/><Relationship Id="rId19" Type="http://schemas.openxmlformats.org/officeDocument/2006/relationships/diagramColors" Target="diagrams/colors2.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header" Target="header2.xml"/><Relationship Id="rId22" Type="http://schemas.openxmlformats.org/officeDocument/2006/relationships/hyperlink" Target="https://www.abdn.ac.uk/staffnet/research/research-profile-14594.php" TargetMode="External"/><Relationship Id="rId27" Type="http://schemas.openxmlformats.org/officeDocument/2006/relationships/glossaryDocument" Target="glossary/document.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606968E-230C-41B8-BC46-10A268E58B60}" type="doc">
      <dgm:prSet loTypeId="urn:microsoft.com/office/officeart/2009/3/layout/StepUpProcess" loCatId="process" qsTypeId="urn:microsoft.com/office/officeart/2005/8/quickstyle/simple1" qsCatId="simple" csTypeId="urn:microsoft.com/office/officeart/2005/8/colors/accent1_2" csCatId="accent1" phldr="1"/>
      <dgm:spPr/>
      <dgm:t>
        <a:bodyPr/>
        <a:lstStyle/>
        <a:p>
          <a:endParaRPr lang="en-GB"/>
        </a:p>
      </dgm:t>
    </dgm:pt>
    <dgm:pt modelId="{CD600873-84AF-43AF-9995-D3392E8670FA}">
      <dgm:prSet phldrT="[Text]" custT="1"/>
      <dgm:spPr>
        <a:xfrm>
          <a:off x="1011168" y="1071690"/>
          <a:ext cx="1051333" cy="921555"/>
        </a:xfrm>
        <a:prstGeom prst="rect">
          <a:avLst/>
        </a:prstGeom>
        <a:noFill/>
        <a:ln>
          <a:noFill/>
        </a:ln>
        <a:effectLst/>
      </dgm:spPr>
      <dgm:t>
        <a:bodyPr/>
        <a:lstStyle/>
        <a:p>
          <a:pPr>
            <a:buNone/>
          </a:pPr>
          <a:r>
            <a:rPr lang="en-GB" sz="1000" b="1">
              <a:solidFill>
                <a:sysClr val="windowText" lastClr="000000">
                  <a:hueOff val="0"/>
                  <a:satOff val="0"/>
                  <a:lumOff val="0"/>
                  <a:alphaOff val="0"/>
                </a:sysClr>
              </a:solidFill>
              <a:latin typeface="Calibri" panose="020F0502020204030204"/>
              <a:ea typeface="+mn-ea"/>
              <a:cs typeface="+mn-cs"/>
            </a:rPr>
            <a:t>Grade 7 requires two Pillars at Level 1</a:t>
          </a:r>
        </a:p>
      </dgm:t>
    </dgm:pt>
    <dgm:pt modelId="{961D269D-1D1E-43F2-B829-9D5541BE5108}" type="parTrans" cxnId="{21F86076-BB0D-46AA-962E-FF1851255315}">
      <dgm:prSet/>
      <dgm:spPr/>
      <dgm:t>
        <a:bodyPr/>
        <a:lstStyle/>
        <a:p>
          <a:endParaRPr lang="en-GB"/>
        </a:p>
      </dgm:t>
    </dgm:pt>
    <dgm:pt modelId="{5F1DBFA6-922A-4328-95C4-A8EA984F56F4}" type="sibTrans" cxnId="{21F86076-BB0D-46AA-962E-FF1851255315}">
      <dgm:prSet/>
      <dgm:spPr/>
      <dgm:t>
        <a:bodyPr/>
        <a:lstStyle/>
        <a:p>
          <a:endParaRPr lang="en-GB"/>
        </a:p>
      </dgm:t>
    </dgm:pt>
    <dgm:pt modelId="{DEB91EF4-C1B5-43DA-9917-6D4D4BB93DE8}">
      <dgm:prSet phldrT="[Text]" custT="1"/>
      <dgm:spPr>
        <a:xfrm>
          <a:off x="2298205" y="753212"/>
          <a:ext cx="1051333" cy="921555"/>
        </a:xfrm>
        <a:prstGeom prst="rect">
          <a:avLst/>
        </a:prstGeom>
        <a:noFill/>
        <a:ln>
          <a:noFill/>
        </a:ln>
        <a:effectLst/>
      </dgm:spPr>
      <dgm:t>
        <a:bodyPr/>
        <a:lstStyle/>
        <a:p>
          <a:pPr>
            <a:buNone/>
          </a:pPr>
          <a:r>
            <a:rPr lang="en-GB" sz="1000" b="1">
              <a:solidFill>
                <a:sysClr val="windowText" lastClr="000000">
                  <a:hueOff val="0"/>
                  <a:satOff val="0"/>
                  <a:lumOff val="0"/>
                  <a:alphaOff val="0"/>
                </a:sysClr>
              </a:solidFill>
              <a:latin typeface="Calibri" panose="020F0502020204030204"/>
              <a:ea typeface="+mn-ea"/>
              <a:cs typeface="+mn-cs"/>
            </a:rPr>
            <a:t>Grade 8 requires two Pillars at Level 2 </a:t>
          </a:r>
        </a:p>
      </dgm:t>
    </dgm:pt>
    <dgm:pt modelId="{F5BF75D8-40D6-41CB-A934-CBD4D5A3493B}" type="parTrans" cxnId="{B4793293-A207-42B2-B3DB-BFC53EB7C81C}">
      <dgm:prSet/>
      <dgm:spPr/>
      <dgm:t>
        <a:bodyPr/>
        <a:lstStyle/>
        <a:p>
          <a:endParaRPr lang="en-GB"/>
        </a:p>
      </dgm:t>
    </dgm:pt>
    <dgm:pt modelId="{D669283C-0B39-43A6-AD84-64E982F90866}" type="sibTrans" cxnId="{B4793293-A207-42B2-B3DB-BFC53EB7C81C}">
      <dgm:prSet/>
      <dgm:spPr/>
      <dgm:t>
        <a:bodyPr/>
        <a:lstStyle/>
        <a:p>
          <a:endParaRPr lang="en-GB"/>
        </a:p>
      </dgm:t>
    </dgm:pt>
    <dgm:pt modelId="{A75F9AD4-8476-4329-8B97-2D521A594711}">
      <dgm:prSet phldrT="[Text]" custT="1"/>
      <dgm:spPr>
        <a:xfrm>
          <a:off x="4872281" y="116254"/>
          <a:ext cx="1051333" cy="921555"/>
        </a:xfrm>
        <a:prstGeom prst="rect">
          <a:avLst/>
        </a:prstGeom>
        <a:noFill/>
        <a:ln>
          <a:noFill/>
        </a:ln>
        <a:effectLst/>
      </dgm:spPr>
      <dgm:t>
        <a:bodyPr/>
        <a:lstStyle/>
        <a:p>
          <a:pPr>
            <a:buNone/>
          </a:pPr>
          <a:r>
            <a:rPr lang="en-GB" sz="1000" b="1">
              <a:solidFill>
                <a:sysClr val="windowText" lastClr="000000">
                  <a:hueOff val="0"/>
                  <a:satOff val="0"/>
                  <a:lumOff val="0"/>
                  <a:alphaOff val="0"/>
                </a:sysClr>
              </a:solidFill>
              <a:latin typeface="Calibri" panose="020F0502020204030204"/>
              <a:ea typeface="+mn-ea"/>
              <a:cs typeface="+mn-cs"/>
            </a:rPr>
            <a:t>Grade 9 requires two Pillars at Level 3 </a:t>
          </a:r>
        </a:p>
      </dgm:t>
    </dgm:pt>
    <dgm:pt modelId="{D9200A2E-D302-43AE-BA95-929CCCE8D835}" type="parTrans" cxnId="{9A09AD78-61FE-4934-A84A-C4A7483E34BA}">
      <dgm:prSet/>
      <dgm:spPr/>
      <dgm:t>
        <a:bodyPr/>
        <a:lstStyle/>
        <a:p>
          <a:endParaRPr lang="en-GB"/>
        </a:p>
      </dgm:t>
    </dgm:pt>
    <dgm:pt modelId="{4D1CF400-26B2-4DDF-B387-B6E8B4B30229}" type="sibTrans" cxnId="{9A09AD78-61FE-4934-A84A-C4A7483E34BA}">
      <dgm:prSet/>
      <dgm:spPr/>
      <dgm:t>
        <a:bodyPr/>
        <a:lstStyle/>
        <a:p>
          <a:endParaRPr lang="en-GB"/>
        </a:p>
      </dgm:t>
    </dgm:pt>
    <dgm:pt modelId="{88A0A477-4BD4-434F-BFAC-3DC0647ABA8A}">
      <dgm:prSet custT="1"/>
      <dgm:spPr>
        <a:xfrm>
          <a:off x="3585243" y="434733"/>
          <a:ext cx="1051333" cy="921555"/>
        </a:xfrm>
        <a:prstGeom prst="rect">
          <a:avLst/>
        </a:prstGeom>
        <a:noFill/>
        <a:ln>
          <a:noFill/>
        </a:ln>
        <a:effectLst/>
      </dgm:spPr>
      <dgm:t>
        <a:bodyPr/>
        <a:lstStyle/>
        <a:p>
          <a:pPr>
            <a:buNone/>
          </a:pPr>
          <a:r>
            <a:rPr lang="en-GB" sz="1000" b="1">
              <a:solidFill>
                <a:sysClr val="windowText" lastClr="000000">
                  <a:hueOff val="0"/>
                  <a:satOff val="0"/>
                  <a:lumOff val="0"/>
                  <a:alphaOff val="0"/>
                </a:sysClr>
              </a:solidFill>
              <a:latin typeface="Calibri" panose="020F0502020204030204"/>
              <a:ea typeface="+mn-ea"/>
              <a:cs typeface="+mn-cs"/>
            </a:rPr>
            <a:t>Reader requires one Pillar at Level 3 and one at Level 2</a:t>
          </a:r>
        </a:p>
      </dgm:t>
    </dgm:pt>
    <dgm:pt modelId="{EA0A5F7A-02CA-4F55-8FD8-4626A6B820E3}" type="parTrans" cxnId="{C2C2B5A7-D04E-492B-8F60-0BAC7F110A35}">
      <dgm:prSet/>
      <dgm:spPr/>
      <dgm:t>
        <a:bodyPr/>
        <a:lstStyle/>
        <a:p>
          <a:endParaRPr lang="en-GB"/>
        </a:p>
      </dgm:t>
    </dgm:pt>
    <dgm:pt modelId="{1D911211-DEC4-4A9E-80DE-61A3649E7EA0}" type="sibTrans" cxnId="{C2C2B5A7-D04E-492B-8F60-0BAC7F110A35}">
      <dgm:prSet/>
      <dgm:spPr/>
      <dgm:t>
        <a:bodyPr/>
        <a:lstStyle/>
        <a:p>
          <a:endParaRPr lang="en-GB"/>
        </a:p>
      </dgm:t>
    </dgm:pt>
    <dgm:pt modelId="{4B9C31A1-2ACE-4DFA-B27A-0890E4E5CF4D}" type="pres">
      <dgm:prSet presAssocID="{F606968E-230C-41B8-BC46-10A268E58B60}" presName="rootnode" presStyleCnt="0">
        <dgm:presLayoutVars>
          <dgm:chMax/>
          <dgm:chPref/>
          <dgm:dir/>
          <dgm:animLvl val="lvl"/>
        </dgm:presLayoutVars>
      </dgm:prSet>
      <dgm:spPr/>
    </dgm:pt>
    <dgm:pt modelId="{81B6870E-E35F-412D-B318-6E789AF60BB2}" type="pres">
      <dgm:prSet presAssocID="{CD600873-84AF-43AF-9995-D3392E8670FA}" presName="composite" presStyleCnt="0"/>
      <dgm:spPr/>
    </dgm:pt>
    <dgm:pt modelId="{2AADD345-2B1C-405A-A67E-C9F648240299}" type="pres">
      <dgm:prSet presAssocID="{CD600873-84AF-43AF-9995-D3392E8670FA}" presName="LShape" presStyleLbl="alignNode1" presStyleIdx="0" presStyleCnt="7"/>
      <dgm:spPr>
        <a:xfrm rot="5400000">
          <a:off x="1127988" y="723750"/>
          <a:ext cx="699840" cy="1164518"/>
        </a:xfrm>
        <a:prstGeom prst="corner">
          <a:avLst>
            <a:gd name="adj1" fmla="val 16120"/>
            <a:gd name="adj2" fmla="val 16110"/>
          </a:avLst>
        </a:prstGeom>
        <a:solidFill>
          <a:srgbClr val="70AD47"/>
        </a:solidFill>
        <a:ln w="12700" cap="flat" cmpd="sng" algn="ctr">
          <a:solidFill>
            <a:srgbClr val="4472C4">
              <a:hueOff val="0"/>
              <a:satOff val="0"/>
              <a:lumOff val="0"/>
              <a:alphaOff val="0"/>
            </a:srgbClr>
          </a:solidFill>
          <a:prstDash val="solid"/>
          <a:miter lim="800000"/>
        </a:ln>
        <a:effectLst/>
      </dgm:spPr>
    </dgm:pt>
    <dgm:pt modelId="{67532714-00F2-4538-9B86-125D5C387A92}" type="pres">
      <dgm:prSet presAssocID="{CD600873-84AF-43AF-9995-D3392E8670FA}" presName="ParentText" presStyleLbl="revTx" presStyleIdx="0" presStyleCnt="4">
        <dgm:presLayoutVars>
          <dgm:chMax val="0"/>
          <dgm:chPref val="0"/>
          <dgm:bulletEnabled val="1"/>
        </dgm:presLayoutVars>
      </dgm:prSet>
      <dgm:spPr/>
    </dgm:pt>
    <dgm:pt modelId="{BC22F647-2401-49A0-8780-8EC268BA7476}" type="pres">
      <dgm:prSet presAssocID="{CD600873-84AF-43AF-9995-D3392E8670FA}" presName="Triangle" presStyleLbl="alignNode1" presStyleIdx="1" presStyleCnt="7"/>
      <dgm:spPr>
        <a:xfrm>
          <a:off x="1864136" y="638017"/>
          <a:ext cx="198364" cy="198364"/>
        </a:xfrm>
        <a:prstGeom prst="triangle">
          <a:avLst>
            <a:gd name="adj" fmla="val 10000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pt>
    <dgm:pt modelId="{B82C6EC7-81F0-4BA3-BA48-BDFE83C5D1FA}" type="pres">
      <dgm:prSet presAssocID="{5F1DBFA6-922A-4328-95C4-A8EA984F56F4}" presName="sibTrans" presStyleCnt="0"/>
      <dgm:spPr/>
    </dgm:pt>
    <dgm:pt modelId="{7B824E9C-CD2F-4E78-950C-96CDDA80CAD7}" type="pres">
      <dgm:prSet presAssocID="{5F1DBFA6-922A-4328-95C4-A8EA984F56F4}" presName="space" presStyleCnt="0"/>
      <dgm:spPr/>
    </dgm:pt>
    <dgm:pt modelId="{5271C3E0-A597-4468-A175-EBA0422C30DB}" type="pres">
      <dgm:prSet presAssocID="{DEB91EF4-C1B5-43DA-9917-6D4D4BB93DE8}" presName="composite" presStyleCnt="0"/>
      <dgm:spPr/>
    </dgm:pt>
    <dgm:pt modelId="{1AFD25F0-2D19-41F8-8BCE-5E2132675E68}" type="pres">
      <dgm:prSet presAssocID="{DEB91EF4-C1B5-43DA-9917-6D4D4BB93DE8}" presName="LShape" presStyleLbl="alignNode1" presStyleIdx="2" presStyleCnt="7"/>
      <dgm:spPr>
        <a:xfrm rot="5400000">
          <a:off x="2415026" y="405271"/>
          <a:ext cx="699840" cy="1164518"/>
        </a:xfrm>
        <a:prstGeom prst="corner">
          <a:avLst>
            <a:gd name="adj1" fmla="val 16120"/>
            <a:gd name="adj2" fmla="val 16110"/>
          </a:avLst>
        </a:prstGeom>
        <a:solidFill>
          <a:srgbClr val="ED7D31"/>
        </a:solidFill>
        <a:ln w="12700" cap="flat" cmpd="sng" algn="ctr">
          <a:solidFill>
            <a:srgbClr val="4472C4">
              <a:hueOff val="0"/>
              <a:satOff val="0"/>
              <a:lumOff val="0"/>
              <a:alphaOff val="0"/>
            </a:srgbClr>
          </a:solidFill>
          <a:prstDash val="solid"/>
          <a:miter lim="800000"/>
        </a:ln>
        <a:effectLst/>
      </dgm:spPr>
    </dgm:pt>
    <dgm:pt modelId="{7AC44E13-227F-468F-8D70-CA7F9BC87ACF}" type="pres">
      <dgm:prSet presAssocID="{DEB91EF4-C1B5-43DA-9917-6D4D4BB93DE8}" presName="ParentText" presStyleLbl="revTx" presStyleIdx="1" presStyleCnt="4">
        <dgm:presLayoutVars>
          <dgm:chMax val="0"/>
          <dgm:chPref val="0"/>
          <dgm:bulletEnabled val="1"/>
        </dgm:presLayoutVars>
      </dgm:prSet>
      <dgm:spPr/>
    </dgm:pt>
    <dgm:pt modelId="{10E542F3-C1BE-464C-AF83-18EB41954E6F}" type="pres">
      <dgm:prSet presAssocID="{DEB91EF4-C1B5-43DA-9917-6D4D4BB93DE8}" presName="Triangle" presStyleLbl="alignNode1" presStyleIdx="3" presStyleCnt="7"/>
      <dgm:spPr>
        <a:xfrm>
          <a:off x="3151174" y="319538"/>
          <a:ext cx="198364" cy="198364"/>
        </a:xfrm>
        <a:prstGeom prst="triangle">
          <a:avLst>
            <a:gd name="adj" fmla="val 10000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pt>
    <dgm:pt modelId="{EE4470EB-7402-4E9F-B4AB-FB329A302762}" type="pres">
      <dgm:prSet presAssocID="{D669283C-0B39-43A6-AD84-64E982F90866}" presName="sibTrans" presStyleCnt="0"/>
      <dgm:spPr/>
    </dgm:pt>
    <dgm:pt modelId="{DD626A4D-19EA-4359-9452-4CFCAA86F524}" type="pres">
      <dgm:prSet presAssocID="{D669283C-0B39-43A6-AD84-64E982F90866}" presName="space" presStyleCnt="0"/>
      <dgm:spPr/>
    </dgm:pt>
    <dgm:pt modelId="{EA794778-2DAD-4507-90BA-A2ACA4717706}" type="pres">
      <dgm:prSet presAssocID="{88A0A477-4BD4-434F-BFAC-3DC0647ABA8A}" presName="composite" presStyleCnt="0"/>
      <dgm:spPr/>
    </dgm:pt>
    <dgm:pt modelId="{14ABBEC3-2789-4334-B4E0-8894A0F587C5}" type="pres">
      <dgm:prSet presAssocID="{88A0A477-4BD4-434F-BFAC-3DC0647ABA8A}" presName="LShape" presStyleLbl="alignNode1" presStyleIdx="4" presStyleCnt="7"/>
      <dgm:spPr>
        <a:xfrm rot="5400000">
          <a:off x="3702064" y="86793"/>
          <a:ext cx="699840" cy="1164518"/>
        </a:xfrm>
        <a:prstGeom prst="corner">
          <a:avLst>
            <a:gd name="adj1" fmla="val 16120"/>
            <a:gd name="adj2" fmla="val 16110"/>
          </a:avLst>
        </a:prstGeom>
        <a:solidFill>
          <a:srgbClr val="FFC000"/>
        </a:solidFill>
        <a:ln w="12700" cap="flat" cmpd="sng" algn="ctr">
          <a:solidFill>
            <a:srgbClr val="4472C4">
              <a:hueOff val="0"/>
              <a:satOff val="0"/>
              <a:lumOff val="0"/>
              <a:alphaOff val="0"/>
            </a:srgbClr>
          </a:solidFill>
          <a:prstDash val="solid"/>
          <a:miter lim="800000"/>
        </a:ln>
        <a:effectLst/>
      </dgm:spPr>
    </dgm:pt>
    <dgm:pt modelId="{86FC7E1A-F727-452A-B34C-5390F8FD7742}" type="pres">
      <dgm:prSet presAssocID="{88A0A477-4BD4-434F-BFAC-3DC0647ABA8A}" presName="ParentText" presStyleLbl="revTx" presStyleIdx="2" presStyleCnt="4">
        <dgm:presLayoutVars>
          <dgm:chMax val="0"/>
          <dgm:chPref val="0"/>
          <dgm:bulletEnabled val="1"/>
        </dgm:presLayoutVars>
      </dgm:prSet>
      <dgm:spPr/>
    </dgm:pt>
    <dgm:pt modelId="{A0668209-10A0-49C2-9BAB-8B0EBB07777E}" type="pres">
      <dgm:prSet presAssocID="{88A0A477-4BD4-434F-BFAC-3DC0647ABA8A}" presName="Triangle" presStyleLbl="alignNode1" presStyleIdx="5" presStyleCnt="7"/>
      <dgm:spPr>
        <a:xfrm>
          <a:off x="4438212" y="1060"/>
          <a:ext cx="198364" cy="198364"/>
        </a:xfrm>
        <a:prstGeom prst="triangle">
          <a:avLst>
            <a:gd name="adj" fmla="val 10000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pt>
    <dgm:pt modelId="{8471494E-9AB7-4B66-B37C-70FF317ECC4E}" type="pres">
      <dgm:prSet presAssocID="{1D911211-DEC4-4A9E-80DE-61A3649E7EA0}" presName="sibTrans" presStyleCnt="0"/>
      <dgm:spPr/>
    </dgm:pt>
    <dgm:pt modelId="{3DEFFF82-99F6-4EDF-B6E0-F0EB83D6D4E1}" type="pres">
      <dgm:prSet presAssocID="{1D911211-DEC4-4A9E-80DE-61A3649E7EA0}" presName="space" presStyleCnt="0"/>
      <dgm:spPr/>
    </dgm:pt>
    <dgm:pt modelId="{E0B18E0E-7726-4AA9-869A-54509C3A09BB}" type="pres">
      <dgm:prSet presAssocID="{A75F9AD4-8476-4329-8B97-2D521A594711}" presName="composite" presStyleCnt="0"/>
      <dgm:spPr/>
    </dgm:pt>
    <dgm:pt modelId="{74812551-BFF1-41EE-B4F9-03248E1AEF17}" type="pres">
      <dgm:prSet presAssocID="{A75F9AD4-8476-4329-8B97-2D521A594711}" presName="LShape" presStyleLbl="alignNode1" presStyleIdx="6" presStyleCnt="7"/>
      <dgm:spPr>
        <a:xfrm rot="5400000">
          <a:off x="4989102" y="-231685"/>
          <a:ext cx="699840" cy="1164518"/>
        </a:xfrm>
        <a:prstGeom prst="corner">
          <a:avLst>
            <a:gd name="adj1" fmla="val 16120"/>
            <a:gd name="adj2" fmla="val 161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pt>
    <dgm:pt modelId="{A5EC0D7A-2099-43F2-9355-D36B44397C63}" type="pres">
      <dgm:prSet presAssocID="{A75F9AD4-8476-4329-8B97-2D521A594711}" presName="ParentText" presStyleLbl="revTx" presStyleIdx="3" presStyleCnt="4">
        <dgm:presLayoutVars>
          <dgm:chMax val="0"/>
          <dgm:chPref val="0"/>
          <dgm:bulletEnabled val="1"/>
        </dgm:presLayoutVars>
      </dgm:prSet>
      <dgm:spPr/>
    </dgm:pt>
  </dgm:ptLst>
  <dgm:cxnLst>
    <dgm:cxn modelId="{9AD71107-14C0-41C4-A2D0-F8A250A77ED8}" type="presOf" srcId="{88A0A477-4BD4-434F-BFAC-3DC0647ABA8A}" destId="{86FC7E1A-F727-452A-B34C-5390F8FD7742}" srcOrd="0" destOrd="0" presId="urn:microsoft.com/office/officeart/2009/3/layout/StepUpProcess"/>
    <dgm:cxn modelId="{864F2961-F05A-42F3-979B-AF4156D17BD0}" type="presOf" srcId="{F606968E-230C-41B8-BC46-10A268E58B60}" destId="{4B9C31A1-2ACE-4DFA-B27A-0890E4E5CF4D}" srcOrd="0" destOrd="0" presId="urn:microsoft.com/office/officeart/2009/3/layout/StepUpProcess"/>
    <dgm:cxn modelId="{21F86076-BB0D-46AA-962E-FF1851255315}" srcId="{F606968E-230C-41B8-BC46-10A268E58B60}" destId="{CD600873-84AF-43AF-9995-D3392E8670FA}" srcOrd="0" destOrd="0" parTransId="{961D269D-1D1E-43F2-B829-9D5541BE5108}" sibTransId="{5F1DBFA6-922A-4328-95C4-A8EA984F56F4}"/>
    <dgm:cxn modelId="{9A09AD78-61FE-4934-A84A-C4A7483E34BA}" srcId="{F606968E-230C-41B8-BC46-10A268E58B60}" destId="{A75F9AD4-8476-4329-8B97-2D521A594711}" srcOrd="3" destOrd="0" parTransId="{D9200A2E-D302-43AE-BA95-929CCCE8D835}" sibTransId="{4D1CF400-26B2-4DDF-B387-B6E8B4B30229}"/>
    <dgm:cxn modelId="{4BE9BB84-A0DA-40CE-9247-7C6124B1B964}" type="presOf" srcId="{A75F9AD4-8476-4329-8B97-2D521A594711}" destId="{A5EC0D7A-2099-43F2-9355-D36B44397C63}" srcOrd="0" destOrd="0" presId="urn:microsoft.com/office/officeart/2009/3/layout/StepUpProcess"/>
    <dgm:cxn modelId="{588FD790-6A56-44FD-A0BA-14B390E9645F}" type="presOf" srcId="{DEB91EF4-C1B5-43DA-9917-6D4D4BB93DE8}" destId="{7AC44E13-227F-468F-8D70-CA7F9BC87ACF}" srcOrd="0" destOrd="0" presId="urn:microsoft.com/office/officeart/2009/3/layout/StepUpProcess"/>
    <dgm:cxn modelId="{B4793293-A207-42B2-B3DB-BFC53EB7C81C}" srcId="{F606968E-230C-41B8-BC46-10A268E58B60}" destId="{DEB91EF4-C1B5-43DA-9917-6D4D4BB93DE8}" srcOrd="1" destOrd="0" parTransId="{F5BF75D8-40D6-41CB-A934-CBD4D5A3493B}" sibTransId="{D669283C-0B39-43A6-AD84-64E982F90866}"/>
    <dgm:cxn modelId="{C2C2B5A7-D04E-492B-8F60-0BAC7F110A35}" srcId="{F606968E-230C-41B8-BC46-10A268E58B60}" destId="{88A0A477-4BD4-434F-BFAC-3DC0647ABA8A}" srcOrd="2" destOrd="0" parTransId="{EA0A5F7A-02CA-4F55-8FD8-4626A6B820E3}" sibTransId="{1D911211-DEC4-4A9E-80DE-61A3649E7EA0}"/>
    <dgm:cxn modelId="{1F3B84F3-0A0B-4BF0-960A-F7A05D2FD729}" type="presOf" srcId="{CD600873-84AF-43AF-9995-D3392E8670FA}" destId="{67532714-00F2-4538-9B86-125D5C387A92}" srcOrd="0" destOrd="0" presId="urn:microsoft.com/office/officeart/2009/3/layout/StepUpProcess"/>
    <dgm:cxn modelId="{A28E5064-0140-4EB5-A1C0-7C6AACA051ED}" type="presParOf" srcId="{4B9C31A1-2ACE-4DFA-B27A-0890E4E5CF4D}" destId="{81B6870E-E35F-412D-B318-6E789AF60BB2}" srcOrd="0" destOrd="0" presId="urn:microsoft.com/office/officeart/2009/3/layout/StepUpProcess"/>
    <dgm:cxn modelId="{84E9C654-63CA-43AE-8A56-E92C8E2E9EEA}" type="presParOf" srcId="{81B6870E-E35F-412D-B318-6E789AF60BB2}" destId="{2AADD345-2B1C-405A-A67E-C9F648240299}" srcOrd="0" destOrd="0" presId="urn:microsoft.com/office/officeart/2009/3/layout/StepUpProcess"/>
    <dgm:cxn modelId="{14B21093-2123-4533-A38D-619DF9ACAED7}" type="presParOf" srcId="{81B6870E-E35F-412D-B318-6E789AF60BB2}" destId="{67532714-00F2-4538-9B86-125D5C387A92}" srcOrd="1" destOrd="0" presId="urn:microsoft.com/office/officeart/2009/3/layout/StepUpProcess"/>
    <dgm:cxn modelId="{B2988519-1D7E-44B6-9AAC-FC0058FF9E51}" type="presParOf" srcId="{81B6870E-E35F-412D-B318-6E789AF60BB2}" destId="{BC22F647-2401-49A0-8780-8EC268BA7476}" srcOrd="2" destOrd="0" presId="urn:microsoft.com/office/officeart/2009/3/layout/StepUpProcess"/>
    <dgm:cxn modelId="{5E83C814-4B3D-414F-A28F-A5A76184E9B6}" type="presParOf" srcId="{4B9C31A1-2ACE-4DFA-B27A-0890E4E5CF4D}" destId="{B82C6EC7-81F0-4BA3-BA48-BDFE83C5D1FA}" srcOrd="1" destOrd="0" presId="urn:microsoft.com/office/officeart/2009/3/layout/StepUpProcess"/>
    <dgm:cxn modelId="{25382630-4CC4-4B0A-875B-20EB60F26188}" type="presParOf" srcId="{B82C6EC7-81F0-4BA3-BA48-BDFE83C5D1FA}" destId="{7B824E9C-CD2F-4E78-950C-96CDDA80CAD7}" srcOrd="0" destOrd="0" presId="urn:microsoft.com/office/officeart/2009/3/layout/StepUpProcess"/>
    <dgm:cxn modelId="{64845945-0F98-4079-8B0A-7F49075EFE84}" type="presParOf" srcId="{4B9C31A1-2ACE-4DFA-B27A-0890E4E5CF4D}" destId="{5271C3E0-A597-4468-A175-EBA0422C30DB}" srcOrd="2" destOrd="0" presId="urn:microsoft.com/office/officeart/2009/3/layout/StepUpProcess"/>
    <dgm:cxn modelId="{2EFE2BD5-C101-4FCC-922F-4ADB82F0D260}" type="presParOf" srcId="{5271C3E0-A597-4468-A175-EBA0422C30DB}" destId="{1AFD25F0-2D19-41F8-8BCE-5E2132675E68}" srcOrd="0" destOrd="0" presId="urn:microsoft.com/office/officeart/2009/3/layout/StepUpProcess"/>
    <dgm:cxn modelId="{F63797CD-668A-4DB9-BB2A-92112B9732D1}" type="presParOf" srcId="{5271C3E0-A597-4468-A175-EBA0422C30DB}" destId="{7AC44E13-227F-468F-8D70-CA7F9BC87ACF}" srcOrd="1" destOrd="0" presId="urn:microsoft.com/office/officeart/2009/3/layout/StepUpProcess"/>
    <dgm:cxn modelId="{985D98BC-D0CE-4ECC-BB15-AF1EFAEC6CB5}" type="presParOf" srcId="{5271C3E0-A597-4468-A175-EBA0422C30DB}" destId="{10E542F3-C1BE-464C-AF83-18EB41954E6F}" srcOrd="2" destOrd="0" presId="urn:microsoft.com/office/officeart/2009/3/layout/StepUpProcess"/>
    <dgm:cxn modelId="{980375D7-7487-440F-ADB2-A2E75721599B}" type="presParOf" srcId="{4B9C31A1-2ACE-4DFA-B27A-0890E4E5CF4D}" destId="{EE4470EB-7402-4E9F-B4AB-FB329A302762}" srcOrd="3" destOrd="0" presId="urn:microsoft.com/office/officeart/2009/3/layout/StepUpProcess"/>
    <dgm:cxn modelId="{955274B8-BE90-4F82-8CD6-0A4DB61A6D05}" type="presParOf" srcId="{EE4470EB-7402-4E9F-B4AB-FB329A302762}" destId="{DD626A4D-19EA-4359-9452-4CFCAA86F524}" srcOrd="0" destOrd="0" presId="urn:microsoft.com/office/officeart/2009/3/layout/StepUpProcess"/>
    <dgm:cxn modelId="{8575A08C-BA60-44E4-94B1-61219628A193}" type="presParOf" srcId="{4B9C31A1-2ACE-4DFA-B27A-0890E4E5CF4D}" destId="{EA794778-2DAD-4507-90BA-A2ACA4717706}" srcOrd="4" destOrd="0" presId="urn:microsoft.com/office/officeart/2009/3/layout/StepUpProcess"/>
    <dgm:cxn modelId="{E02A5EB4-F3B7-4082-819B-D2846D8AC4CF}" type="presParOf" srcId="{EA794778-2DAD-4507-90BA-A2ACA4717706}" destId="{14ABBEC3-2789-4334-B4E0-8894A0F587C5}" srcOrd="0" destOrd="0" presId="urn:microsoft.com/office/officeart/2009/3/layout/StepUpProcess"/>
    <dgm:cxn modelId="{EE69BAD5-6972-4BEE-A875-F9DA7BC30EC0}" type="presParOf" srcId="{EA794778-2DAD-4507-90BA-A2ACA4717706}" destId="{86FC7E1A-F727-452A-B34C-5390F8FD7742}" srcOrd="1" destOrd="0" presId="urn:microsoft.com/office/officeart/2009/3/layout/StepUpProcess"/>
    <dgm:cxn modelId="{41887DC0-24F0-4BCC-B457-BF234B5F0006}" type="presParOf" srcId="{EA794778-2DAD-4507-90BA-A2ACA4717706}" destId="{A0668209-10A0-49C2-9BAB-8B0EBB07777E}" srcOrd="2" destOrd="0" presId="urn:microsoft.com/office/officeart/2009/3/layout/StepUpProcess"/>
    <dgm:cxn modelId="{28AABE38-2E3D-4C88-8389-6EC3584059BA}" type="presParOf" srcId="{4B9C31A1-2ACE-4DFA-B27A-0890E4E5CF4D}" destId="{8471494E-9AB7-4B66-B37C-70FF317ECC4E}" srcOrd="5" destOrd="0" presId="urn:microsoft.com/office/officeart/2009/3/layout/StepUpProcess"/>
    <dgm:cxn modelId="{C39DA8C9-CA8A-41E0-B3E7-F2A1E0D1FA3A}" type="presParOf" srcId="{8471494E-9AB7-4B66-B37C-70FF317ECC4E}" destId="{3DEFFF82-99F6-4EDF-B6E0-F0EB83D6D4E1}" srcOrd="0" destOrd="0" presId="urn:microsoft.com/office/officeart/2009/3/layout/StepUpProcess"/>
    <dgm:cxn modelId="{3F56648D-F2CD-4C1B-B7C2-B21BD36B45DB}" type="presParOf" srcId="{4B9C31A1-2ACE-4DFA-B27A-0890E4E5CF4D}" destId="{E0B18E0E-7726-4AA9-869A-54509C3A09BB}" srcOrd="6" destOrd="0" presId="urn:microsoft.com/office/officeart/2009/3/layout/StepUpProcess"/>
    <dgm:cxn modelId="{23FA8178-0047-4921-BECE-5E29F27FE6C7}" type="presParOf" srcId="{E0B18E0E-7726-4AA9-869A-54509C3A09BB}" destId="{74812551-BFF1-41EE-B4F9-03248E1AEF17}" srcOrd="0" destOrd="0" presId="urn:microsoft.com/office/officeart/2009/3/layout/StepUpProcess"/>
    <dgm:cxn modelId="{778F1AB3-07CA-4334-B1C1-C32A4688DD9D}" type="presParOf" srcId="{E0B18E0E-7726-4AA9-869A-54509C3A09BB}" destId="{A5EC0D7A-2099-43F2-9355-D36B44397C63}" srcOrd="1" destOrd="0" presId="urn:microsoft.com/office/officeart/2009/3/layout/StepUpProcess"/>
  </dgm:cxnLst>
  <dgm:bg>
    <a:effectLst>
      <a:outerShdw blurRad="50800" dist="50800" dir="5400000" algn="ctr" rotWithShape="0">
        <a:srgbClr val="000000">
          <a:alpha val="34000"/>
        </a:srgbClr>
      </a:outerShdw>
    </a:effect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EAA2F0D-6FDC-46C6-B6CD-953410C6A6A1}" type="doc">
      <dgm:prSet loTypeId="urn:microsoft.com/office/officeart/2005/8/layout/hProcess9" loCatId="process" qsTypeId="urn:microsoft.com/office/officeart/2005/8/quickstyle/simple1" qsCatId="simple" csTypeId="urn:microsoft.com/office/officeart/2005/8/colors/colorful1" csCatId="colorful" phldr="1"/>
      <dgm:spPr/>
    </dgm:pt>
    <dgm:pt modelId="{3CC0CFA2-A203-4C42-8212-5887A3CEDF6F}">
      <dgm:prSet phldrT="[Text]" custT="1"/>
      <dgm:spPr>
        <a:xfrm>
          <a:off x="2854" y="426720"/>
          <a:ext cx="1854342" cy="568960"/>
        </a:xfrm>
        <a:prstGeom prst="roundRect">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pPr>
            <a:buNone/>
          </a:pPr>
          <a:r>
            <a:rPr lang="en-GB" sz="1000" b="1">
              <a:solidFill>
                <a:sysClr val="window" lastClr="FFFFFF"/>
              </a:solidFill>
              <a:latin typeface="Calibri"/>
              <a:ea typeface="+mn-ea"/>
              <a:cs typeface="+mn-cs"/>
            </a:rPr>
            <a:t>Advanced Research Fellow </a:t>
          </a:r>
        </a:p>
        <a:p>
          <a:pPr>
            <a:buNone/>
          </a:pPr>
          <a:r>
            <a:rPr lang="en-GB" sz="1000" b="1">
              <a:solidFill>
                <a:sysClr val="window" lastClr="FFFFFF"/>
              </a:solidFill>
              <a:latin typeface="Calibri"/>
              <a:ea typeface="+mn-ea"/>
              <a:cs typeface="+mn-cs"/>
            </a:rPr>
            <a:t>(Grade 7)</a:t>
          </a:r>
        </a:p>
      </dgm:t>
    </dgm:pt>
    <dgm:pt modelId="{730B5C6D-57EB-4CBE-9611-639E1F9A7E6B}" type="parTrans" cxnId="{6E09E2D6-1A99-4746-B3BB-52E4226CF3D2}">
      <dgm:prSet/>
      <dgm:spPr/>
      <dgm:t>
        <a:bodyPr/>
        <a:lstStyle/>
        <a:p>
          <a:endParaRPr lang="en-GB"/>
        </a:p>
      </dgm:t>
    </dgm:pt>
    <dgm:pt modelId="{0F86881F-D521-4AE4-8BF6-37919CB91CB9}" type="sibTrans" cxnId="{6E09E2D6-1A99-4746-B3BB-52E4226CF3D2}">
      <dgm:prSet/>
      <dgm:spPr/>
      <dgm:t>
        <a:bodyPr/>
        <a:lstStyle/>
        <a:p>
          <a:endParaRPr lang="en-GB"/>
        </a:p>
      </dgm:t>
    </dgm:pt>
    <dgm:pt modelId="{975CA941-7519-4A36-B833-FB47E2F16996}">
      <dgm:prSet phldrT="[Text]" custT="1"/>
      <dgm:spPr>
        <a:xfrm>
          <a:off x="2166253" y="426720"/>
          <a:ext cx="1854342" cy="568960"/>
        </a:xfrm>
        <a:prstGeom prst="roundRect">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pPr>
            <a:buNone/>
          </a:pPr>
          <a:r>
            <a:rPr lang="en-GB" sz="1000" b="1">
              <a:solidFill>
                <a:sysClr val="window" lastClr="FFFFFF"/>
              </a:solidFill>
              <a:latin typeface="Calibri"/>
              <a:ea typeface="+mn-ea"/>
              <a:cs typeface="+mn-cs"/>
            </a:rPr>
            <a:t>Senior Research Fellow </a:t>
          </a:r>
        </a:p>
        <a:p>
          <a:pPr>
            <a:buNone/>
          </a:pPr>
          <a:r>
            <a:rPr lang="en-GB" sz="1000" b="1">
              <a:solidFill>
                <a:sysClr val="window" lastClr="FFFFFF"/>
              </a:solidFill>
              <a:latin typeface="Calibri"/>
              <a:ea typeface="+mn-ea"/>
              <a:cs typeface="+mn-cs"/>
            </a:rPr>
            <a:t>(Grade 8)</a:t>
          </a:r>
        </a:p>
      </dgm:t>
    </dgm:pt>
    <dgm:pt modelId="{AC43BDB9-3974-4219-8FF9-1CAD744B565A}" type="parTrans" cxnId="{DDFED0D0-75E0-46F6-9815-1893073B2217}">
      <dgm:prSet/>
      <dgm:spPr/>
      <dgm:t>
        <a:bodyPr/>
        <a:lstStyle/>
        <a:p>
          <a:endParaRPr lang="en-GB"/>
        </a:p>
      </dgm:t>
    </dgm:pt>
    <dgm:pt modelId="{7BD9E6F2-2A02-4F01-9E07-D881D55378F9}" type="sibTrans" cxnId="{DDFED0D0-75E0-46F6-9815-1893073B2217}">
      <dgm:prSet/>
      <dgm:spPr/>
      <dgm:t>
        <a:bodyPr/>
        <a:lstStyle/>
        <a:p>
          <a:endParaRPr lang="en-GB"/>
        </a:p>
      </dgm:t>
    </dgm:pt>
    <dgm:pt modelId="{F491508D-7A9D-47D8-979B-C03C3D567A17}">
      <dgm:prSet phldrT="[Text]" custT="1"/>
      <dgm:spPr>
        <a:xfrm>
          <a:off x="6493053" y="426720"/>
          <a:ext cx="1854342" cy="568960"/>
        </a:xfrm>
        <a:prstGeom prst="roundRect">
          <a:avLst/>
        </a:prstGeom>
        <a:solidFill>
          <a:srgbClr val="4BACC6">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pPr>
            <a:buNone/>
          </a:pPr>
          <a:r>
            <a:rPr lang="en-GB" sz="1000" b="1">
              <a:solidFill>
                <a:sysClr val="window" lastClr="FFFFFF"/>
              </a:solidFill>
              <a:latin typeface="Calibri"/>
              <a:ea typeface="+mn-ea"/>
              <a:cs typeface="+mn-cs"/>
            </a:rPr>
            <a:t>Professor (Research) </a:t>
          </a:r>
        </a:p>
        <a:p>
          <a:pPr>
            <a:buNone/>
          </a:pPr>
          <a:r>
            <a:rPr lang="en-GB" sz="1000" b="1">
              <a:solidFill>
                <a:sysClr val="window" lastClr="FFFFFF"/>
              </a:solidFill>
              <a:latin typeface="Calibri"/>
              <a:ea typeface="+mn-ea"/>
              <a:cs typeface="+mn-cs"/>
            </a:rPr>
            <a:t>(Grade 9) </a:t>
          </a:r>
        </a:p>
      </dgm:t>
    </dgm:pt>
    <dgm:pt modelId="{A519533F-AA54-4A6C-8B3C-089C79CF36EF}" type="parTrans" cxnId="{11014C22-8567-4613-B1CF-1A28FDD9B06D}">
      <dgm:prSet/>
      <dgm:spPr/>
      <dgm:t>
        <a:bodyPr/>
        <a:lstStyle/>
        <a:p>
          <a:endParaRPr lang="en-GB"/>
        </a:p>
      </dgm:t>
    </dgm:pt>
    <dgm:pt modelId="{8A6571D3-BF9C-4C7A-A7DD-1270BFBFAC73}" type="sibTrans" cxnId="{11014C22-8567-4613-B1CF-1A28FDD9B06D}">
      <dgm:prSet/>
      <dgm:spPr/>
      <dgm:t>
        <a:bodyPr/>
        <a:lstStyle/>
        <a:p>
          <a:endParaRPr lang="en-GB"/>
        </a:p>
      </dgm:t>
    </dgm:pt>
    <dgm:pt modelId="{1759B6C5-C786-4892-87D7-43341187E4F7}">
      <dgm:prSet custT="1"/>
      <dgm:spPr>
        <a:xfrm>
          <a:off x="4329653" y="426720"/>
          <a:ext cx="1854342" cy="568960"/>
        </a:xfrm>
        <a:prstGeom prst="roundRect">
          <a:avLst/>
        </a:prstGeom>
        <a:solidFill>
          <a:srgbClr val="8064A2">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pPr>
            <a:buNone/>
          </a:pPr>
          <a:r>
            <a:rPr lang="en-GB" sz="1000" b="1">
              <a:solidFill>
                <a:sysClr val="window" lastClr="FFFFFF"/>
              </a:solidFill>
              <a:latin typeface="Calibri"/>
              <a:ea typeface="+mn-ea"/>
              <a:cs typeface="+mn-cs"/>
            </a:rPr>
            <a:t>Reader (Research) </a:t>
          </a:r>
        </a:p>
        <a:p>
          <a:pPr>
            <a:buNone/>
          </a:pPr>
          <a:r>
            <a:rPr lang="en-GB" sz="1000" b="1">
              <a:solidFill>
                <a:sysClr val="window" lastClr="FFFFFF"/>
              </a:solidFill>
              <a:latin typeface="Calibri"/>
              <a:ea typeface="+mn-ea"/>
              <a:cs typeface="+mn-cs"/>
            </a:rPr>
            <a:t>(Grade 8)</a:t>
          </a:r>
        </a:p>
      </dgm:t>
    </dgm:pt>
    <dgm:pt modelId="{F1D6C7C9-14B9-414A-A8A3-6E5C797FC916}" type="parTrans" cxnId="{6BE1A6B0-437F-4C7C-92C6-E31783D3AF15}">
      <dgm:prSet/>
      <dgm:spPr/>
      <dgm:t>
        <a:bodyPr/>
        <a:lstStyle/>
        <a:p>
          <a:endParaRPr lang="en-GB"/>
        </a:p>
      </dgm:t>
    </dgm:pt>
    <dgm:pt modelId="{2A157A43-7143-41CE-B7E7-51E48D7D71DE}" type="sibTrans" cxnId="{6BE1A6B0-437F-4C7C-92C6-E31783D3AF15}">
      <dgm:prSet/>
      <dgm:spPr/>
      <dgm:t>
        <a:bodyPr/>
        <a:lstStyle/>
        <a:p>
          <a:endParaRPr lang="en-GB"/>
        </a:p>
      </dgm:t>
    </dgm:pt>
    <dgm:pt modelId="{8E62A26E-BBCB-4643-9705-087CC1147AA3}" type="pres">
      <dgm:prSet presAssocID="{9EAA2F0D-6FDC-46C6-B6CD-953410C6A6A1}" presName="CompostProcess" presStyleCnt="0">
        <dgm:presLayoutVars>
          <dgm:dir/>
          <dgm:resizeHandles val="exact"/>
        </dgm:presLayoutVars>
      </dgm:prSet>
      <dgm:spPr/>
    </dgm:pt>
    <dgm:pt modelId="{65B46424-9DA9-4E32-A3E0-A697D05B50FD}" type="pres">
      <dgm:prSet presAssocID="{9EAA2F0D-6FDC-46C6-B6CD-953410C6A6A1}" presName="arrow" presStyleLbl="bgShp" presStyleIdx="0" presStyleCnt="1"/>
      <dgm:spPr>
        <a:xfrm>
          <a:off x="626268" y="0"/>
          <a:ext cx="7097712" cy="1422400"/>
        </a:xfrm>
        <a:prstGeom prst="rightArrow">
          <a:avLst/>
        </a:prstGeom>
        <a:solidFill>
          <a:srgbClr val="C0504D">
            <a:tint val="40000"/>
            <a:hueOff val="0"/>
            <a:satOff val="0"/>
            <a:lumOff val="0"/>
            <a:alphaOff val="0"/>
          </a:srgbClr>
        </a:solidFill>
        <a:ln>
          <a:noFill/>
        </a:ln>
        <a:effectLst/>
      </dgm:spPr>
    </dgm:pt>
    <dgm:pt modelId="{E6F5DCFB-50CA-4C98-A346-CFB4759F72ED}" type="pres">
      <dgm:prSet presAssocID="{9EAA2F0D-6FDC-46C6-B6CD-953410C6A6A1}" presName="linearProcess" presStyleCnt="0"/>
      <dgm:spPr/>
    </dgm:pt>
    <dgm:pt modelId="{650FBEC5-C490-4317-B067-1A772B14295A}" type="pres">
      <dgm:prSet presAssocID="{3CC0CFA2-A203-4C42-8212-5887A3CEDF6F}" presName="textNode" presStyleLbl="node1" presStyleIdx="0" presStyleCnt="4">
        <dgm:presLayoutVars>
          <dgm:bulletEnabled val="1"/>
        </dgm:presLayoutVars>
      </dgm:prSet>
      <dgm:spPr/>
    </dgm:pt>
    <dgm:pt modelId="{B1D32ECB-7A12-4876-A7D5-0257138F9578}" type="pres">
      <dgm:prSet presAssocID="{0F86881F-D521-4AE4-8BF6-37919CB91CB9}" presName="sibTrans" presStyleCnt="0"/>
      <dgm:spPr/>
    </dgm:pt>
    <dgm:pt modelId="{0660C599-FA82-4626-BF86-A2F35F61C717}" type="pres">
      <dgm:prSet presAssocID="{975CA941-7519-4A36-B833-FB47E2F16996}" presName="textNode" presStyleLbl="node1" presStyleIdx="1" presStyleCnt="4">
        <dgm:presLayoutVars>
          <dgm:bulletEnabled val="1"/>
        </dgm:presLayoutVars>
      </dgm:prSet>
      <dgm:spPr/>
    </dgm:pt>
    <dgm:pt modelId="{158047B7-37C3-4B02-9086-3BAE80B8B5A3}" type="pres">
      <dgm:prSet presAssocID="{7BD9E6F2-2A02-4F01-9E07-D881D55378F9}" presName="sibTrans" presStyleCnt="0"/>
      <dgm:spPr/>
    </dgm:pt>
    <dgm:pt modelId="{4267A420-D43B-48D5-A181-6228ACFED81E}" type="pres">
      <dgm:prSet presAssocID="{1759B6C5-C786-4892-87D7-43341187E4F7}" presName="textNode" presStyleLbl="node1" presStyleIdx="2" presStyleCnt="4">
        <dgm:presLayoutVars>
          <dgm:bulletEnabled val="1"/>
        </dgm:presLayoutVars>
      </dgm:prSet>
      <dgm:spPr/>
    </dgm:pt>
    <dgm:pt modelId="{AE0E4A76-59CD-47D1-9B99-C2A9E74A49E9}" type="pres">
      <dgm:prSet presAssocID="{2A157A43-7143-41CE-B7E7-51E48D7D71DE}" presName="sibTrans" presStyleCnt="0"/>
      <dgm:spPr/>
    </dgm:pt>
    <dgm:pt modelId="{70B31761-7FD4-4904-84A3-9598729ED121}" type="pres">
      <dgm:prSet presAssocID="{F491508D-7A9D-47D8-979B-C03C3D567A17}" presName="textNode" presStyleLbl="node1" presStyleIdx="3" presStyleCnt="4">
        <dgm:presLayoutVars>
          <dgm:bulletEnabled val="1"/>
        </dgm:presLayoutVars>
      </dgm:prSet>
      <dgm:spPr/>
    </dgm:pt>
  </dgm:ptLst>
  <dgm:cxnLst>
    <dgm:cxn modelId="{33734607-8308-4CEB-9156-4197F28976DB}" type="presOf" srcId="{975CA941-7519-4A36-B833-FB47E2F16996}" destId="{0660C599-FA82-4626-BF86-A2F35F61C717}" srcOrd="0" destOrd="0" presId="urn:microsoft.com/office/officeart/2005/8/layout/hProcess9"/>
    <dgm:cxn modelId="{11014C22-8567-4613-B1CF-1A28FDD9B06D}" srcId="{9EAA2F0D-6FDC-46C6-B6CD-953410C6A6A1}" destId="{F491508D-7A9D-47D8-979B-C03C3D567A17}" srcOrd="3" destOrd="0" parTransId="{A519533F-AA54-4A6C-8B3C-089C79CF36EF}" sibTransId="{8A6571D3-BF9C-4C7A-A7DD-1270BFBFAC73}"/>
    <dgm:cxn modelId="{A470835E-3402-4350-B489-D160F3B3AADA}" type="presOf" srcId="{F491508D-7A9D-47D8-979B-C03C3D567A17}" destId="{70B31761-7FD4-4904-84A3-9598729ED121}" srcOrd="0" destOrd="0" presId="urn:microsoft.com/office/officeart/2005/8/layout/hProcess9"/>
    <dgm:cxn modelId="{BAFAE7A3-7D74-44A0-A7F8-5874069C41A4}" type="presOf" srcId="{3CC0CFA2-A203-4C42-8212-5887A3CEDF6F}" destId="{650FBEC5-C490-4317-B067-1A772B14295A}" srcOrd="0" destOrd="0" presId="urn:microsoft.com/office/officeart/2005/8/layout/hProcess9"/>
    <dgm:cxn modelId="{6BE1A6B0-437F-4C7C-92C6-E31783D3AF15}" srcId="{9EAA2F0D-6FDC-46C6-B6CD-953410C6A6A1}" destId="{1759B6C5-C786-4892-87D7-43341187E4F7}" srcOrd="2" destOrd="0" parTransId="{F1D6C7C9-14B9-414A-A8A3-6E5C797FC916}" sibTransId="{2A157A43-7143-41CE-B7E7-51E48D7D71DE}"/>
    <dgm:cxn modelId="{A86F60CD-65B1-477D-A851-57A95F0951BF}" type="presOf" srcId="{9EAA2F0D-6FDC-46C6-B6CD-953410C6A6A1}" destId="{8E62A26E-BBCB-4643-9705-087CC1147AA3}" srcOrd="0" destOrd="0" presId="urn:microsoft.com/office/officeart/2005/8/layout/hProcess9"/>
    <dgm:cxn modelId="{DDFED0D0-75E0-46F6-9815-1893073B2217}" srcId="{9EAA2F0D-6FDC-46C6-B6CD-953410C6A6A1}" destId="{975CA941-7519-4A36-B833-FB47E2F16996}" srcOrd="1" destOrd="0" parTransId="{AC43BDB9-3974-4219-8FF9-1CAD744B565A}" sibTransId="{7BD9E6F2-2A02-4F01-9E07-D881D55378F9}"/>
    <dgm:cxn modelId="{6E09E2D6-1A99-4746-B3BB-52E4226CF3D2}" srcId="{9EAA2F0D-6FDC-46C6-B6CD-953410C6A6A1}" destId="{3CC0CFA2-A203-4C42-8212-5887A3CEDF6F}" srcOrd="0" destOrd="0" parTransId="{730B5C6D-57EB-4CBE-9611-639E1F9A7E6B}" sibTransId="{0F86881F-D521-4AE4-8BF6-37919CB91CB9}"/>
    <dgm:cxn modelId="{180FBFDB-D943-4F4C-968A-C59FD2490DD7}" type="presOf" srcId="{1759B6C5-C786-4892-87D7-43341187E4F7}" destId="{4267A420-D43B-48D5-A181-6228ACFED81E}" srcOrd="0" destOrd="0" presId="urn:microsoft.com/office/officeart/2005/8/layout/hProcess9"/>
    <dgm:cxn modelId="{2E938A5B-92E7-48ED-86C7-D879F79DF5F9}" type="presParOf" srcId="{8E62A26E-BBCB-4643-9705-087CC1147AA3}" destId="{65B46424-9DA9-4E32-A3E0-A697D05B50FD}" srcOrd="0" destOrd="0" presId="urn:microsoft.com/office/officeart/2005/8/layout/hProcess9"/>
    <dgm:cxn modelId="{6063B340-ECC1-4A65-81A9-1D0CCC2E16FA}" type="presParOf" srcId="{8E62A26E-BBCB-4643-9705-087CC1147AA3}" destId="{E6F5DCFB-50CA-4C98-A346-CFB4759F72ED}" srcOrd="1" destOrd="0" presId="urn:microsoft.com/office/officeart/2005/8/layout/hProcess9"/>
    <dgm:cxn modelId="{589BD395-D01F-4990-A5CC-7881EBDDD0A4}" type="presParOf" srcId="{E6F5DCFB-50CA-4C98-A346-CFB4759F72ED}" destId="{650FBEC5-C490-4317-B067-1A772B14295A}" srcOrd="0" destOrd="0" presId="urn:microsoft.com/office/officeart/2005/8/layout/hProcess9"/>
    <dgm:cxn modelId="{4BB5EEAB-D748-4A51-89A0-D6C492747D29}" type="presParOf" srcId="{E6F5DCFB-50CA-4C98-A346-CFB4759F72ED}" destId="{B1D32ECB-7A12-4876-A7D5-0257138F9578}" srcOrd="1" destOrd="0" presId="urn:microsoft.com/office/officeart/2005/8/layout/hProcess9"/>
    <dgm:cxn modelId="{46E35DC6-2F6A-4F31-8BD5-17C9D9DF3B50}" type="presParOf" srcId="{E6F5DCFB-50CA-4C98-A346-CFB4759F72ED}" destId="{0660C599-FA82-4626-BF86-A2F35F61C717}" srcOrd="2" destOrd="0" presId="urn:microsoft.com/office/officeart/2005/8/layout/hProcess9"/>
    <dgm:cxn modelId="{52028B2F-955E-4618-A234-CB78AE6E754D}" type="presParOf" srcId="{E6F5DCFB-50CA-4C98-A346-CFB4759F72ED}" destId="{158047B7-37C3-4B02-9086-3BAE80B8B5A3}" srcOrd="3" destOrd="0" presId="urn:microsoft.com/office/officeart/2005/8/layout/hProcess9"/>
    <dgm:cxn modelId="{741C88B6-1E90-4D19-A8A1-FDBE0777564A}" type="presParOf" srcId="{E6F5DCFB-50CA-4C98-A346-CFB4759F72ED}" destId="{4267A420-D43B-48D5-A181-6228ACFED81E}" srcOrd="4" destOrd="0" presId="urn:microsoft.com/office/officeart/2005/8/layout/hProcess9"/>
    <dgm:cxn modelId="{B7CFC532-C95A-47EF-8BF1-12F0FA25B403}" type="presParOf" srcId="{E6F5DCFB-50CA-4C98-A346-CFB4759F72ED}" destId="{AE0E4A76-59CD-47D1-9B99-C2A9E74A49E9}" srcOrd="5" destOrd="0" presId="urn:microsoft.com/office/officeart/2005/8/layout/hProcess9"/>
    <dgm:cxn modelId="{F74DE728-7524-435E-BA13-8544B70C3EA3}" type="presParOf" srcId="{E6F5DCFB-50CA-4C98-A346-CFB4759F72ED}" destId="{70B31761-7FD4-4904-84A3-9598729ED121}" srcOrd="6" destOrd="0" presId="urn:microsoft.com/office/officeart/2005/8/layout/hProcess9"/>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AADD345-2B1C-405A-A67E-C9F648240299}">
      <dsp:nvSpPr>
        <dsp:cNvPr id="0" name=""/>
        <dsp:cNvSpPr/>
      </dsp:nvSpPr>
      <dsp:spPr>
        <a:xfrm rot="5400000">
          <a:off x="1127988" y="723750"/>
          <a:ext cx="699840" cy="1164518"/>
        </a:xfrm>
        <a:prstGeom prst="corner">
          <a:avLst>
            <a:gd name="adj1" fmla="val 16120"/>
            <a:gd name="adj2" fmla="val 16110"/>
          </a:avLst>
        </a:prstGeom>
        <a:solidFill>
          <a:srgbClr val="70AD47"/>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7532714-00F2-4538-9B86-125D5C387A92}">
      <dsp:nvSpPr>
        <dsp:cNvPr id="0" name=""/>
        <dsp:cNvSpPr/>
      </dsp:nvSpPr>
      <dsp:spPr>
        <a:xfrm>
          <a:off x="1011168" y="1071690"/>
          <a:ext cx="1051333" cy="92155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None/>
          </a:pPr>
          <a:r>
            <a:rPr lang="en-GB" sz="1000" b="1" kern="1200">
              <a:solidFill>
                <a:sysClr val="windowText" lastClr="000000">
                  <a:hueOff val="0"/>
                  <a:satOff val="0"/>
                  <a:lumOff val="0"/>
                  <a:alphaOff val="0"/>
                </a:sysClr>
              </a:solidFill>
              <a:latin typeface="Calibri" panose="020F0502020204030204"/>
              <a:ea typeface="+mn-ea"/>
              <a:cs typeface="+mn-cs"/>
            </a:rPr>
            <a:t>Grade 7 requires two Pillars at Level 1</a:t>
          </a:r>
        </a:p>
      </dsp:txBody>
      <dsp:txXfrm>
        <a:off x="1011168" y="1071690"/>
        <a:ext cx="1051333" cy="921555"/>
      </dsp:txXfrm>
    </dsp:sp>
    <dsp:sp modelId="{BC22F647-2401-49A0-8780-8EC268BA7476}">
      <dsp:nvSpPr>
        <dsp:cNvPr id="0" name=""/>
        <dsp:cNvSpPr/>
      </dsp:nvSpPr>
      <dsp:spPr>
        <a:xfrm>
          <a:off x="1864136" y="638017"/>
          <a:ext cx="198364" cy="198364"/>
        </a:xfrm>
        <a:prstGeom prst="triangle">
          <a:avLst>
            <a:gd name="adj" fmla="val 10000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AFD25F0-2D19-41F8-8BCE-5E2132675E68}">
      <dsp:nvSpPr>
        <dsp:cNvPr id="0" name=""/>
        <dsp:cNvSpPr/>
      </dsp:nvSpPr>
      <dsp:spPr>
        <a:xfrm rot="5400000">
          <a:off x="2415026" y="405271"/>
          <a:ext cx="699840" cy="1164518"/>
        </a:xfrm>
        <a:prstGeom prst="corner">
          <a:avLst>
            <a:gd name="adj1" fmla="val 16120"/>
            <a:gd name="adj2" fmla="val 16110"/>
          </a:avLst>
        </a:prstGeom>
        <a:solidFill>
          <a:srgbClr val="ED7D31"/>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AC44E13-227F-468F-8D70-CA7F9BC87ACF}">
      <dsp:nvSpPr>
        <dsp:cNvPr id="0" name=""/>
        <dsp:cNvSpPr/>
      </dsp:nvSpPr>
      <dsp:spPr>
        <a:xfrm>
          <a:off x="2298205" y="753212"/>
          <a:ext cx="1051333" cy="92155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None/>
          </a:pPr>
          <a:r>
            <a:rPr lang="en-GB" sz="1000" b="1" kern="1200">
              <a:solidFill>
                <a:sysClr val="windowText" lastClr="000000">
                  <a:hueOff val="0"/>
                  <a:satOff val="0"/>
                  <a:lumOff val="0"/>
                  <a:alphaOff val="0"/>
                </a:sysClr>
              </a:solidFill>
              <a:latin typeface="Calibri" panose="020F0502020204030204"/>
              <a:ea typeface="+mn-ea"/>
              <a:cs typeface="+mn-cs"/>
            </a:rPr>
            <a:t>Grade 8 requires two Pillars at Level 2 </a:t>
          </a:r>
        </a:p>
      </dsp:txBody>
      <dsp:txXfrm>
        <a:off x="2298205" y="753212"/>
        <a:ext cx="1051333" cy="921555"/>
      </dsp:txXfrm>
    </dsp:sp>
    <dsp:sp modelId="{10E542F3-C1BE-464C-AF83-18EB41954E6F}">
      <dsp:nvSpPr>
        <dsp:cNvPr id="0" name=""/>
        <dsp:cNvSpPr/>
      </dsp:nvSpPr>
      <dsp:spPr>
        <a:xfrm>
          <a:off x="3151174" y="319538"/>
          <a:ext cx="198364" cy="198364"/>
        </a:xfrm>
        <a:prstGeom prst="triangle">
          <a:avLst>
            <a:gd name="adj" fmla="val 10000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4ABBEC3-2789-4334-B4E0-8894A0F587C5}">
      <dsp:nvSpPr>
        <dsp:cNvPr id="0" name=""/>
        <dsp:cNvSpPr/>
      </dsp:nvSpPr>
      <dsp:spPr>
        <a:xfrm rot="5400000">
          <a:off x="3702064" y="86793"/>
          <a:ext cx="699840" cy="1164518"/>
        </a:xfrm>
        <a:prstGeom prst="corner">
          <a:avLst>
            <a:gd name="adj1" fmla="val 16120"/>
            <a:gd name="adj2" fmla="val 16110"/>
          </a:avLst>
        </a:prstGeom>
        <a:solidFill>
          <a:srgbClr val="FFC000"/>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6FC7E1A-F727-452A-B34C-5390F8FD7742}">
      <dsp:nvSpPr>
        <dsp:cNvPr id="0" name=""/>
        <dsp:cNvSpPr/>
      </dsp:nvSpPr>
      <dsp:spPr>
        <a:xfrm>
          <a:off x="3585243" y="434733"/>
          <a:ext cx="1051333" cy="92155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None/>
          </a:pPr>
          <a:r>
            <a:rPr lang="en-GB" sz="1000" b="1" kern="1200">
              <a:solidFill>
                <a:sysClr val="windowText" lastClr="000000">
                  <a:hueOff val="0"/>
                  <a:satOff val="0"/>
                  <a:lumOff val="0"/>
                  <a:alphaOff val="0"/>
                </a:sysClr>
              </a:solidFill>
              <a:latin typeface="Calibri" panose="020F0502020204030204"/>
              <a:ea typeface="+mn-ea"/>
              <a:cs typeface="+mn-cs"/>
            </a:rPr>
            <a:t>Reader requires one Pillar at Level 3 and one at Level 2</a:t>
          </a:r>
        </a:p>
      </dsp:txBody>
      <dsp:txXfrm>
        <a:off x="3585243" y="434733"/>
        <a:ext cx="1051333" cy="921555"/>
      </dsp:txXfrm>
    </dsp:sp>
    <dsp:sp modelId="{A0668209-10A0-49C2-9BAB-8B0EBB07777E}">
      <dsp:nvSpPr>
        <dsp:cNvPr id="0" name=""/>
        <dsp:cNvSpPr/>
      </dsp:nvSpPr>
      <dsp:spPr>
        <a:xfrm>
          <a:off x="4438212" y="1060"/>
          <a:ext cx="198364" cy="198364"/>
        </a:xfrm>
        <a:prstGeom prst="triangle">
          <a:avLst>
            <a:gd name="adj" fmla="val 10000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4812551-BFF1-41EE-B4F9-03248E1AEF17}">
      <dsp:nvSpPr>
        <dsp:cNvPr id="0" name=""/>
        <dsp:cNvSpPr/>
      </dsp:nvSpPr>
      <dsp:spPr>
        <a:xfrm rot="5400000">
          <a:off x="4989102" y="-231685"/>
          <a:ext cx="699840" cy="1164518"/>
        </a:xfrm>
        <a:prstGeom prst="corner">
          <a:avLst>
            <a:gd name="adj1" fmla="val 16120"/>
            <a:gd name="adj2" fmla="val 161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5EC0D7A-2099-43F2-9355-D36B44397C63}">
      <dsp:nvSpPr>
        <dsp:cNvPr id="0" name=""/>
        <dsp:cNvSpPr/>
      </dsp:nvSpPr>
      <dsp:spPr>
        <a:xfrm>
          <a:off x="4872281" y="116254"/>
          <a:ext cx="1051333" cy="92155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None/>
          </a:pPr>
          <a:r>
            <a:rPr lang="en-GB" sz="1000" b="1" kern="1200">
              <a:solidFill>
                <a:sysClr val="windowText" lastClr="000000">
                  <a:hueOff val="0"/>
                  <a:satOff val="0"/>
                  <a:lumOff val="0"/>
                  <a:alphaOff val="0"/>
                </a:sysClr>
              </a:solidFill>
              <a:latin typeface="Calibri" panose="020F0502020204030204"/>
              <a:ea typeface="+mn-ea"/>
              <a:cs typeface="+mn-cs"/>
            </a:rPr>
            <a:t>Grade 9 requires two Pillars at Level 3 </a:t>
          </a:r>
        </a:p>
      </dsp:txBody>
      <dsp:txXfrm>
        <a:off x="4872281" y="116254"/>
        <a:ext cx="1051333" cy="92155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5B46424-9DA9-4E32-A3E0-A697D05B50FD}">
      <dsp:nvSpPr>
        <dsp:cNvPr id="0" name=""/>
        <dsp:cNvSpPr/>
      </dsp:nvSpPr>
      <dsp:spPr>
        <a:xfrm>
          <a:off x="626268" y="0"/>
          <a:ext cx="7097712" cy="1422400"/>
        </a:xfrm>
        <a:prstGeom prst="rightArrow">
          <a:avLst/>
        </a:prstGeom>
        <a:solidFill>
          <a:srgbClr val="C0504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650FBEC5-C490-4317-B067-1A772B14295A}">
      <dsp:nvSpPr>
        <dsp:cNvPr id="0" name=""/>
        <dsp:cNvSpPr/>
      </dsp:nvSpPr>
      <dsp:spPr>
        <a:xfrm>
          <a:off x="2854" y="426720"/>
          <a:ext cx="1854342" cy="568960"/>
        </a:xfrm>
        <a:prstGeom prst="roundRect">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b="1" kern="1200">
              <a:solidFill>
                <a:sysClr val="window" lastClr="FFFFFF"/>
              </a:solidFill>
              <a:latin typeface="Calibri"/>
              <a:ea typeface="+mn-ea"/>
              <a:cs typeface="+mn-cs"/>
            </a:rPr>
            <a:t>Advanced Research Fellow </a:t>
          </a:r>
        </a:p>
        <a:p>
          <a:pPr marL="0" lvl="0" indent="0" algn="ctr" defTabSz="444500">
            <a:lnSpc>
              <a:spcPct val="90000"/>
            </a:lnSpc>
            <a:spcBef>
              <a:spcPct val="0"/>
            </a:spcBef>
            <a:spcAft>
              <a:spcPct val="35000"/>
            </a:spcAft>
            <a:buNone/>
          </a:pPr>
          <a:r>
            <a:rPr lang="en-GB" sz="1000" b="1" kern="1200">
              <a:solidFill>
                <a:sysClr val="window" lastClr="FFFFFF"/>
              </a:solidFill>
              <a:latin typeface="Calibri"/>
              <a:ea typeface="+mn-ea"/>
              <a:cs typeface="+mn-cs"/>
            </a:rPr>
            <a:t>(Grade 7)</a:t>
          </a:r>
        </a:p>
      </dsp:txBody>
      <dsp:txXfrm>
        <a:off x="30628" y="454494"/>
        <a:ext cx="1798794" cy="513412"/>
      </dsp:txXfrm>
    </dsp:sp>
    <dsp:sp modelId="{0660C599-FA82-4626-BF86-A2F35F61C717}">
      <dsp:nvSpPr>
        <dsp:cNvPr id="0" name=""/>
        <dsp:cNvSpPr/>
      </dsp:nvSpPr>
      <dsp:spPr>
        <a:xfrm>
          <a:off x="2166253" y="426720"/>
          <a:ext cx="1854342" cy="568960"/>
        </a:xfrm>
        <a:prstGeom prst="roundRect">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b="1" kern="1200">
              <a:solidFill>
                <a:sysClr val="window" lastClr="FFFFFF"/>
              </a:solidFill>
              <a:latin typeface="Calibri"/>
              <a:ea typeface="+mn-ea"/>
              <a:cs typeface="+mn-cs"/>
            </a:rPr>
            <a:t>Senior Research Fellow </a:t>
          </a:r>
        </a:p>
        <a:p>
          <a:pPr marL="0" lvl="0" indent="0" algn="ctr" defTabSz="444500">
            <a:lnSpc>
              <a:spcPct val="90000"/>
            </a:lnSpc>
            <a:spcBef>
              <a:spcPct val="0"/>
            </a:spcBef>
            <a:spcAft>
              <a:spcPct val="35000"/>
            </a:spcAft>
            <a:buNone/>
          </a:pPr>
          <a:r>
            <a:rPr lang="en-GB" sz="1000" b="1" kern="1200">
              <a:solidFill>
                <a:sysClr val="window" lastClr="FFFFFF"/>
              </a:solidFill>
              <a:latin typeface="Calibri"/>
              <a:ea typeface="+mn-ea"/>
              <a:cs typeface="+mn-cs"/>
            </a:rPr>
            <a:t>(Grade 8)</a:t>
          </a:r>
        </a:p>
      </dsp:txBody>
      <dsp:txXfrm>
        <a:off x="2194027" y="454494"/>
        <a:ext cx="1798794" cy="513412"/>
      </dsp:txXfrm>
    </dsp:sp>
    <dsp:sp modelId="{4267A420-D43B-48D5-A181-6228ACFED81E}">
      <dsp:nvSpPr>
        <dsp:cNvPr id="0" name=""/>
        <dsp:cNvSpPr/>
      </dsp:nvSpPr>
      <dsp:spPr>
        <a:xfrm>
          <a:off x="4329653" y="426720"/>
          <a:ext cx="1854342" cy="568960"/>
        </a:xfrm>
        <a:prstGeom prst="roundRect">
          <a:avLst/>
        </a:prstGeom>
        <a:solidFill>
          <a:srgbClr val="8064A2">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b="1" kern="1200">
              <a:solidFill>
                <a:sysClr val="window" lastClr="FFFFFF"/>
              </a:solidFill>
              <a:latin typeface="Calibri"/>
              <a:ea typeface="+mn-ea"/>
              <a:cs typeface="+mn-cs"/>
            </a:rPr>
            <a:t>Reader (Research) </a:t>
          </a:r>
        </a:p>
        <a:p>
          <a:pPr marL="0" lvl="0" indent="0" algn="ctr" defTabSz="444500">
            <a:lnSpc>
              <a:spcPct val="90000"/>
            </a:lnSpc>
            <a:spcBef>
              <a:spcPct val="0"/>
            </a:spcBef>
            <a:spcAft>
              <a:spcPct val="35000"/>
            </a:spcAft>
            <a:buNone/>
          </a:pPr>
          <a:r>
            <a:rPr lang="en-GB" sz="1000" b="1" kern="1200">
              <a:solidFill>
                <a:sysClr val="window" lastClr="FFFFFF"/>
              </a:solidFill>
              <a:latin typeface="Calibri"/>
              <a:ea typeface="+mn-ea"/>
              <a:cs typeface="+mn-cs"/>
            </a:rPr>
            <a:t>(Grade 8)</a:t>
          </a:r>
        </a:p>
      </dsp:txBody>
      <dsp:txXfrm>
        <a:off x="4357427" y="454494"/>
        <a:ext cx="1798794" cy="513412"/>
      </dsp:txXfrm>
    </dsp:sp>
    <dsp:sp modelId="{70B31761-7FD4-4904-84A3-9598729ED121}">
      <dsp:nvSpPr>
        <dsp:cNvPr id="0" name=""/>
        <dsp:cNvSpPr/>
      </dsp:nvSpPr>
      <dsp:spPr>
        <a:xfrm>
          <a:off x="6493053" y="426720"/>
          <a:ext cx="1854342" cy="568960"/>
        </a:xfrm>
        <a:prstGeom prst="roundRect">
          <a:avLst/>
        </a:prstGeom>
        <a:solidFill>
          <a:srgbClr val="4BACC6">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b="1" kern="1200">
              <a:solidFill>
                <a:sysClr val="window" lastClr="FFFFFF"/>
              </a:solidFill>
              <a:latin typeface="Calibri"/>
              <a:ea typeface="+mn-ea"/>
              <a:cs typeface="+mn-cs"/>
            </a:rPr>
            <a:t>Professor (Research) </a:t>
          </a:r>
        </a:p>
        <a:p>
          <a:pPr marL="0" lvl="0" indent="0" algn="ctr" defTabSz="444500">
            <a:lnSpc>
              <a:spcPct val="90000"/>
            </a:lnSpc>
            <a:spcBef>
              <a:spcPct val="0"/>
            </a:spcBef>
            <a:spcAft>
              <a:spcPct val="35000"/>
            </a:spcAft>
            <a:buNone/>
          </a:pPr>
          <a:r>
            <a:rPr lang="en-GB" sz="1000" b="1" kern="1200">
              <a:solidFill>
                <a:sysClr val="window" lastClr="FFFFFF"/>
              </a:solidFill>
              <a:latin typeface="Calibri"/>
              <a:ea typeface="+mn-ea"/>
              <a:cs typeface="+mn-cs"/>
            </a:rPr>
            <a:t>(Grade 9) </a:t>
          </a:r>
        </a:p>
      </dsp:txBody>
      <dsp:txXfrm>
        <a:off x="6520827" y="454494"/>
        <a:ext cx="1798794" cy="513412"/>
      </dsp:txXfrm>
    </dsp:sp>
  </dsp:spTree>
</dsp:drawing>
</file>

<file path=word/diagrams/layout1.xml><?xml version="1.0" encoding="utf-8"?>
<dgm:layoutDef xmlns:dgm="http://schemas.openxmlformats.org/drawingml/2006/diagram" xmlns:a="http://schemas.openxmlformats.org/drawingml/2006/main" uniqueId="urn:microsoft.com/office/officeart/2009/3/layout/StepUpProcess">
  <dgm:title val=""/>
  <dgm:desc val=""/>
  <dgm:catLst>
    <dgm:cat type="process" pri="13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bL"/>
          <dgm:param type="flowDir" val="row"/>
          <dgm:param type="off" val="off"/>
          <dgm:param type="bkpt" val="fixed"/>
          <dgm:param type="bkPtFixedVal" val="1"/>
        </dgm:alg>
      </dgm:if>
      <dgm:else name="Name2">
        <dgm:alg type="snake">
          <dgm:param type="grDir" val="bR"/>
          <dgm:param type="flowDir" val="row"/>
          <dgm:param type="off" val="off"/>
          <dgm:param type="bkpt" val="fixed"/>
          <dgm:param type="bkPtFixedVal" val="1"/>
        </dgm:alg>
      </dgm:else>
    </dgm:choose>
    <dgm:shape xmlns:r="http://schemas.openxmlformats.org/officeDocument/2006/relationships" r:blip="">
      <dgm:adjLst/>
    </dgm:shape>
    <dgm:constrLst>
      <dgm:constr type="alignOff" forName="rootnode" val="1"/>
      <dgm:constr type="primFontSz" for="des" ptType="node" op="equ" val="65"/>
      <dgm:constr type="w" for="ch" forName="composite" refType="w"/>
      <dgm:constr type="h" for="ch" forName="composite" refType="h"/>
      <dgm:constr type="sp" refType="h" refFor="ch" refForName="composite" op="equ" fact="-0.765"/>
      <dgm:constr type="w" for="ch" forName="sibTrans" refType="w" fact="0.103"/>
      <dgm:constr type="h" for="ch" forName="sibTrans" refType="h" fact="0.103"/>
    </dgm:constrLst>
    <dgm:forEach name="nodesForEach" axis="ch" ptType="node">
      <dgm:layoutNode name="composite">
        <dgm:alg type="composite">
          <dgm:param type="ar" val="0.861"/>
        </dgm:alg>
        <dgm:shape xmlns:r="http://schemas.openxmlformats.org/officeDocument/2006/relationships" r:blip="">
          <dgm:adjLst/>
        </dgm:shape>
        <dgm:choose name="Name3">
          <dgm:if name="Name4" func="var" arg="dir" op="equ" val="norm">
            <dgm:constrLst>
              <dgm:constr type="l" for="ch" forName="LShape" refType="w" fact="0"/>
              <dgm:constr type="t" for="ch" forName="LShape" refType="h" fact="0.2347"/>
              <dgm:constr type="w" for="ch" forName="LShape" refType="w" fact="0.998"/>
              <dgm:constr type="h" for="ch" forName="LShape" refType="h" fact="0.5164"/>
              <dgm:constr type="r" for="ch" forName="ParentText" refType="w"/>
              <dgm:constr type="t" for="ch" forName="ParentText" refType="h" fact="0.32"/>
              <dgm:constr type="w" for="ch" forName="ParentText" refType="w" fact="0.901"/>
              <dgm:constr type="h" for="ch" forName="ParentText" refType="h" fact="0.68"/>
              <dgm:constr type="l" for="ch" forName="Triangle" refType="w" fact="0.83"/>
              <dgm:constr type="t" for="ch" forName="Triangle" refType="h" fact="0"/>
              <dgm:constr type="w" for="ch" forName="Triangle" refType="w" fact="0.17"/>
              <dgm:constr type="h" for="ch" forName="Triangle" refType="w" refFor="ch" refForName="Triangle"/>
            </dgm:constrLst>
          </dgm:if>
          <dgm:else name="Name5">
            <dgm:constrLst>
              <dgm:constr type="l" for="ch" forName="LShape" refType="w" fact="0.002"/>
              <dgm:constr type="t" for="ch" forName="LShape" refType="h" fact="0.2347"/>
              <dgm:constr type="w" for="ch" forName="LShape" refType="w"/>
              <dgm:constr type="h" for="ch" forName="LShape" refType="h" fact="0.5164"/>
              <dgm:constr type="l" for="ch" forName="ParentText" refType="w" fact="0"/>
              <dgm:constr type="t" for="ch" forName="ParentText" refType="h" fact="0.32"/>
              <dgm:constr type="w" for="ch" forName="ParentText" refType="w" fact="0.902"/>
              <dgm:constr type="h" for="ch" forName="ParentText" refType="h" fact="0.68"/>
              <dgm:constr type="l" for="ch" forName="Triangle" refType="w" fact="0"/>
              <dgm:constr type="t" for="ch" forName="Triangle" refType="h" fact="0"/>
              <dgm:constr type="w" for="ch" forName="Triangle" refType="w" fact="0.17"/>
              <dgm:constr type="h" for="ch" forName="Triangle" refType="w" refFor="ch" refForName="Triangle"/>
            </dgm:constrLst>
          </dgm:else>
        </dgm:choose>
        <dgm:layoutNode name="LShape" styleLbl="alignNode1">
          <dgm:alg type="sp"/>
          <dgm:choose name="Name6">
            <dgm:if name="Name7" func="var" arg="dir" op="equ" val="norm">
              <dgm:shape xmlns:r="http://schemas.openxmlformats.org/officeDocument/2006/relationships" rot="90" type="corner" r:blip="">
                <dgm:adjLst>
                  <dgm:adj idx="1" val="0.1612"/>
                  <dgm:adj idx="2" val="0.1611"/>
                </dgm:adjLst>
              </dgm:shape>
            </dgm:if>
            <dgm:else name="Name8">
              <dgm:shape xmlns:r="http://schemas.openxmlformats.org/officeDocument/2006/relationships" rot="180" type="corner" r:blip="">
                <dgm:adjLst>
                  <dgm:adj idx="1" val="0.1612"/>
                  <dgm:adj idx="2" val="0.1611"/>
                </dgm:adjLst>
              </dgm:shape>
            </dgm:else>
          </dgm:choose>
          <dgm:presOf/>
        </dgm:layoutNode>
        <dgm:layoutNode name="ParentText"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followSib" ptType="node" func="cnt" op="gte" val="1">
            <dgm:layoutNode name="Triangle" styleLbl="alignNode1">
              <dgm:alg type="sp"/>
              <dgm:choose name="Name11">
                <dgm:if name="Name12" func="var" arg="dir" op="equ" val="norm">
                  <dgm:shape xmlns:r="http://schemas.openxmlformats.org/officeDocument/2006/relationships" type="triangle" r:blip="">
                    <dgm:adjLst>
                      <dgm:adj idx="1" val="1"/>
                    </dgm:adjLst>
                  </dgm:shape>
                </dgm:if>
                <dgm:else name="Name13">
                  <dgm:shape xmlns:r="http://schemas.openxmlformats.org/officeDocument/2006/relationships" rot="90" type="triangle" r:blip="">
                    <dgm:adjLst>
                      <dgm:adj idx="1" val="1"/>
                    </dgm:adjLst>
                  </dgm:shape>
                </dgm:else>
              </dgm:choose>
              <dgm:presOf/>
            </dgm:layoutNode>
          </dgm:if>
          <dgm:else name="Name14"/>
        </dgm:choose>
      </dgm:layoutNode>
      <dgm:forEach name="sibTransForEach" axis="followSib" ptType="sibTrans" cnt="1">
        <dgm:layoutNode name="sibTrans">
          <dgm:alg type="composite">
            <dgm:param type="ar" val="0.861"/>
          </dgm:alg>
          <dgm:constrLst>
            <dgm:constr type="w" for="ch" forName="space" refType="w"/>
            <dgm:constr type="h" for="ch" forName="space" refType="w"/>
          </dgm:constrLst>
          <dgm:layoutNode name="space" styleLbl="alignNode1">
            <dgm:alg type="sp"/>
            <dgm:shape xmlns:r="http://schemas.openxmlformats.org/officeDocument/2006/relationships" r:blip="">
              <dgm:adjLst/>
            </dgm:shape>
            <dgm:presOf/>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F7388DD03B542C098AED859D8F7C8FC"/>
        <w:category>
          <w:name w:val="General"/>
          <w:gallery w:val="placeholder"/>
        </w:category>
        <w:types>
          <w:type w:val="bbPlcHdr"/>
        </w:types>
        <w:behaviors>
          <w:behavior w:val="content"/>
        </w:behaviors>
        <w:guid w:val="{0F7B31B4-57F0-414C-84B7-1B18BF3AC07C}"/>
      </w:docPartPr>
      <w:docPartBody>
        <w:p w:rsidR="00124CDC" w:rsidRDefault="003B6501" w:rsidP="003B6501">
          <w:pPr>
            <w:pStyle w:val="CF7388DD03B542C098AED859D8F7C8FC"/>
          </w:pPr>
          <w:r w:rsidRPr="00C774C2">
            <w:rPr>
              <w:rStyle w:val="PlaceholderText"/>
            </w:rPr>
            <w:t>Choose an item.</w:t>
          </w:r>
        </w:p>
      </w:docPartBody>
    </w:docPart>
    <w:docPart>
      <w:docPartPr>
        <w:name w:val="D74FA258176B4C2A871898FC14E69CF9"/>
        <w:category>
          <w:name w:val="General"/>
          <w:gallery w:val="placeholder"/>
        </w:category>
        <w:types>
          <w:type w:val="bbPlcHdr"/>
        </w:types>
        <w:behaviors>
          <w:behavior w:val="content"/>
        </w:behaviors>
        <w:guid w:val="{E4F6FBA4-329D-40F8-8D9E-C6C52AFF19C1}"/>
      </w:docPartPr>
      <w:docPartBody>
        <w:p w:rsidR="00124CDC" w:rsidRDefault="003B6501" w:rsidP="003B6501">
          <w:pPr>
            <w:pStyle w:val="D74FA258176B4C2A871898FC14E69CF9"/>
          </w:pPr>
          <w:r w:rsidRPr="00C774C2">
            <w:rPr>
              <w:rStyle w:val="PlaceholderText"/>
            </w:rPr>
            <w:t>Choose an item.</w:t>
          </w:r>
        </w:p>
      </w:docPartBody>
    </w:docPart>
    <w:docPart>
      <w:docPartPr>
        <w:name w:val="087B90F299E646C0982F3424091C31AA"/>
        <w:category>
          <w:name w:val="General"/>
          <w:gallery w:val="placeholder"/>
        </w:category>
        <w:types>
          <w:type w:val="bbPlcHdr"/>
        </w:types>
        <w:behaviors>
          <w:behavior w:val="content"/>
        </w:behaviors>
        <w:guid w:val="{AE9E3009-5AA2-4BBE-9E69-B8216FADAB5E}"/>
      </w:docPartPr>
      <w:docPartBody>
        <w:p w:rsidR="00124CDC" w:rsidRDefault="003B6501" w:rsidP="003B6501">
          <w:pPr>
            <w:pStyle w:val="087B90F299E646C0982F3424091C31AA"/>
          </w:pPr>
          <w:r w:rsidRPr="00C774C2">
            <w:rPr>
              <w:rStyle w:val="PlaceholderText"/>
            </w:rPr>
            <w:t>Choose an item.</w:t>
          </w:r>
        </w:p>
      </w:docPartBody>
    </w:docPart>
    <w:docPart>
      <w:docPartPr>
        <w:name w:val="47F6E3C7980E44D18A4C16BAE0914DEA"/>
        <w:category>
          <w:name w:val="General"/>
          <w:gallery w:val="placeholder"/>
        </w:category>
        <w:types>
          <w:type w:val="bbPlcHdr"/>
        </w:types>
        <w:behaviors>
          <w:behavior w:val="content"/>
        </w:behaviors>
        <w:guid w:val="{DA4AA07E-0782-4275-841E-4FD691C53CE5}"/>
      </w:docPartPr>
      <w:docPartBody>
        <w:p w:rsidR="00124CDC" w:rsidRDefault="003B6501" w:rsidP="003B6501">
          <w:pPr>
            <w:pStyle w:val="47F6E3C7980E44D18A4C16BAE0914DEA"/>
          </w:pPr>
          <w:r w:rsidRPr="00C774C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501"/>
    <w:rsid w:val="00124CDC"/>
    <w:rsid w:val="00242162"/>
    <w:rsid w:val="003B6501"/>
    <w:rsid w:val="004B0342"/>
    <w:rsid w:val="008364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64FE"/>
    <w:rPr>
      <w:color w:val="808080"/>
    </w:rPr>
  </w:style>
  <w:style w:type="paragraph" w:customStyle="1" w:styleId="CF7388DD03B542C098AED859D8F7C8FC">
    <w:name w:val="CF7388DD03B542C098AED859D8F7C8FC"/>
    <w:rsid w:val="003B6501"/>
  </w:style>
  <w:style w:type="paragraph" w:customStyle="1" w:styleId="D74FA258176B4C2A871898FC14E69CF9">
    <w:name w:val="D74FA258176B4C2A871898FC14E69CF9"/>
    <w:rsid w:val="003B6501"/>
  </w:style>
  <w:style w:type="paragraph" w:customStyle="1" w:styleId="087B90F299E646C0982F3424091C31AA">
    <w:name w:val="087B90F299E646C0982F3424091C31AA"/>
    <w:rsid w:val="003B6501"/>
  </w:style>
  <w:style w:type="paragraph" w:customStyle="1" w:styleId="47F6E3C7980E44D18A4C16BAE0914DEA">
    <w:name w:val="47F6E3C7980E44D18A4C16BAE0914DEA"/>
    <w:rsid w:val="003B65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20</Pages>
  <Words>4696</Words>
  <Characters>26771</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APPLICANTS ON THE NEW PROMOTION POLICY AND PROCEDURE (ACADEMIC STAFF) AND THE FRAMEWORK OF CRITERIA FOR PROMOTION</dc:title>
  <dc:subject/>
  <dc:creator>White, Tracey</dc:creator>
  <cp:keywords/>
  <dc:description/>
  <cp:lastModifiedBy>Murniyati-Porter, Hetty</cp:lastModifiedBy>
  <cp:revision>3</cp:revision>
  <dcterms:created xsi:type="dcterms:W3CDTF">2023-01-19T06:42:00Z</dcterms:created>
  <dcterms:modified xsi:type="dcterms:W3CDTF">2023-01-27T08:55:00Z</dcterms:modified>
</cp:coreProperties>
</file>