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71B8" w14:textId="1AF69194" w:rsidR="00642CB1" w:rsidRDefault="00582CBE" w:rsidP="00F63774">
      <w:pPr>
        <w:pStyle w:val="Heading1"/>
        <w:rPr>
          <w:rFonts w:ascii="Arial" w:hAnsi="Arial" w:cs="Arial"/>
          <w:sz w:val="22"/>
          <w:szCs w:val="22"/>
          <w:lang w:val="en-GB"/>
        </w:rPr>
      </w:pPr>
      <w:r>
        <w:rPr>
          <w:noProof/>
        </w:rPr>
        <w:drawing>
          <wp:anchor distT="0" distB="0" distL="114300" distR="114300" simplePos="0" relativeHeight="251660288" behindDoc="0" locked="0" layoutInCell="1" allowOverlap="1" wp14:anchorId="5B2868F9" wp14:editId="21DA56BA">
            <wp:simplePos x="0" y="0"/>
            <wp:positionH relativeFrom="page">
              <wp:posOffset>5451475</wp:posOffset>
            </wp:positionH>
            <wp:positionV relativeFrom="paragraph">
              <wp:posOffset>0</wp:posOffset>
            </wp:positionV>
            <wp:extent cx="1308100" cy="1085850"/>
            <wp:effectExtent l="0" t="0" r="6350" b="0"/>
            <wp:wrapSquare wrapText="bothSides"/>
            <wp:docPr id="4" name="Picture 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4" name="Picture 6">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085850"/>
                    </a:xfrm>
                    <a:prstGeom prst="rect">
                      <a:avLst/>
                    </a:prstGeom>
                    <a:noFill/>
                  </pic:spPr>
                </pic:pic>
              </a:graphicData>
            </a:graphic>
          </wp:anchor>
        </w:drawing>
      </w:r>
      <w:r w:rsidR="00642CB1">
        <w:rPr>
          <w:noProof/>
        </w:rPr>
        <w:drawing>
          <wp:anchor distT="0" distB="0" distL="114300" distR="114300" simplePos="0" relativeHeight="251657216" behindDoc="0" locked="0" layoutInCell="1" allowOverlap="1" wp14:anchorId="4BFC1B6B" wp14:editId="4CCE04D5">
            <wp:simplePos x="0" y="0"/>
            <wp:positionH relativeFrom="margin">
              <wp:align>left</wp:align>
            </wp:positionH>
            <wp:positionV relativeFrom="paragraph">
              <wp:posOffset>95250</wp:posOffset>
            </wp:positionV>
            <wp:extent cx="2857500" cy="781050"/>
            <wp:effectExtent l="0" t="0" r="0" b="0"/>
            <wp:wrapSquare wrapText="bothSides"/>
            <wp:docPr id="1" name="Picture 1"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anchor>
        </w:drawing>
      </w:r>
      <w:r w:rsidR="00642CB1" w:rsidRPr="00642CB1">
        <w:t xml:space="preserve"> </w:t>
      </w:r>
    </w:p>
    <w:p w14:paraId="2DE1A305" w14:textId="080CE78F" w:rsidR="00642CB1" w:rsidRDefault="00642CB1" w:rsidP="00F63774">
      <w:pPr>
        <w:pStyle w:val="Heading1"/>
        <w:rPr>
          <w:rFonts w:ascii="Arial" w:hAnsi="Arial" w:cs="Arial"/>
          <w:sz w:val="22"/>
          <w:szCs w:val="22"/>
          <w:lang w:val="en-GB"/>
        </w:rPr>
      </w:pPr>
    </w:p>
    <w:p w14:paraId="2AA321D8" w14:textId="5DC44DDD" w:rsidR="00642CB1" w:rsidRDefault="00642CB1" w:rsidP="00F63774">
      <w:pPr>
        <w:pStyle w:val="Heading1"/>
        <w:rPr>
          <w:rFonts w:ascii="Arial" w:hAnsi="Arial" w:cs="Arial"/>
          <w:sz w:val="22"/>
          <w:szCs w:val="22"/>
          <w:lang w:val="en-GB"/>
        </w:rPr>
      </w:pPr>
    </w:p>
    <w:p w14:paraId="38A130DF" w14:textId="17DCBF69" w:rsidR="00642CB1" w:rsidRDefault="00642CB1" w:rsidP="00F63774">
      <w:pPr>
        <w:pStyle w:val="Heading1"/>
        <w:rPr>
          <w:rFonts w:ascii="Arial" w:hAnsi="Arial" w:cs="Arial"/>
          <w:sz w:val="22"/>
          <w:szCs w:val="22"/>
          <w:lang w:val="en-GB"/>
        </w:rPr>
      </w:pPr>
    </w:p>
    <w:p w14:paraId="2EAFABF8" w14:textId="42B745CB" w:rsidR="00F63774" w:rsidRDefault="00C97AC3" w:rsidP="00F63774">
      <w:pPr>
        <w:pStyle w:val="Heading1"/>
        <w:rPr>
          <w:rFonts w:ascii="Arial" w:hAnsi="Arial" w:cs="Arial"/>
          <w:sz w:val="22"/>
          <w:szCs w:val="22"/>
          <w:lang w:val="en-GB"/>
        </w:rPr>
      </w:pPr>
      <w:r>
        <w:rPr>
          <w:rFonts w:ascii="Arial" w:hAnsi="Arial" w:cs="Arial"/>
          <w:sz w:val="22"/>
          <w:szCs w:val="22"/>
          <w:lang w:val="en-GB"/>
        </w:rPr>
        <w:t xml:space="preserve">UNIVERSITY OF ABERDEEN: </w:t>
      </w:r>
      <w:r w:rsidR="00642CB1">
        <w:rPr>
          <w:rFonts w:ascii="Arial" w:hAnsi="Arial" w:cs="Arial"/>
          <w:sz w:val="22"/>
          <w:szCs w:val="22"/>
          <w:lang w:val="en-GB"/>
        </w:rPr>
        <w:t xml:space="preserve"> </w:t>
      </w:r>
      <w:r>
        <w:rPr>
          <w:rFonts w:ascii="Arial" w:hAnsi="Arial" w:cs="Arial"/>
          <w:sz w:val="22"/>
          <w:szCs w:val="22"/>
          <w:lang w:val="en-GB"/>
        </w:rPr>
        <w:t xml:space="preserve">MRC </w:t>
      </w:r>
      <w:r w:rsidR="00F63774" w:rsidRPr="00D27E39">
        <w:rPr>
          <w:rFonts w:ascii="Arial" w:hAnsi="Arial" w:cs="Arial"/>
          <w:sz w:val="22"/>
          <w:szCs w:val="22"/>
          <w:lang w:val="en-GB"/>
        </w:rPr>
        <w:t>DATA MANAGEMENT PLAN</w:t>
      </w:r>
      <w:r>
        <w:rPr>
          <w:rFonts w:ascii="Arial" w:hAnsi="Arial" w:cs="Arial"/>
          <w:sz w:val="22"/>
          <w:szCs w:val="22"/>
          <w:lang w:val="en-GB"/>
        </w:rPr>
        <w:t xml:space="preserve"> TEMPLATE</w:t>
      </w:r>
    </w:p>
    <w:p w14:paraId="01219701" w14:textId="2EB6E751" w:rsidR="00C973FE" w:rsidRDefault="00F63774"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lang w:val="en-GB"/>
        </w:rPr>
      </w:pPr>
      <w:r w:rsidRPr="00D27E39">
        <w:rPr>
          <w:rFonts w:ascii="Arial" w:hAnsi="Arial" w:cs="Arial"/>
          <w:color w:val="000000"/>
          <w:sz w:val="22"/>
          <w:szCs w:val="22"/>
          <w:lang w:val="en-GB"/>
        </w:rPr>
        <w:t xml:space="preserve">The </w:t>
      </w:r>
      <w:r w:rsidRPr="000A6EA3">
        <w:rPr>
          <w:rFonts w:ascii="Arial" w:hAnsi="Arial" w:cs="Arial"/>
          <w:color w:val="000000"/>
          <w:sz w:val="22"/>
          <w:szCs w:val="22"/>
          <w:lang w:val="en-GB"/>
        </w:rPr>
        <w:t>template</w:t>
      </w:r>
      <w:r w:rsidRPr="00C973FE">
        <w:rPr>
          <w:rFonts w:ascii="Arial" w:hAnsi="Arial" w:cs="Arial"/>
          <w:color w:val="000000"/>
          <w:sz w:val="22"/>
          <w:szCs w:val="22"/>
          <w:lang w:val="en-GB"/>
        </w:rPr>
        <w:t xml:space="preserve"> </w:t>
      </w:r>
      <w:r w:rsidR="001A0B07">
        <w:rPr>
          <w:rFonts w:ascii="Arial" w:hAnsi="Arial" w:cs="Arial"/>
          <w:color w:val="000000"/>
          <w:sz w:val="22"/>
          <w:szCs w:val="22"/>
          <w:lang w:val="en-GB"/>
        </w:rPr>
        <w:t xml:space="preserve">in this document </w:t>
      </w:r>
      <w:r w:rsidR="00BB5617">
        <w:rPr>
          <w:rFonts w:ascii="Arial" w:hAnsi="Arial" w:cs="Arial"/>
          <w:color w:val="000000"/>
          <w:sz w:val="22"/>
          <w:szCs w:val="22"/>
          <w:lang w:val="en-GB"/>
        </w:rPr>
        <w:t>can</w:t>
      </w:r>
      <w:r w:rsidR="00BB5617" w:rsidRPr="00D27E39">
        <w:rPr>
          <w:rFonts w:ascii="Arial" w:hAnsi="Arial" w:cs="Arial"/>
          <w:color w:val="000000"/>
          <w:sz w:val="22"/>
          <w:szCs w:val="22"/>
          <w:lang w:val="en-GB"/>
        </w:rPr>
        <w:t xml:space="preserve"> </w:t>
      </w:r>
      <w:r w:rsidRPr="00D27E39">
        <w:rPr>
          <w:rFonts w:ascii="Arial" w:hAnsi="Arial" w:cs="Arial"/>
          <w:color w:val="000000"/>
          <w:sz w:val="22"/>
          <w:szCs w:val="22"/>
          <w:lang w:val="en-GB"/>
        </w:rPr>
        <w:t xml:space="preserve">be used to develop a </w:t>
      </w:r>
      <w:r w:rsidR="00E63938">
        <w:rPr>
          <w:rFonts w:ascii="Arial" w:hAnsi="Arial" w:cs="Arial"/>
          <w:color w:val="000000"/>
          <w:sz w:val="22"/>
          <w:szCs w:val="22"/>
          <w:lang w:val="en-GB"/>
        </w:rPr>
        <w:t xml:space="preserve">MRC </w:t>
      </w:r>
      <w:r w:rsidRPr="00D27E39">
        <w:rPr>
          <w:rFonts w:ascii="Arial" w:hAnsi="Arial" w:cs="Arial"/>
          <w:color w:val="000000"/>
          <w:sz w:val="22"/>
          <w:szCs w:val="22"/>
          <w:lang w:val="en-GB"/>
        </w:rPr>
        <w:t>Data Management Plan (DMP)</w:t>
      </w:r>
      <w:r w:rsidR="00C973FE">
        <w:rPr>
          <w:rFonts w:ascii="Arial" w:hAnsi="Arial" w:cs="Arial"/>
          <w:color w:val="000000"/>
          <w:sz w:val="22"/>
          <w:szCs w:val="22"/>
          <w:lang w:val="en-GB"/>
        </w:rPr>
        <w:t>.</w:t>
      </w:r>
    </w:p>
    <w:p w14:paraId="6F6088A9" w14:textId="77777777" w:rsidR="001A0B07" w:rsidRDefault="001A0B07"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lang w:val="en-GB"/>
        </w:rPr>
      </w:pPr>
    </w:p>
    <w:p w14:paraId="5A7BA3E6" w14:textId="0C6577DC" w:rsidR="00D90EB7" w:rsidRDefault="00C97AC3"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r w:rsidRPr="00C97AC3">
        <w:rPr>
          <w:rFonts w:ascii="Arial" w:hAnsi="Arial" w:cs="Arial"/>
          <w:b/>
          <w:bCs/>
          <w:sz w:val="22"/>
          <w:szCs w:val="22"/>
        </w:rPr>
        <w:t>KEY</w:t>
      </w:r>
    </w:p>
    <w:tbl>
      <w:tblPr>
        <w:tblStyle w:val="TableGrid"/>
        <w:tblW w:w="0" w:type="auto"/>
        <w:tblLook w:val="04A0" w:firstRow="1" w:lastRow="0" w:firstColumn="1" w:lastColumn="0" w:noHBand="0" w:noVBand="1"/>
      </w:tblPr>
      <w:tblGrid>
        <w:gridCol w:w="2263"/>
        <w:gridCol w:w="7083"/>
      </w:tblGrid>
      <w:tr w:rsidR="00D90EB7" w14:paraId="78C8BA83" w14:textId="77777777" w:rsidTr="00D90EB7">
        <w:tc>
          <w:tcPr>
            <w:tcW w:w="2263" w:type="dxa"/>
          </w:tcPr>
          <w:p w14:paraId="726BCE6F" w14:textId="7948196A" w:rsidR="00D90EB7" w:rsidRDefault="00D90EB7"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proofErr w:type="spellStart"/>
            <w:r w:rsidRPr="00E24EF3">
              <w:rPr>
                <w:rFonts w:ascii="Arial" w:hAnsi="Arial" w:cs="Arial"/>
                <w:b/>
                <w:bCs/>
                <w:i/>
                <w:iCs/>
                <w:color w:val="00B0F0"/>
                <w:sz w:val="22"/>
                <w:szCs w:val="22"/>
              </w:rPr>
              <w:t>Italicised</w:t>
            </w:r>
            <w:proofErr w:type="spellEnd"/>
            <w:r w:rsidRPr="00E24EF3">
              <w:rPr>
                <w:rFonts w:ascii="Arial" w:hAnsi="Arial" w:cs="Arial"/>
                <w:b/>
                <w:bCs/>
                <w:i/>
                <w:iCs/>
                <w:color w:val="00B0F0"/>
                <w:sz w:val="22"/>
                <w:szCs w:val="22"/>
              </w:rPr>
              <w:t xml:space="preserve"> </w:t>
            </w:r>
            <w:r w:rsidR="001A0B07">
              <w:rPr>
                <w:rFonts w:ascii="Arial" w:hAnsi="Arial" w:cs="Arial"/>
                <w:b/>
                <w:bCs/>
                <w:i/>
                <w:iCs/>
                <w:color w:val="00B0F0"/>
                <w:sz w:val="22"/>
                <w:szCs w:val="22"/>
              </w:rPr>
              <w:t xml:space="preserve">blue </w:t>
            </w:r>
            <w:r w:rsidRPr="00E24EF3">
              <w:rPr>
                <w:rFonts w:ascii="Arial" w:hAnsi="Arial" w:cs="Arial"/>
                <w:b/>
                <w:bCs/>
                <w:i/>
                <w:iCs/>
                <w:color w:val="00B0F0"/>
                <w:sz w:val="22"/>
                <w:szCs w:val="22"/>
              </w:rPr>
              <w:t xml:space="preserve">text: </w:t>
            </w:r>
            <w:r w:rsidRPr="00E24EF3">
              <w:rPr>
                <w:rFonts w:ascii="Arial" w:hAnsi="Arial" w:cs="Arial"/>
                <w:i/>
                <w:iCs/>
                <w:color w:val="00B0F0"/>
                <w:sz w:val="22"/>
                <w:szCs w:val="22"/>
              </w:rPr>
              <w:t xml:space="preserve"> </w:t>
            </w:r>
          </w:p>
        </w:tc>
        <w:tc>
          <w:tcPr>
            <w:tcW w:w="7083" w:type="dxa"/>
          </w:tcPr>
          <w:p w14:paraId="2CDB6BF1" w14:textId="2E629BBF" w:rsidR="00D90EB7" w:rsidRPr="000A6EA3" w:rsidRDefault="005901E8"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i/>
                <w:iCs/>
                <w:color w:val="00B0F0"/>
                <w:sz w:val="22"/>
                <w:szCs w:val="22"/>
              </w:rPr>
            </w:pPr>
            <w:del w:id="0" w:author="Snow, Juliette" w:date="2023-08-19T16:04:00Z">
              <w:r w:rsidRPr="00D867BF" w:rsidDel="00946C37">
                <w:rPr>
                  <w:rFonts w:ascii="Arial" w:hAnsi="Arial" w:cs="Arial"/>
                  <w:i/>
                  <w:iCs/>
                  <w:color w:val="00B0F0"/>
                  <w:sz w:val="22"/>
                  <w:szCs w:val="22"/>
                </w:rPr>
                <w:delText>Replicated</w:delText>
              </w:r>
              <w:r w:rsidR="001A0B07" w:rsidRPr="00D867BF" w:rsidDel="00946C37">
                <w:rPr>
                  <w:rFonts w:ascii="Arial" w:hAnsi="Arial" w:cs="Arial"/>
                  <w:i/>
                  <w:iCs/>
                  <w:color w:val="00B0F0"/>
                  <w:sz w:val="22"/>
                  <w:szCs w:val="22"/>
                </w:rPr>
                <w:delText xml:space="preserve"> </w:delText>
              </w:r>
            </w:del>
            <w:r w:rsidR="00D90EB7" w:rsidRPr="00D867BF">
              <w:rPr>
                <w:rFonts w:ascii="Arial" w:hAnsi="Arial" w:cs="Arial"/>
                <w:i/>
                <w:iCs/>
                <w:color w:val="00B0F0"/>
                <w:sz w:val="22"/>
                <w:szCs w:val="22"/>
              </w:rPr>
              <w:t>MRC guidance on</w:t>
            </w:r>
            <w:ins w:id="1" w:author="Snow, Juliette" w:date="2023-08-19T16:04:00Z">
              <w:r w:rsidR="00946C37">
                <w:rPr>
                  <w:rFonts w:ascii="Arial" w:hAnsi="Arial" w:cs="Arial"/>
                  <w:i/>
                  <w:iCs/>
                  <w:color w:val="00B0F0"/>
                  <w:sz w:val="22"/>
                  <w:szCs w:val="22"/>
                </w:rPr>
                <w:t xml:space="preserve"> the</w:t>
              </w:r>
            </w:ins>
            <w:r w:rsidR="00D90EB7" w:rsidRPr="00D867BF">
              <w:rPr>
                <w:rFonts w:ascii="Arial" w:hAnsi="Arial" w:cs="Arial"/>
                <w:i/>
                <w:iCs/>
                <w:color w:val="00B0F0"/>
                <w:sz w:val="22"/>
                <w:szCs w:val="22"/>
              </w:rPr>
              <w:t xml:space="preserve"> information to be considered for each section</w:t>
            </w:r>
            <w:r w:rsidR="00955530" w:rsidRPr="00D867BF">
              <w:rPr>
                <w:rFonts w:ascii="Arial" w:hAnsi="Arial" w:cs="Arial"/>
                <w:i/>
                <w:iCs/>
                <w:color w:val="00B0F0"/>
                <w:sz w:val="22"/>
                <w:szCs w:val="22"/>
              </w:rPr>
              <w:t xml:space="preserve"> </w:t>
            </w:r>
            <w:r w:rsidR="001A0B07" w:rsidRPr="00D867BF">
              <w:rPr>
                <w:rFonts w:ascii="Arial" w:hAnsi="Arial" w:cs="Arial"/>
                <w:i/>
                <w:iCs/>
                <w:color w:val="00B0F0"/>
                <w:sz w:val="22"/>
                <w:szCs w:val="22"/>
              </w:rPr>
              <w:t>–</w:t>
            </w:r>
            <w:r w:rsidR="00B34D91" w:rsidRPr="00D867BF">
              <w:rPr>
                <w:rFonts w:ascii="Arial" w:hAnsi="Arial" w:cs="Arial"/>
                <w:i/>
                <w:iCs/>
                <w:color w:val="00B0F0"/>
                <w:sz w:val="22"/>
                <w:szCs w:val="22"/>
              </w:rPr>
              <w:t xml:space="preserve"> </w:t>
            </w:r>
            <w:r w:rsidR="00D90EB7" w:rsidRPr="00D867BF">
              <w:rPr>
                <w:rFonts w:ascii="Arial" w:hAnsi="Arial" w:cs="Arial"/>
                <w:i/>
                <w:iCs/>
                <w:color w:val="00B0F0"/>
                <w:sz w:val="22"/>
                <w:szCs w:val="22"/>
              </w:rPr>
              <w:t>should be deleted from the final DMP.</w:t>
            </w:r>
          </w:p>
        </w:tc>
      </w:tr>
      <w:tr w:rsidR="00D90EB7" w14:paraId="3324BFDE" w14:textId="77777777" w:rsidTr="00D90EB7">
        <w:tc>
          <w:tcPr>
            <w:tcW w:w="2263" w:type="dxa"/>
          </w:tcPr>
          <w:p w14:paraId="47A83C1C" w14:textId="4C2DA93E" w:rsidR="00D90EB7" w:rsidRDefault="00FB6CE2"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r w:rsidRPr="00D867BF">
              <w:rPr>
                <w:rFonts w:ascii="Arial" w:hAnsi="Arial" w:cs="Arial"/>
                <w:b/>
                <w:bCs/>
                <w:sz w:val="22"/>
                <w:szCs w:val="22"/>
                <w:highlight w:val="yellow"/>
              </w:rPr>
              <w:t>Highlighted</w:t>
            </w:r>
            <w:r w:rsidR="00D90EB7" w:rsidRPr="00D867BF">
              <w:rPr>
                <w:rFonts w:ascii="Arial" w:hAnsi="Arial" w:cs="Arial"/>
                <w:b/>
                <w:bCs/>
                <w:sz w:val="22"/>
                <w:szCs w:val="22"/>
                <w:highlight w:val="yellow"/>
              </w:rPr>
              <w:t xml:space="preserve"> text</w:t>
            </w:r>
          </w:p>
        </w:tc>
        <w:tc>
          <w:tcPr>
            <w:tcW w:w="7083" w:type="dxa"/>
          </w:tcPr>
          <w:p w14:paraId="1C16D637" w14:textId="1E7AD285" w:rsidR="00D90EB7" w:rsidRPr="000A6EA3" w:rsidRDefault="00D90EB7"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22"/>
                <w:szCs w:val="22"/>
              </w:rPr>
            </w:pPr>
            <w:r w:rsidRPr="00FB6CE2">
              <w:rPr>
                <w:rFonts w:ascii="Arial" w:hAnsi="Arial" w:cs="Arial"/>
                <w:sz w:val="22"/>
                <w:szCs w:val="22"/>
                <w:highlight w:val="yellow"/>
              </w:rPr>
              <w:t>Suggested</w:t>
            </w:r>
            <w:r w:rsidR="00B34D91" w:rsidRPr="00FB6CE2">
              <w:rPr>
                <w:rFonts w:ascii="Arial" w:hAnsi="Arial" w:cs="Arial"/>
                <w:sz w:val="22"/>
                <w:szCs w:val="22"/>
                <w:highlight w:val="yellow"/>
              </w:rPr>
              <w:t xml:space="preserve"> / ex</w:t>
            </w:r>
            <w:r w:rsidR="00D867BF">
              <w:rPr>
                <w:rFonts w:ascii="Arial" w:hAnsi="Arial" w:cs="Arial"/>
                <w:sz w:val="22"/>
                <w:szCs w:val="22"/>
                <w:highlight w:val="yellow"/>
              </w:rPr>
              <w:t>emplar</w:t>
            </w:r>
            <w:r w:rsidRPr="00FB6CE2">
              <w:rPr>
                <w:rFonts w:ascii="Arial" w:hAnsi="Arial" w:cs="Arial"/>
                <w:sz w:val="22"/>
                <w:szCs w:val="22"/>
                <w:highlight w:val="yellow"/>
              </w:rPr>
              <w:t xml:space="preserve"> </w:t>
            </w:r>
            <w:r w:rsidR="00B34D91" w:rsidRPr="00FB6CE2">
              <w:rPr>
                <w:rFonts w:ascii="Arial" w:hAnsi="Arial" w:cs="Arial"/>
                <w:sz w:val="22"/>
                <w:szCs w:val="22"/>
                <w:highlight w:val="yellow"/>
              </w:rPr>
              <w:t>tex</w:t>
            </w:r>
            <w:r w:rsidR="00617B7E" w:rsidRPr="00FB6CE2">
              <w:rPr>
                <w:rFonts w:ascii="Arial" w:hAnsi="Arial" w:cs="Arial"/>
                <w:sz w:val="22"/>
                <w:szCs w:val="22"/>
                <w:highlight w:val="yellow"/>
              </w:rPr>
              <w:t>t</w:t>
            </w:r>
            <w:r w:rsidR="002D096C">
              <w:rPr>
                <w:rFonts w:ascii="Arial" w:hAnsi="Arial" w:cs="Arial"/>
                <w:sz w:val="22"/>
                <w:szCs w:val="22"/>
                <w:highlight w:val="yellow"/>
              </w:rPr>
              <w:t xml:space="preserve"> </w:t>
            </w:r>
            <w:r w:rsidR="00B34D91" w:rsidRPr="00FB6CE2">
              <w:rPr>
                <w:rFonts w:ascii="Arial" w:hAnsi="Arial" w:cs="Arial"/>
                <w:sz w:val="22"/>
                <w:szCs w:val="22"/>
                <w:highlight w:val="yellow"/>
              </w:rPr>
              <w:t xml:space="preserve">provided by </w:t>
            </w:r>
            <w:r w:rsidRPr="00FB6CE2">
              <w:rPr>
                <w:rFonts w:ascii="Arial" w:hAnsi="Arial" w:cs="Arial"/>
                <w:sz w:val="22"/>
                <w:szCs w:val="22"/>
                <w:highlight w:val="yellow"/>
              </w:rPr>
              <w:t>UoA</w:t>
            </w:r>
            <w:r w:rsidR="00E63938" w:rsidRPr="00FB6CE2">
              <w:rPr>
                <w:rFonts w:ascii="Arial" w:hAnsi="Arial" w:cs="Arial"/>
                <w:sz w:val="22"/>
                <w:szCs w:val="22"/>
                <w:highlight w:val="yellow"/>
              </w:rPr>
              <w:t xml:space="preserve"> (DDIS and R&amp;I</w:t>
            </w:r>
            <w:r w:rsidR="00D867BF">
              <w:rPr>
                <w:rFonts w:ascii="Arial" w:hAnsi="Arial" w:cs="Arial"/>
                <w:sz w:val="22"/>
                <w:szCs w:val="22"/>
                <w:highlight w:val="yellow"/>
              </w:rPr>
              <w:t>)</w:t>
            </w:r>
            <w:r w:rsidR="00225DF7">
              <w:rPr>
                <w:rFonts w:ascii="Arial" w:hAnsi="Arial" w:cs="Arial"/>
                <w:sz w:val="22"/>
                <w:szCs w:val="22"/>
                <w:highlight w:val="yellow"/>
              </w:rPr>
              <w:t>;</w:t>
            </w:r>
            <w:r w:rsidR="00617B7E" w:rsidRPr="00FB6CE2">
              <w:rPr>
                <w:rFonts w:ascii="Arial" w:hAnsi="Arial" w:cs="Arial"/>
                <w:sz w:val="22"/>
                <w:szCs w:val="22"/>
                <w:highlight w:val="yellow"/>
              </w:rPr>
              <w:t xml:space="preserve"> </w:t>
            </w:r>
            <w:r w:rsidRPr="00FB6CE2">
              <w:rPr>
                <w:rFonts w:ascii="Arial" w:hAnsi="Arial" w:cs="Arial"/>
                <w:sz w:val="22"/>
                <w:szCs w:val="22"/>
                <w:highlight w:val="yellow"/>
              </w:rPr>
              <w:t>can be used</w:t>
            </w:r>
            <w:r w:rsidR="00B34D91" w:rsidRPr="00FB6CE2">
              <w:rPr>
                <w:rFonts w:ascii="Arial" w:hAnsi="Arial" w:cs="Arial"/>
                <w:sz w:val="22"/>
                <w:szCs w:val="22"/>
                <w:highlight w:val="yellow"/>
              </w:rPr>
              <w:t xml:space="preserve"> or adapted</w:t>
            </w:r>
            <w:r w:rsidR="00C973FE" w:rsidRPr="00FB6CE2">
              <w:rPr>
                <w:rFonts w:ascii="Arial" w:hAnsi="Arial" w:cs="Arial"/>
                <w:sz w:val="22"/>
                <w:szCs w:val="22"/>
                <w:highlight w:val="yellow"/>
              </w:rPr>
              <w:t xml:space="preserve"> to </w:t>
            </w:r>
            <w:r w:rsidR="001A0B07" w:rsidRPr="00FB6CE2">
              <w:rPr>
                <w:rFonts w:ascii="Arial" w:hAnsi="Arial" w:cs="Arial"/>
                <w:sz w:val="22"/>
                <w:szCs w:val="22"/>
                <w:highlight w:val="yellow"/>
              </w:rPr>
              <w:t>individual</w:t>
            </w:r>
            <w:r w:rsidR="00C973FE" w:rsidRPr="00FB6CE2">
              <w:rPr>
                <w:rFonts w:ascii="Arial" w:hAnsi="Arial" w:cs="Arial"/>
                <w:sz w:val="22"/>
                <w:szCs w:val="22"/>
                <w:highlight w:val="yellow"/>
              </w:rPr>
              <w:t xml:space="preserve"> project</w:t>
            </w:r>
            <w:r w:rsidR="001A0B07" w:rsidRPr="00FB6CE2">
              <w:rPr>
                <w:rFonts w:ascii="Arial" w:hAnsi="Arial" w:cs="Arial"/>
                <w:sz w:val="22"/>
                <w:szCs w:val="22"/>
                <w:highlight w:val="yellow"/>
              </w:rPr>
              <w:t xml:space="preserve"> DMPs</w:t>
            </w:r>
            <w:r w:rsidRPr="00FB6CE2">
              <w:rPr>
                <w:rFonts w:ascii="Arial" w:hAnsi="Arial" w:cs="Arial"/>
                <w:sz w:val="22"/>
                <w:szCs w:val="22"/>
                <w:highlight w:val="yellow"/>
              </w:rPr>
              <w:t>.</w:t>
            </w:r>
          </w:p>
        </w:tc>
      </w:tr>
      <w:tr w:rsidR="00D90EB7" w14:paraId="6AAFAD4A" w14:textId="77777777" w:rsidTr="00D90EB7">
        <w:tc>
          <w:tcPr>
            <w:tcW w:w="2263" w:type="dxa"/>
          </w:tcPr>
          <w:p w14:paraId="23E170DB" w14:textId="7D4BFF57" w:rsidR="00D90EB7" w:rsidRDefault="00D90EB7"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r w:rsidRPr="00E24EF3">
              <w:rPr>
                <w:rFonts w:ascii="Arial" w:hAnsi="Arial" w:cs="Arial"/>
                <w:b/>
                <w:bCs/>
                <w:sz w:val="22"/>
                <w:szCs w:val="22"/>
              </w:rPr>
              <w:t xml:space="preserve">UoA </w:t>
            </w:r>
            <w:r>
              <w:rPr>
                <w:rFonts w:ascii="Arial" w:hAnsi="Arial" w:cs="Arial"/>
                <w:b/>
                <w:bCs/>
                <w:sz w:val="22"/>
                <w:szCs w:val="22"/>
              </w:rPr>
              <w:t>c</w:t>
            </w:r>
            <w:r w:rsidRPr="00E24EF3">
              <w:rPr>
                <w:rFonts w:ascii="Arial" w:hAnsi="Arial" w:cs="Arial"/>
                <w:b/>
                <w:bCs/>
                <w:sz w:val="22"/>
                <w:szCs w:val="22"/>
              </w:rPr>
              <w:t>omment</w:t>
            </w:r>
            <w:r>
              <w:rPr>
                <w:rFonts w:ascii="Arial" w:hAnsi="Arial" w:cs="Arial"/>
                <w:b/>
                <w:bCs/>
                <w:sz w:val="22"/>
                <w:szCs w:val="22"/>
              </w:rPr>
              <w:t>:</w:t>
            </w:r>
          </w:p>
        </w:tc>
        <w:tc>
          <w:tcPr>
            <w:tcW w:w="7083" w:type="dxa"/>
          </w:tcPr>
          <w:p w14:paraId="1AB346CC" w14:textId="101C063F" w:rsidR="00C973FE" w:rsidRPr="00D90EB7" w:rsidRDefault="00D90EB7"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22"/>
                <w:szCs w:val="22"/>
              </w:rPr>
            </w:pPr>
            <w:r>
              <w:rPr>
                <w:rFonts w:ascii="Arial" w:hAnsi="Arial" w:cs="Arial"/>
                <w:sz w:val="22"/>
                <w:szCs w:val="22"/>
              </w:rPr>
              <w:t>A</w:t>
            </w:r>
            <w:r w:rsidRPr="00D90EB7">
              <w:rPr>
                <w:rFonts w:ascii="Arial" w:hAnsi="Arial" w:cs="Arial"/>
                <w:sz w:val="22"/>
                <w:szCs w:val="22"/>
              </w:rPr>
              <w:t>dditional internal guidance</w:t>
            </w:r>
            <w:r>
              <w:rPr>
                <w:rFonts w:ascii="Arial" w:hAnsi="Arial" w:cs="Arial"/>
                <w:sz w:val="22"/>
                <w:szCs w:val="22"/>
              </w:rPr>
              <w:t>.</w:t>
            </w:r>
          </w:p>
        </w:tc>
      </w:tr>
    </w:tbl>
    <w:p w14:paraId="79C55BB5" w14:textId="111A62D0" w:rsidR="00E24EF3" w:rsidRDefault="00E24EF3"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p>
    <w:p w14:paraId="32183BF9" w14:textId="65801EA4" w:rsidR="00D90EB7" w:rsidRDefault="00B34D91"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r>
        <w:rPr>
          <w:rFonts w:ascii="Arial" w:hAnsi="Arial" w:cs="Arial"/>
          <w:b/>
          <w:bCs/>
          <w:sz w:val="22"/>
          <w:szCs w:val="22"/>
        </w:rPr>
        <w:t>ADDITIONAL</w:t>
      </w:r>
      <w:r w:rsidR="00C973FE">
        <w:rPr>
          <w:rFonts w:ascii="Arial" w:hAnsi="Arial" w:cs="Arial"/>
          <w:b/>
          <w:bCs/>
          <w:sz w:val="22"/>
          <w:szCs w:val="22"/>
        </w:rPr>
        <w:t xml:space="preserve"> SUPPORT</w:t>
      </w:r>
    </w:p>
    <w:tbl>
      <w:tblPr>
        <w:tblStyle w:val="TableGrid"/>
        <w:tblW w:w="0" w:type="auto"/>
        <w:tblLook w:val="04A0" w:firstRow="1" w:lastRow="0" w:firstColumn="1" w:lastColumn="0" w:noHBand="0" w:noVBand="1"/>
      </w:tblPr>
      <w:tblGrid>
        <w:gridCol w:w="2263"/>
        <w:gridCol w:w="7083"/>
      </w:tblGrid>
      <w:tr w:rsidR="00D90EB7" w14:paraId="3326526D" w14:textId="77777777" w:rsidTr="000A6EA3">
        <w:tc>
          <w:tcPr>
            <w:tcW w:w="2263" w:type="dxa"/>
          </w:tcPr>
          <w:p w14:paraId="495CCB7C" w14:textId="627769C9" w:rsidR="00D90EB7" w:rsidRDefault="00E63938"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r>
              <w:rPr>
                <w:rFonts w:ascii="Arial" w:hAnsi="Arial" w:cs="Arial"/>
                <w:b/>
                <w:bCs/>
                <w:sz w:val="22"/>
                <w:szCs w:val="22"/>
              </w:rPr>
              <w:t>Further</w:t>
            </w:r>
            <w:r w:rsidR="00D90EB7">
              <w:rPr>
                <w:rFonts w:ascii="Arial" w:hAnsi="Arial" w:cs="Arial"/>
                <w:b/>
                <w:bCs/>
                <w:sz w:val="22"/>
                <w:szCs w:val="22"/>
              </w:rPr>
              <w:t xml:space="preserve"> </w:t>
            </w:r>
            <w:r w:rsidR="001A0B07">
              <w:rPr>
                <w:rFonts w:ascii="Arial" w:hAnsi="Arial" w:cs="Arial"/>
                <w:b/>
                <w:bCs/>
                <w:sz w:val="22"/>
                <w:szCs w:val="22"/>
              </w:rPr>
              <w:t xml:space="preserve">internal </w:t>
            </w:r>
            <w:r w:rsidR="00B34D91">
              <w:rPr>
                <w:rFonts w:ascii="Arial" w:hAnsi="Arial" w:cs="Arial"/>
                <w:b/>
                <w:bCs/>
                <w:sz w:val="22"/>
                <w:szCs w:val="22"/>
              </w:rPr>
              <w:t>advi</w:t>
            </w:r>
            <w:r>
              <w:rPr>
                <w:rFonts w:ascii="Arial" w:hAnsi="Arial" w:cs="Arial"/>
                <w:b/>
                <w:bCs/>
                <w:sz w:val="22"/>
                <w:szCs w:val="22"/>
              </w:rPr>
              <w:t>c</w:t>
            </w:r>
            <w:r w:rsidR="00B34D91">
              <w:rPr>
                <w:rFonts w:ascii="Arial" w:hAnsi="Arial" w:cs="Arial"/>
                <w:b/>
                <w:bCs/>
                <w:sz w:val="22"/>
                <w:szCs w:val="22"/>
              </w:rPr>
              <w:t>e</w:t>
            </w:r>
            <w:r>
              <w:rPr>
                <w:rFonts w:ascii="Arial" w:hAnsi="Arial" w:cs="Arial"/>
                <w:b/>
                <w:bCs/>
                <w:sz w:val="22"/>
                <w:szCs w:val="22"/>
              </w:rPr>
              <w:t xml:space="preserve"> and support to </w:t>
            </w:r>
            <w:r w:rsidR="00D90EB7">
              <w:rPr>
                <w:rFonts w:ascii="Arial" w:hAnsi="Arial" w:cs="Arial"/>
                <w:b/>
                <w:bCs/>
                <w:sz w:val="22"/>
                <w:szCs w:val="22"/>
              </w:rPr>
              <w:t xml:space="preserve">review </w:t>
            </w:r>
            <w:r>
              <w:rPr>
                <w:rFonts w:ascii="Arial" w:hAnsi="Arial" w:cs="Arial"/>
                <w:b/>
                <w:bCs/>
                <w:sz w:val="22"/>
                <w:szCs w:val="22"/>
              </w:rPr>
              <w:t xml:space="preserve">&amp; </w:t>
            </w:r>
            <w:r w:rsidR="00D90EB7">
              <w:rPr>
                <w:rFonts w:ascii="Arial" w:hAnsi="Arial" w:cs="Arial"/>
                <w:b/>
                <w:bCs/>
                <w:sz w:val="22"/>
                <w:szCs w:val="22"/>
              </w:rPr>
              <w:t xml:space="preserve">check </w:t>
            </w:r>
            <w:r w:rsidR="00686708">
              <w:rPr>
                <w:rFonts w:ascii="Arial" w:hAnsi="Arial" w:cs="Arial"/>
                <w:b/>
                <w:bCs/>
                <w:sz w:val="22"/>
                <w:szCs w:val="22"/>
              </w:rPr>
              <w:t xml:space="preserve">draft </w:t>
            </w:r>
            <w:r w:rsidR="00D90EB7">
              <w:rPr>
                <w:rFonts w:ascii="Arial" w:hAnsi="Arial" w:cs="Arial"/>
                <w:b/>
                <w:bCs/>
                <w:sz w:val="22"/>
                <w:szCs w:val="22"/>
              </w:rPr>
              <w:t>DMP</w:t>
            </w:r>
            <w:r w:rsidR="00C973FE">
              <w:rPr>
                <w:rFonts w:ascii="Arial" w:hAnsi="Arial" w:cs="Arial"/>
                <w:b/>
                <w:bCs/>
                <w:sz w:val="22"/>
                <w:szCs w:val="22"/>
              </w:rPr>
              <w:t>s</w:t>
            </w:r>
          </w:p>
        </w:tc>
        <w:tc>
          <w:tcPr>
            <w:tcW w:w="7083" w:type="dxa"/>
          </w:tcPr>
          <w:p w14:paraId="385ED94B" w14:textId="69ECBB70" w:rsidR="00D90EB7" w:rsidRDefault="00D90EB7"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22"/>
                <w:szCs w:val="22"/>
              </w:rPr>
            </w:pPr>
            <w:r>
              <w:rPr>
                <w:rFonts w:ascii="Arial" w:hAnsi="Arial" w:cs="Arial"/>
                <w:sz w:val="22"/>
                <w:szCs w:val="22"/>
              </w:rPr>
              <w:t xml:space="preserve">The UoA </w:t>
            </w:r>
            <w:hyperlink r:id="rId11" w:history="1">
              <w:r w:rsidRPr="00D90EB7">
                <w:rPr>
                  <w:rStyle w:val="Hyperlink"/>
                  <w:rFonts w:ascii="Arial" w:hAnsi="Arial" w:cs="Arial"/>
                  <w:sz w:val="22"/>
                  <w:szCs w:val="22"/>
                </w:rPr>
                <w:t xml:space="preserve">Digital Research team </w:t>
              </w:r>
            </w:hyperlink>
            <w:r w:rsidR="001A0B07">
              <w:rPr>
                <w:rFonts w:ascii="Arial" w:hAnsi="Arial" w:cs="Arial"/>
                <w:sz w:val="22"/>
                <w:szCs w:val="22"/>
              </w:rPr>
              <w:t>will</w:t>
            </w:r>
            <w:r>
              <w:rPr>
                <w:rFonts w:ascii="Arial" w:hAnsi="Arial" w:cs="Arial"/>
                <w:sz w:val="22"/>
                <w:szCs w:val="22"/>
              </w:rPr>
              <w:t xml:space="preserve"> advi</w:t>
            </w:r>
            <w:r w:rsidR="00B34D91">
              <w:rPr>
                <w:rFonts w:ascii="Arial" w:hAnsi="Arial" w:cs="Arial"/>
                <w:sz w:val="22"/>
                <w:szCs w:val="22"/>
              </w:rPr>
              <w:t>s</w:t>
            </w:r>
            <w:r>
              <w:rPr>
                <w:rFonts w:ascii="Arial" w:hAnsi="Arial" w:cs="Arial"/>
                <w:sz w:val="22"/>
                <w:szCs w:val="22"/>
              </w:rPr>
              <w:t xml:space="preserve">e on </w:t>
            </w:r>
            <w:r w:rsidR="00B34D91">
              <w:rPr>
                <w:rFonts w:ascii="Arial" w:hAnsi="Arial" w:cs="Arial"/>
                <w:sz w:val="22"/>
                <w:szCs w:val="22"/>
              </w:rPr>
              <w:t>IT security, data management, network and infrastructure queries</w:t>
            </w:r>
            <w:r>
              <w:rPr>
                <w:rFonts w:ascii="Arial" w:hAnsi="Arial" w:cs="Arial"/>
                <w:sz w:val="22"/>
                <w:szCs w:val="22"/>
              </w:rPr>
              <w:t xml:space="preserve"> and </w:t>
            </w:r>
            <w:r w:rsidR="001A0B07">
              <w:rPr>
                <w:rFonts w:ascii="Arial" w:hAnsi="Arial" w:cs="Arial"/>
                <w:sz w:val="22"/>
                <w:szCs w:val="22"/>
              </w:rPr>
              <w:t>are happy to</w:t>
            </w:r>
            <w:r>
              <w:rPr>
                <w:rFonts w:ascii="Arial" w:hAnsi="Arial" w:cs="Arial"/>
                <w:sz w:val="22"/>
                <w:szCs w:val="22"/>
              </w:rPr>
              <w:t xml:space="preserve"> review and comment on draft</w:t>
            </w:r>
            <w:r w:rsidR="00B34D91">
              <w:rPr>
                <w:rFonts w:ascii="Arial" w:hAnsi="Arial" w:cs="Arial"/>
                <w:sz w:val="22"/>
                <w:szCs w:val="22"/>
              </w:rPr>
              <w:t xml:space="preserve"> DMPs.</w:t>
            </w:r>
          </w:p>
          <w:p w14:paraId="07F73E86" w14:textId="2B6C852D" w:rsidR="00B34D91" w:rsidRPr="00D90EB7" w:rsidRDefault="00B34D91"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22"/>
                <w:szCs w:val="22"/>
              </w:rPr>
            </w:pPr>
            <w:r>
              <w:rPr>
                <w:rFonts w:ascii="Arial" w:hAnsi="Arial" w:cs="Arial"/>
                <w:sz w:val="22"/>
                <w:szCs w:val="22"/>
              </w:rPr>
              <w:t xml:space="preserve">R&amp;I </w:t>
            </w:r>
            <w:r w:rsidR="00BB5617">
              <w:rPr>
                <w:rFonts w:ascii="Arial" w:hAnsi="Arial" w:cs="Arial"/>
                <w:sz w:val="22"/>
                <w:szCs w:val="22"/>
              </w:rPr>
              <w:t>Research Development Executive</w:t>
            </w:r>
            <w:r w:rsidR="00706601">
              <w:rPr>
                <w:rFonts w:ascii="Arial" w:hAnsi="Arial" w:cs="Arial"/>
                <w:sz w:val="22"/>
                <w:szCs w:val="22"/>
              </w:rPr>
              <w:t>s</w:t>
            </w:r>
            <w:r w:rsidR="00BB5617">
              <w:rPr>
                <w:rFonts w:ascii="Arial" w:hAnsi="Arial" w:cs="Arial"/>
                <w:sz w:val="22"/>
                <w:szCs w:val="22"/>
              </w:rPr>
              <w:t xml:space="preserve"> </w:t>
            </w:r>
            <w:r w:rsidR="001E2B21">
              <w:rPr>
                <w:rFonts w:ascii="Arial" w:hAnsi="Arial" w:cs="Arial"/>
                <w:sz w:val="22"/>
                <w:szCs w:val="22"/>
              </w:rPr>
              <w:t xml:space="preserve">will </w:t>
            </w:r>
            <w:r>
              <w:rPr>
                <w:rFonts w:ascii="Arial" w:hAnsi="Arial" w:cs="Arial"/>
                <w:sz w:val="22"/>
                <w:szCs w:val="22"/>
              </w:rPr>
              <w:t xml:space="preserve">also review your DMP and advise on </w:t>
            </w:r>
            <w:r w:rsidR="00955530">
              <w:rPr>
                <w:rFonts w:ascii="Arial" w:hAnsi="Arial" w:cs="Arial"/>
                <w:sz w:val="22"/>
                <w:szCs w:val="22"/>
              </w:rPr>
              <w:t xml:space="preserve">compliance with </w:t>
            </w:r>
            <w:r>
              <w:rPr>
                <w:rFonts w:ascii="Arial" w:hAnsi="Arial" w:cs="Arial"/>
                <w:sz w:val="22"/>
                <w:szCs w:val="22"/>
              </w:rPr>
              <w:t>MRC requirements</w:t>
            </w:r>
            <w:r w:rsidR="001E2B21">
              <w:rPr>
                <w:rFonts w:ascii="Arial" w:hAnsi="Arial" w:cs="Arial"/>
                <w:sz w:val="22"/>
                <w:szCs w:val="22"/>
              </w:rPr>
              <w:t xml:space="preserve"> </w:t>
            </w:r>
            <w:r w:rsidR="0025248A">
              <w:rPr>
                <w:rFonts w:ascii="Arial" w:hAnsi="Arial" w:cs="Arial"/>
                <w:sz w:val="22"/>
                <w:szCs w:val="22"/>
              </w:rPr>
              <w:t>as part of their review of your full application</w:t>
            </w:r>
            <w:r>
              <w:rPr>
                <w:rFonts w:ascii="Arial" w:hAnsi="Arial" w:cs="Arial"/>
                <w:sz w:val="22"/>
                <w:szCs w:val="22"/>
              </w:rPr>
              <w:t xml:space="preserve">. </w:t>
            </w:r>
          </w:p>
        </w:tc>
      </w:tr>
      <w:tr w:rsidR="00D90EB7" w14:paraId="1ABE5CD9" w14:textId="77777777" w:rsidTr="000A6EA3">
        <w:tc>
          <w:tcPr>
            <w:tcW w:w="2263" w:type="dxa"/>
          </w:tcPr>
          <w:p w14:paraId="5EDC2976" w14:textId="660BE162" w:rsidR="00D90EB7" w:rsidRDefault="00D90EB7"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r>
              <w:rPr>
                <w:rFonts w:ascii="Arial" w:hAnsi="Arial" w:cs="Arial"/>
                <w:b/>
                <w:bCs/>
                <w:sz w:val="22"/>
                <w:szCs w:val="22"/>
              </w:rPr>
              <w:t>MRC Guidance</w:t>
            </w:r>
          </w:p>
        </w:tc>
        <w:tc>
          <w:tcPr>
            <w:tcW w:w="7083" w:type="dxa"/>
          </w:tcPr>
          <w:p w14:paraId="3F2F7593" w14:textId="185B22C8" w:rsidR="00D90EB7" w:rsidRPr="00D90EB7" w:rsidRDefault="00D90EB7"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22"/>
                <w:szCs w:val="22"/>
              </w:rPr>
            </w:pPr>
            <w:r w:rsidRPr="00D90EB7">
              <w:rPr>
                <w:rFonts w:ascii="Arial" w:hAnsi="Arial" w:cs="Arial"/>
                <w:sz w:val="22"/>
                <w:szCs w:val="22"/>
              </w:rPr>
              <w:t xml:space="preserve">Please read before completing </w:t>
            </w:r>
            <w:r w:rsidR="00C973FE">
              <w:rPr>
                <w:rFonts w:ascii="Arial" w:hAnsi="Arial" w:cs="Arial"/>
                <w:sz w:val="22"/>
                <w:szCs w:val="22"/>
              </w:rPr>
              <w:t>your</w:t>
            </w:r>
            <w:r w:rsidRPr="00D90EB7">
              <w:rPr>
                <w:rFonts w:ascii="Arial" w:hAnsi="Arial" w:cs="Arial"/>
                <w:sz w:val="22"/>
                <w:szCs w:val="22"/>
              </w:rPr>
              <w:t xml:space="preserve"> DMP</w:t>
            </w:r>
            <w:r w:rsidR="00C973FE">
              <w:rPr>
                <w:rFonts w:ascii="Arial" w:hAnsi="Arial" w:cs="Arial"/>
                <w:sz w:val="22"/>
                <w:szCs w:val="22"/>
              </w:rPr>
              <w:t>:</w:t>
            </w:r>
            <w:r w:rsidR="00F975B2">
              <w:rPr>
                <w:rFonts w:ascii="Arial" w:hAnsi="Arial" w:cs="Arial"/>
                <w:sz w:val="22"/>
                <w:szCs w:val="22"/>
              </w:rPr>
              <w:t xml:space="preserve"> </w:t>
            </w:r>
            <w:hyperlink r:id="rId12" w:history="1">
              <w:r w:rsidR="00F975B2" w:rsidRPr="00F975B2">
                <w:rPr>
                  <w:rStyle w:val="Hyperlink"/>
                  <w:rFonts w:ascii="Arial" w:hAnsi="Arial" w:cs="Arial"/>
                  <w:sz w:val="22"/>
                  <w:szCs w:val="22"/>
                </w:rPr>
                <w:t>here:</w:t>
              </w:r>
            </w:hyperlink>
          </w:p>
        </w:tc>
      </w:tr>
      <w:tr w:rsidR="00D90EB7" w14:paraId="0C490837" w14:textId="77777777" w:rsidTr="000A6EA3">
        <w:tc>
          <w:tcPr>
            <w:tcW w:w="2263" w:type="dxa"/>
          </w:tcPr>
          <w:p w14:paraId="13FCBF82" w14:textId="2D2DFE97" w:rsidR="00D90EB7" w:rsidRDefault="00D90EB7" w:rsidP="00D90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r w:rsidRPr="00D90EB7">
              <w:rPr>
                <w:rFonts w:ascii="Arial" w:hAnsi="Arial" w:cs="Arial"/>
                <w:b/>
                <w:bCs/>
                <w:sz w:val="22"/>
                <w:szCs w:val="22"/>
              </w:rPr>
              <w:t>Examples of</w:t>
            </w:r>
            <w:r>
              <w:rPr>
                <w:rFonts w:ascii="Arial" w:hAnsi="Arial" w:cs="Arial"/>
                <w:b/>
                <w:bCs/>
                <w:sz w:val="22"/>
                <w:szCs w:val="22"/>
              </w:rPr>
              <w:t xml:space="preserve"> completed MRC DMPs</w:t>
            </w:r>
          </w:p>
        </w:tc>
        <w:tc>
          <w:tcPr>
            <w:tcW w:w="7083" w:type="dxa"/>
          </w:tcPr>
          <w:p w14:paraId="624BAD6D" w14:textId="3D4939B8" w:rsidR="00D90EB7" w:rsidRPr="000A6EA3" w:rsidRDefault="001A0B07" w:rsidP="00D90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22"/>
                <w:szCs w:val="22"/>
              </w:rPr>
            </w:pPr>
            <w:r>
              <w:rPr>
                <w:rFonts w:ascii="Arial" w:hAnsi="Arial" w:cs="Arial"/>
                <w:sz w:val="22"/>
                <w:szCs w:val="22"/>
              </w:rPr>
              <w:t>Some e</w:t>
            </w:r>
            <w:r w:rsidR="00D90EB7" w:rsidRPr="00D90EB7">
              <w:rPr>
                <w:rFonts w:ascii="Arial" w:hAnsi="Arial" w:cs="Arial"/>
                <w:sz w:val="22"/>
                <w:szCs w:val="22"/>
              </w:rPr>
              <w:t xml:space="preserve">xamples are available </w:t>
            </w:r>
            <w:r w:rsidR="00582CBE">
              <w:rPr>
                <w:rFonts w:ascii="Arial" w:hAnsi="Arial" w:cs="Arial"/>
                <w:sz w:val="22"/>
                <w:szCs w:val="22"/>
              </w:rPr>
              <w:t>on</w:t>
            </w:r>
            <w:r w:rsidR="00D90EB7" w:rsidRPr="00D90EB7">
              <w:rPr>
                <w:rFonts w:ascii="Arial" w:hAnsi="Arial" w:cs="Arial"/>
                <w:sz w:val="22"/>
                <w:szCs w:val="22"/>
              </w:rPr>
              <w:t xml:space="preserve"> DMP Online</w:t>
            </w:r>
            <w:r w:rsidR="00C973FE">
              <w:rPr>
                <w:rFonts w:ascii="Arial" w:hAnsi="Arial" w:cs="Arial"/>
                <w:sz w:val="22"/>
                <w:szCs w:val="22"/>
              </w:rPr>
              <w:t xml:space="preserve"> (see below)</w:t>
            </w:r>
            <w:r w:rsidR="00D90EB7" w:rsidRPr="00D90EB7">
              <w:rPr>
                <w:rFonts w:ascii="Arial" w:hAnsi="Arial" w:cs="Arial"/>
                <w:sz w:val="22"/>
                <w:szCs w:val="22"/>
              </w:rPr>
              <w:t xml:space="preserve">. </w:t>
            </w:r>
            <w:r w:rsidR="00BB5617">
              <w:rPr>
                <w:rFonts w:ascii="Arial" w:hAnsi="Arial" w:cs="Arial"/>
                <w:sz w:val="22"/>
                <w:szCs w:val="22"/>
              </w:rPr>
              <w:t xml:space="preserve"> </w:t>
            </w:r>
            <w:r w:rsidR="00D90EB7" w:rsidRPr="00D90EB7">
              <w:rPr>
                <w:rFonts w:ascii="Arial" w:hAnsi="Arial" w:cs="Arial"/>
                <w:sz w:val="22"/>
                <w:szCs w:val="22"/>
              </w:rPr>
              <w:t xml:space="preserve">R&amp;I </w:t>
            </w:r>
            <w:r w:rsidR="00706601">
              <w:rPr>
                <w:rFonts w:ascii="Arial" w:hAnsi="Arial" w:cs="Arial"/>
                <w:sz w:val="22"/>
                <w:szCs w:val="22"/>
              </w:rPr>
              <w:t>can</w:t>
            </w:r>
            <w:r w:rsidR="00706601" w:rsidRPr="00D90EB7">
              <w:rPr>
                <w:rFonts w:ascii="Arial" w:hAnsi="Arial" w:cs="Arial"/>
                <w:sz w:val="22"/>
                <w:szCs w:val="22"/>
              </w:rPr>
              <w:t xml:space="preserve"> </w:t>
            </w:r>
            <w:r w:rsidR="00D90EB7">
              <w:rPr>
                <w:rFonts w:ascii="Arial" w:hAnsi="Arial" w:cs="Arial"/>
                <w:sz w:val="22"/>
                <w:szCs w:val="22"/>
              </w:rPr>
              <w:t xml:space="preserve">also </w:t>
            </w:r>
            <w:r w:rsidR="00D90EB7" w:rsidRPr="00D90EB7">
              <w:rPr>
                <w:rFonts w:ascii="Arial" w:hAnsi="Arial" w:cs="Arial"/>
                <w:sz w:val="22"/>
                <w:szCs w:val="22"/>
              </w:rPr>
              <w:t>provide examples</w:t>
            </w:r>
            <w:r w:rsidR="00D90EB7">
              <w:rPr>
                <w:rFonts w:ascii="Arial" w:hAnsi="Arial" w:cs="Arial"/>
                <w:sz w:val="22"/>
                <w:szCs w:val="22"/>
              </w:rPr>
              <w:t>.</w:t>
            </w:r>
          </w:p>
        </w:tc>
      </w:tr>
      <w:tr w:rsidR="00D90EB7" w14:paraId="4C9CF52E" w14:textId="77777777" w:rsidTr="000A6EA3">
        <w:tc>
          <w:tcPr>
            <w:tcW w:w="2263" w:type="dxa"/>
          </w:tcPr>
          <w:p w14:paraId="68CCE2BF" w14:textId="38CDEFA7" w:rsidR="00D90EB7" w:rsidRPr="00CA0247" w:rsidRDefault="00D90EB7" w:rsidP="00D90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r w:rsidRPr="00CA0247">
              <w:rPr>
                <w:rFonts w:ascii="Arial" w:hAnsi="Arial" w:cs="Arial"/>
                <w:b/>
                <w:bCs/>
                <w:sz w:val="22"/>
                <w:szCs w:val="22"/>
              </w:rPr>
              <w:t>DMP Online</w:t>
            </w:r>
          </w:p>
        </w:tc>
        <w:tc>
          <w:tcPr>
            <w:tcW w:w="7083" w:type="dxa"/>
          </w:tcPr>
          <w:p w14:paraId="17239F24" w14:textId="5C74E65B" w:rsidR="00D90EB7" w:rsidRPr="00CA0247" w:rsidRDefault="00F975B2" w:rsidP="00D90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r>
              <w:rPr>
                <w:rFonts w:ascii="Arial" w:hAnsi="Arial" w:cs="Arial"/>
                <w:sz w:val="22"/>
                <w:szCs w:val="22"/>
              </w:rPr>
              <w:t xml:space="preserve">UoA staff </w:t>
            </w:r>
            <w:r w:rsidR="00C973FE">
              <w:rPr>
                <w:rFonts w:ascii="Arial" w:hAnsi="Arial" w:cs="Arial"/>
                <w:sz w:val="22"/>
                <w:szCs w:val="22"/>
              </w:rPr>
              <w:t xml:space="preserve">also have the option of </w:t>
            </w:r>
            <w:r>
              <w:rPr>
                <w:rFonts w:ascii="Arial" w:hAnsi="Arial" w:cs="Arial"/>
                <w:sz w:val="22"/>
                <w:szCs w:val="22"/>
              </w:rPr>
              <w:t>us</w:t>
            </w:r>
            <w:r w:rsidR="00C973FE">
              <w:rPr>
                <w:rFonts w:ascii="Arial" w:hAnsi="Arial" w:cs="Arial"/>
                <w:sz w:val="22"/>
                <w:szCs w:val="22"/>
              </w:rPr>
              <w:t>ing</w:t>
            </w:r>
            <w:r>
              <w:rPr>
                <w:rFonts w:ascii="Arial" w:hAnsi="Arial" w:cs="Arial"/>
                <w:sz w:val="22"/>
                <w:szCs w:val="22"/>
              </w:rPr>
              <w:t xml:space="preserve"> </w:t>
            </w:r>
            <w:r w:rsidR="00CA0247" w:rsidRPr="000A6EA3">
              <w:rPr>
                <w:rFonts w:ascii="Arial" w:hAnsi="Arial" w:cs="Arial"/>
                <w:sz w:val="22"/>
                <w:szCs w:val="22"/>
              </w:rPr>
              <w:t xml:space="preserve">the Digital Curation Centre’s </w:t>
            </w:r>
            <w:hyperlink r:id="rId13" w:history="1">
              <w:r w:rsidR="00CA0247" w:rsidRPr="000A6EA3">
                <w:rPr>
                  <w:rStyle w:val="Hyperlink"/>
                  <w:rFonts w:ascii="Arial" w:hAnsi="Arial" w:cs="Arial"/>
                  <w:sz w:val="22"/>
                  <w:szCs w:val="22"/>
                </w:rPr>
                <w:t>DMP Online tool</w:t>
              </w:r>
            </w:hyperlink>
            <w:r w:rsidR="00CA0247" w:rsidRPr="000A6EA3">
              <w:rPr>
                <w:rFonts w:ascii="Arial" w:hAnsi="Arial" w:cs="Arial"/>
                <w:sz w:val="22"/>
                <w:szCs w:val="22"/>
              </w:rPr>
              <w:t xml:space="preserve"> </w:t>
            </w:r>
            <w:r>
              <w:rPr>
                <w:rFonts w:ascii="Arial" w:hAnsi="Arial" w:cs="Arial"/>
                <w:sz w:val="22"/>
                <w:szCs w:val="22"/>
              </w:rPr>
              <w:t>(</w:t>
            </w:r>
            <w:r w:rsidR="00C973FE">
              <w:rPr>
                <w:rFonts w:ascii="Arial" w:hAnsi="Arial" w:cs="Arial"/>
                <w:sz w:val="22"/>
                <w:szCs w:val="22"/>
              </w:rPr>
              <w:t xml:space="preserve">accessed </w:t>
            </w:r>
            <w:r>
              <w:rPr>
                <w:rFonts w:ascii="Arial" w:hAnsi="Arial" w:cs="Arial"/>
                <w:sz w:val="22"/>
                <w:szCs w:val="22"/>
              </w:rPr>
              <w:t xml:space="preserve">via UoA Shibboleth login) </w:t>
            </w:r>
            <w:r w:rsidR="00CA0247" w:rsidRPr="000A6EA3">
              <w:rPr>
                <w:rFonts w:ascii="Arial" w:hAnsi="Arial" w:cs="Arial"/>
                <w:sz w:val="22"/>
                <w:szCs w:val="22"/>
              </w:rPr>
              <w:t xml:space="preserve">to develop a MRC DMP in a format which can be uploaded to </w:t>
            </w:r>
            <w:proofErr w:type="spellStart"/>
            <w:r w:rsidR="00CA0247" w:rsidRPr="000A6EA3">
              <w:rPr>
                <w:rFonts w:ascii="Arial" w:hAnsi="Arial" w:cs="Arial"/>
                <w:sz w:val="22"/>
                <w:szCs w:val="22"/>
              </w:rPr>
              <w:t>JeS</w:t>
            </w:r>
            <w:proofErr w:type="spellEnd"/>
            <w:r>
              <w:rPr>
                <w:rFonts w:ascii="Arial" w:hAnsi="Arial" w:cs="Arial"/>
                <w:sz w:val="22"/>
                <w:szCs w:val="22"/>
              </w:rPr>
              <w:t>.</w:t>
            </w:r>
          </w:p>
        </w:tc>
      </w:tr>
    </w:tbl>
    <w:p w14:paraId="508D130B" w14:textId="4F20784C" w:rsidR="00D90EB7" w:rsidRDefault="00D90EB7"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rPr>
      </w:pPr>
    </w:p>
    <w:p w14:paraId="0CA789D1" w14:textId="02984594" w:rsidR="00642CB1" w:rsidRPr="000A6EA3" w:rsidRDefault="00582CBE"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lang w:val="en-GB"/>
        </w:rPr>
      </w:pPr>
      <w:r w:rsidRPr="000A6EA3">
        <w:rPr>
          <w:rFonts w:ascii="Arial" w:hAnsi="Arial" w:cs="Arial"/>
          <w:b/>
          <w:bCs/>
          <w:sz w:val="22"/>
          <w:szCs w:val="22"/>
          <w:lang w:val="en-GB"/>
        </w:rPr>
        <w:t>T</w:t>
      </w:r>
      <w:r w:rsidR="00642CB1" w:rsidRPr="000A6EA3">
        <w:rPr>
          <w:rFonts w:ascii="Arial" w:hAnsi="Arial" w:cs="Arial"/>
          <w:b/>
          <w:bCs/>
          <w:sz w:val="22"/>
          <w:szCs w:val="22"/>
          <w:lang w:val="en-GB"/>
        </w:rPr>
        <w:t xml:space="preserve">o </w:t>
      </w:r>
      <w:r w:rsidR="00C973FE" w:rsidRPr="000A6EA3">
        <w:rPr>
          <w:rFonts w:ascii="Arial" w:hAnsi="Arial" w:cs="Arial"/>
          <w:b/>
          <w:bCs/>
          <w:sz w:val="22"/>
          <w:szCs w:val="22"/>
          <w:lang w:val="en-GB"/>
        </w:rPr>
        <w:t xml:space="preserve">meet </w:t>
      </w:r>
      <w:r w:rsidR="00642CB1" w:rsidRPr="000A6EA3">
        <w:rPr>
          <w:rFonts w:ascii="Arial" w:hAnsi="Arial" w:cs="Arial"/>
          <w:b/>
          <w:bCs/>
          <w:sz w:val="22"/>
          <w:szCs w:val="22"/>
          <w:lang w:val="en-GB"/>
        </w:rPr>
        <w:t xml:space="preserve">MRC </w:t>
      </w:r>
      <w:r w:rsidR="00C973FE" w:rsidRPr="000A6EA3">
        <w:rPr>
          <w:rFonts w:ascii="Arial" w:hAnsi="Arial" w:cs="Arial"/>
          <w:b/>
          <w:bCs/>
          <w:sz w:val="22"/>
          <w:szCs w:val="22"/>
          <w:lang w:val="en-GB"/>
        </w:rPr>
        <w:t xml:space="preserve">requirements </w:t>
      </w:r>
      <w:r w:rsidR="00642CB1" w:rsidRPr="000A6EA3">
        <w:rPr>
          <w:rFonts w:ascii="Arial" w:hAnsi="Arial" w:cs="Arial"/>
          <w:b/>
          <w:bCs/>
          <w:sz w:val="22"/>
          <w:szCs w:val="22"/>
          <w:lang w:val="en-GB"/>
        </w:rPr>
        <w:t xml:space="preserve">your </w:t>
      </w:r>
      <w:r w:rsidR="000B50B8" w:rsidRPr="000A6EA3">
        <w:rPr>
          <w:rFonts w:ascii="Arial" w:hAnsi="Arial" w:cs="Arial"/>
          <w:b/>
          <w:bCs/>
          <w:sz w:val="22"/>
          <w:szCs w:val="22"/>
          <w:lang w:val="en-GB"/>
        </w:rPr>
        <w:t xml:space="preserve">DMP </w:t>
      </w:r>
      <w:r w:rsidR="00686708" w:rsidRPr="00686708">
        <w:rPr>
          <w:rFonts w:ascii="Arial" w:hAnsi="Arial" w:cs="Arial"/>
          <w:b/>
          <w:bCs/>
          <w:sz w:val="22"/>
          <w:szCs w:val="22"/>
          <w:u w:val="single"/>
          <w:lang w:val="en-GB"/>
        </w:rPr>
        <w:t xml:space="preserve">must </w:t>
      </w:r>
      <w:r w:rsidR="00686708" w:rsidRPr="000A6EA3">
        <w:rPr>
          <w:rFonts w:ascii="Arial" w:hAnsi="Arial" w:cs="Arial"/>
          <w:b/>
          <w:bCs/>
          <w:sz w:val="22"/>
          <w:szCs w:val="22"/>
          <w:lang w:val="en-GB"/>
        </w:rPr>
        <w:t>be</w:t>
      </w:r>
      <w:r w:rsidR="00642CB1" w:rsidRPr="000A6EA3">
        <w:rPr>
          <w:rFonts w:ascii="Arial" w:hAnsi="Arial" w:cs="Arial"/>
          <w:b/>
          <w:bCs/>
          <w:sz w:val="22"/>
          <w:szCs w:val="22"/>
          <w:lang w:val="en-GB"/>
        </w:rPr>
        <w:t>:</w:t>
      </w:r>
    </w:p>
    <w:p w14:paraId="65BE59F0" w14:textId="79B48B4F" w:rsidR="000252ED" w:rsidRPr="000A6EA3" w:rsidRDefault="001A0B07" w:rsidP="000252ED">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lang w:val="en-GB"/>
        </w:rPr>
      </w:pPr>
      <w:r>
        <w:rPr>
          <w:rFonts w:ascii="Arial" w:hAnsi="Arial" w:cs="Arial"/>
          <w:b/>
          <w:bCs/>
          <w:sz w:val="22"/>
          <w:szCs w:val="22"/>
          <w:lang w:val="en-GB"/>
        </w:rPr>
        <w:t>Completed in a s</w:t>
      </w:r>
      <w:r w:rsidR="000B50B8" w:rsidRPr="000A6EA3">
        <w:rPr>
          <w:rFonts w:ascii="Arial" w:hAnsi="Arial" w:cs="Arial"/>
          <w:b/>
          <w:bCs/>
          <w:sz w:val="22"/>
          <w:szCs w:val="22"/>
          <w:lang w:val="en-GB"/>
        </w:rPr>
        <w:t>ans serif font e.g. Arial</w:t>
      </w:r>
    </w:p>
    <w:p w14:paraId="34B677BB" w14:textId="13A2C077" w:rsidR="00582CBE" w:rsidRPr="000A6EA3" w:rsidRDefault="00642CB1">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sz w:val="22"/>
          <w:szCs w:val="22"/>
          <w:lang w:val="en-GB"/>
        </w:rPr>
      </w:pPr>
      <w:r w:rsidRPr="000A6EA3">
        <w:rPr>
          <w:rFonts w:ascii="Arial" w:hAnsi="Arial" w:cs="Arial"/>
          <w:b/>
          <w:bCs/>
          <w:sz w:val="22"/>
          <w:szCs w:val="22"/>
          <w:lang w:val="en-GB"/>
        </w:rPr>
        <w:t>F</w:t>
      </w:r>
      <w:r w:rsidR="000B50B8" w:rsidRPr="000A6EA3">
        <w:rPr>
          <w:rFonts w:ascii="Arial" w:hAnsi="Arial" w:cs="Arial"/>
          <w:b/>
          <w:bCs/>
          <w:sz w:val="22"/>
          <w:szCs w:val="22"/>
          <w:lang w:val="en-GB"/>
        </w:rPr>
        <w:t xml:space="preserve">ont size 11 </w:t>
      </w:r>
    </w:p>
    <w:p w14:paraId="74220C63" w14:textId="3D380A61" w:rsidR="00F975B2" w:rsidRPr="001A0B07" w:rsidRDefault="00582CBE" w:rsidP="001A0B07">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ind w:left="426" w:hanging="66"/>
        <w:rPr>
          <w:rFonts w:ascii="Arial" w:hAnsi="Arial" w:cs="Arial"/>
          <w:sz w:val="22"/>
          <w:szCs w:val="22"/>
        </w:rPr>
      </w:pPr>
      <w:r w:rsidRPr="000A6EA3">
        <w:rPr>
          <w:rFonts w:ascii="Arial" w:hAnsi="Arial" w:cs="Arial"/>
          <w:b/>
          <w:bCs/>
          <w:sz w:val="22"/>
          <w:szCs w:val="22"/>
          <w:lang w:val="en-GB"/>
        </w:rPr>
        <w:t>N</w:t>
      </w:r>
      <w:r w:rsidR="000B50B8" w:rsidRPr="000A6EA3">
        <w:rPr>
          <w:rFonts w:ascii="Arial" w:hAnsi="Arial" w:cs="Arial"/>
          <w:b/>
          <w:bCs/>
          <w:sz w:val="22"/>
          <w:szCs w:val="22"/>
          <w:lang w:val="en-GB"/>
        </w:rPr>
        <w:t>o</w:t>
      </w:r>
      <w:r w:rsidR="00D90EB7" w:rsidRPr="000A6EA3">
        <w:rPr>
          <w:rFonts w:ascii="Arial" w:hAnsi="Arial" w:cs="Arial"/>
          <w:b/>
          <w:bCs/>
          <w:sz w:val="22"/>
          <w:szCs w:val="22"/>
          <w:lang w:val="en-GB"/>
        </w:rPr>
        <w:t xml:space="preserve"> </w:t>
      </w:r>
      <w:r w:rsidR="000B50B8" w:rsidRPr="000A6EA3">
        <w:rPr>
          <w:rFonts w:ascii="Arial" w:hAnsi="Arial" w:cs="Arial"/>
          <w:b/>
          <w:bCs/>
          <w:sz w:val="22"/>
          <w:szCs w:val="22"/>
          <w:lang w:val="en-GB"/>
        </w:rPr>
        <w:t>more than 3 pages</w:t>
      </w:r>
      <w:r w:rsidR="00BB5617">
        <w:rPr>
          <w:rFonts w:ascii="Arial" w:hAnsi="Arial" w:cs="Arial"/>
          <w:b/>
          <w:bCs/>
          <w:sz w:val="22"/>
          <w:szCs w:val="22"/>
          <w:lang w:val="en-GB"/>
        </w:rPr>
        <w:t>:</w:t>
      </w:r>
      <w:r w:rsidR="000B50B8">
        <w:rPr>
          <w:rFonts w:ascii="Arial" w:hAnsi="Arial" w:cs="Arial"/>
          <w:b/>
          <w:sz w:val="22"/>
          <w:szCs w:val="22"/>
          <w:lang w:val="en-GB"/>
        </w:rPr>
        <w:t xml:space="preserve"> </w:t>
      </w:r>
      <w:r w:rsidR="0088455F" w:rsidRPr="005901E8">
        <w:rPr>
          <w:rFonts w:ascii="Arial" w:hAnsi="Arial" w:cs="Arial"/>
          <w:sz w:val="22"/>
          <w:szCs w:val="22"/>
          <w:lang w:val="en-GB"/>
        </w:rPr>
        <w:t>Note</w:t>
      </w:r>
      <w:r w:rsidR="000B50B8" w:rsidRPr="0088455F">
        <w:rPr>
          <w:rFonts w:ascii="Arial" w:hAnsi="Arial" w:cs="Arial"/>
          <w:sz w:val="22"/>
          <w:szCs w:val="22"/>
          <w:lang w:val="en-GB"/>
        </w:rPr>
        <w:t xml:space="preserve"> </w:t>
      </w:r>
      <w:r w:rsidR="0088455F">
        <w:rPr>
          <w:rFonts w:ascii="Arial" w:hAnsi="Arial" w:cs="Arial"/>
          <w:sz w:val="22"/>
          <w:szCs w:val="22"/>
        </w:rPr>
        <w:t>p</w:t>
      </w:r>
      <w:r w:rsidR="00F975B2" w:rsidRPr="001A0B07">
        <w:rPr>
          <w:rFonts w:ascii="Arial" w:hAnsi="Arial" w:cs="Arial"/>
          <w:sz w:val="22"/>
          <w:szCs w:val="22"/>
        </w:rPr>
        <w:t xml:space="preserve">opulation cohorts, genetic, omics and imaging data, biobanks, and other collections that are potentially a rich </w:t>
      </w:r>
      <w:r w:rsidR="000252ED" w:rsidRPr="001A0B07">
        <w:rPr>
          <w:rFonts w:ascii="Arial" w:hAnsi="Arial" w:cs="Arial"/>
          <w:sz w:val="22"/>
          <w:szCs w:val="22"/>
        </w:rPr>
        <w:t xml:space="preserve">research </w:t>
      </w:r>
      <w:r w:rsidR="00F975B2" w:rsidRPr="001A0B07">
        <w:rPr>
          <w:rFonts w:ascii="Arial" w:hAnsi="Arial" w:cs="Arial"/>
          <w:sz w:val="22"/>
          <w:szCs w:val="22"/>
        </w:rPr>
        <w:t xml:space="preserve">resource may be up to 3 pages. Otherwise, </w:t>
      </w:r>
      <w:r w:rsidR="000252ED" w:rsidRPr="001A0B07">
        <w:rPr>
          <w:rFonts w:ascii="Arial" w:hAnsi="Arial" w:cs="Arial"/>
          <w:sz w:val="22"/>
          <w:szCs w:val="22"/>
        </w:rPr>
        <w:t>DMPs can</w:t>
      </w:r>
      <w:r w:rsidR="00F975B2" w:rsidRPr="001A0B07">
        <w:rPr>
          <w:rFonts w:ascii="Arial" w:hAnsi="Arial" w:cs="Arial"/>
          <w:sz w:val="22"/>
          <w:szCs w:val="22"/>
        </w:rPr>
        <w:t xml:space="preserve"> be as short as a quarter of a page, where the scale</w:t>
      </w:r>
      <w:r w:rsidR="00BB5617" w:rsidRPr="001A0B07">
        <w:rPr>
          <w:rFonts w:ascii="Arial" w:hAnsi="Arial" w:cs="Arial"/>
          <w:sz w:val="22"/>
          <w:szCs w:val="22"/>
        </w:rPr>
        <w:t xml:space="preserve"> </w:t>
      </w:r>
      <w:r w:rsidR="00F975B2" w:rsidRPr="001A0B07">
        <w:rPr>
          <w:rFonts w:ascii="Arial" w:hAnsi="Arial" w:cs="Arial"/>
          <w:sz w:val="22"/>
          <w:szCs w:val="22"/>
        </w:rPr>
        <w:t>and costs of data management and sharing are less</w:t>
      </w:r>
      <w:r w:rsidR="000252ED" w:rsidRPr="001A0B07">
        <w:rPr>
          <w:rFonts w:ascii="Arial" w:hAnsi="Arial" w:cs="Arial"/>
          <w:sz w:val="22"/>
          <w:szCs w:val="22"/>
        </w:rPr>
        <w:t xml:space="preserve"> complex</w:t>
      </w:r>
      <w:r w:rsidR="00F975B2" w:rsidRPr="001A0B07">
        <w:rPr>
          <w:rFonts w:ascii="Arial" w:hAnsi="Arial" w:cs="Arial"/>
          <w:sz w:val="22"/>
          <w:szCs w:val="22"/>
        </w:rPr>
        <w:t xml:space="preserve">. </w:t>
      </w:r>
    </w:p>
    <w:p w14:paraId="70606293" w14:textId="3CB2A49A" w:rsidR="00B34D91" w:rsidRPr="000A6EA3" w:rsidRDefault="00B34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color w:val="FF0000"/>
          <w:sz w:val="22"/>
          <w:szCs w:val="22"/>
          <w:u w:val="single"/>
          <w:lang w:val="en-GB"/>
        </w:rPr>
      </w:pPr>
    </w:p>
    <w:p w14:paraId="5624184B" w14:textId="77777777" w:rsidR="00642CB1" w:rsidRDefault="00642CB1"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color w:val="FF0000"/>
          <w:sz w:val="22"/>
          <w:szCs w:val="22"/>
          <w:u w:val="single"/>
          <w:lang w:val="en-GB"/>
        </w:rPr>
      </w:pPr>
    </w:p>
    <w:p w14:paraId="3FF60591" w14:textId="4C2057AE" w:rsidR="00B34D91" w:rsidRDefault="00B34D91" w:rsidP="00F6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bCs/>
          <w:color w:val="FF0000"/>
          <w:sz w:val="22"/>
          <w:szCs w:val="22"/>
          <w:u w:val="single"/>
          <w:lang w:val="en-GB"/>
        </w:rPr>
      </w:pPr>
      <w:r>
        <w:rPr>
          <w:rFonts w:ascii="Arial" w:hAnsi="Arial" w:cs="Arial"/>
          <w:b/>
          <w:bCs/>
          <w:color w:val="FF0000"/>
          <w:sz w:val="22"/>
          <w:szCs w:val="22"/>
          <w:u w:val="single"/>
          <w:lang w:val="en-GB"/>
        </w:rPr>
        <w:t>PLEASE DELETE THIS PAGE FROM YOUR DATA MANAGEMENT PLAN</w:t>
      </w:r>
    </w:p>
    <w:p w14:paraId="4B258766" w14:textId="77777777" w:rsidR="00582CBE" w:rsidRPr="000A6EA3" w:rsidRDefault="00582CBE" w:rsidP="000A6EA3"/>
    <w:p w14:paraId="6ECF1CB2" w14:textId="77777777" w:rsidR="00C2695B" w:rsidRPr="00D27E39" w:rsidRDefault="00C2695B" w:rsidP="00C2695B">
      <w:pPr>
        <w:pStyle w:val="Heading1"/>
        <w:rPr>
          <w:rFonts w:ascii="Arial" w:hAnsi="Arial" w:cs="Arial"/>
          <w:sz w:val="22"/>
          <w:szCs w:val="22"/>
          <w:lang w:val="en-GB"/>
        </w:rPr>
      </w:pPr>
      <w:r w:rsidRPr="00D27E39">
        <w:rPr>
          <w:rFonts w:ascii="Arial" w:hAnsi="Arial" w:cs="Arial"/>
          <w:sz w:val="22"/>
          <w:szCs w:val="22"/>
          <w:lang w:val="en-GB"/>
        </w:rPr>
        <w:lastRenderedPageBreak/>
        <w:t>DATA MANAGEMENT PLAN</w:t>
      </w:r>
    </w:p>
    <w:p w14:paraId="1A8CBAAC" w14:textId="77777777" w:rsidR="00C2695B" w:rsidRPr="00D27E39" w:rsidRDefault="00C2695B" w:rsidP="00C2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lang w:val="en-GB"/>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804"/>
      </w:tblGrid>
      <w:tr w:rsidR="00C2695B" w:rsidRPr="00D27E39" w14:paraId="3550073E" w14:textId="77777777">
        <w:trPr>
          <w:trHeight w:val="216"/>
        </w:trPr>
        <w:tc>
          <w:tcPr>
            <w:tcW w:w="9497" w:type="dxa"/>
            <w:gridSpan w:val="2"/>
            <w:shd w:val="clear" w:color="auto" w:fill="BFBFBF"/>
          </w:tcPr>
          <w:p w14:paraId="23E22271" w14:textId="77777777" w:rsidR="00C2695B" w:rsidRPr="00D27E39" w:rsidRDefault="00C2695B" w:rsidP="00283B0C">
            <w:pPr>
              <w:rPr>
                <w:rFonts w:ascii="Arial" w:hAnsi="Arial" w:cs="Arial"/>
                <w:sz w:val="22"/>
                <w:szCs w:val="22"/>
                <w:lang w:val="en-GB"/>
              </w:rPr>
            </w:pPr>
            <w:r w:rsidRPr="00D27E39">
              <w:rPr>
                <w:rFonts w:ascii="Arial" w:hAnsi="Arial" w:cs="Arial"/>
                <w:b/>
                <w:bCs/>
                <w:sz w:val="22"/>
                <w:szCs w:val="22"/>
                <w:lang w:val="en-GB"/>
              </w:rPr>
              <w:t>0. Proposal name</w:t>
            </w:r>
            <w:r w:rsidRPr="00D27E39">
              <w:rPr>
                <w:rFonts w:ascii="Arial" w:hAnsi="Arial" w:cs="Arial"/>
                <w:bCs/>
                <w:sz w:val="22"/>
                <w:szCs w:val="22"/>
                <w:lang w:val="en-GB"/>
              </w:rPr>
              <w:t xml:space="preserve"> </w:t>
            </w:r>
          </w:p>
        </w:tc>
      </w:tr>
      <w:tr w:rsidR="00C2695B" w:rsidRPr="00D27E39" w14:paraId="641FA43C" w14:textId="77777777">
        <w:trPr>
          <w:trHeight w:val="216"/>
        </w:trPr>
        <w:tc>
          <w:tcPr>
            <w:tcW w:w="9497" w:type="dxa"/>
            <w:gridSpan w:val="2"/>
          </w:tcPr>
          <w:p w14:paraId="5A32A638" w14:textId="77777777" w:rsidR="00C2695B" w:rsidRPr="00D27E39" w:rsidRDefault="00C2695B" w:rsidP="00283B0C">
            <w:pPr>
              <w:rPr>
                <w:rFonts w:ascii="Arial" w:hAnsi="Arial" w:cs="Arial"/>
                <w:bCs/>
                <w:i/>
                <w:sz w:val="22"/>
                <w:szCs w:val="22"/>
                <w:lang w:val="en-GB"/>
              </w:rPr>
            </w:pPr>
            <w:r w:rsidRPr="000A6EA3">
              <w:rPr>
                <w:rFonts w:ascii="Arial" w:hAnsi="Arial" w:cs="Arial"/>
                <w:bCs/>
                <w:i/>
                <w:color w:val="00B0F0"/>
                <w:sz w:val="22"/>
                <w:szCs w:val="22"/>
                <w:lang w:val="en-GB"/>
              </w:rPr>
              <w:t>Exactly as in the proposal that the DMP accompanies</w:t>
            </w:r>
          </w:p>
        </w:tc>
      </w:tr>
      <w:tr w:rsidR="00C2695B" w:rsidRPr="00D27E39" w14:paraId="057417AF" w14:textId="77777777">
        <w:trPr>
          <w:trHeight w:val="216"/>
        </w:trPr>
        <w:tc>
          <w:tcPr>
            <w:tcW w:w="9497" w:type="dxa"/>
            <w:gridSpan w:val="2"/>
            <w:shd w:val="clear" w:color="auto" w:fill="BFBFBF"/>
          </w:tcPr>
          <w:p w14:paraId="2CEC6F3C" w14:textId="77777777" w:rsidR="00C2695B" w:rsidRPr="00D27E39" w:rsidRDefault="00C2695B" w:rsidP="00283B0C">
            <w:pPr>
              <w:rPr>
                <w:rFonts w:ascii="Arial" w:hAnsi="Arial" w:cs="Arial"/>
                <w:sz w:val="22"/>
                <w:szCs w:val="22"/>
                <w:lang w:val="en-GB"/>
              </w:rPr>
            </w:pPr>
            <w:r w:rsidRPr="00D27E39">
              <w:rPr>
                <w:rFonts w:ascii="Arial" w:hAnsi="Arial" w:cs="Arial"/>
                <w:b/>
                <w:bCs/>
                <w:sz w:val="22"/>
                <w:szCs w:val="22"/>
                <w:lang w:val="en-GB"/>
              </w:rPr>
              <w:t>1. Description of the data</w:t>
            </w:r>
          </w:p>
        </w:tc>
      </w:tr>
      <w:tr w:rsidR="00C2695B" w:rsidRPr="00D27E39" w14:paraId="7B32B9DB" w14:textId="77777777" w:rsidTr="00611D39">
        <w:trPr>
          <w:trHeight w:val="3448"/>
        </w:trPr>
        <w:tc>
          <w:tcPr>
            <w:tcW w:w="9497" w:type="dxa"/>
            <w:gridSpan w:val="2"/>
          </w:tcPr>
          <w:p w14:paraId="3A3399C5" w14:textId="77777777" w:rsidR="00C9109C" w:rsidRPr="00D27E39" w:rsidRDefault="00C9109C" w:rsidP="00C9109C">
            <w:pPr>
              <w:tabs>
                <w:tab w:val="left" w:pos="720"/>
                <w:tab w:val="left" w:pos="1440"/>
                <w:tab w:val="left" w:pos="2160"/>
                <w:tab w:val="left" w:pos="6144"/>
              </w:tabs>
              <w:spacing w:before="120"/>
              <w:rPr>
                <w:rFonts w:ascii="Arial" w:hAnsi="Arial" w:cs="Arial"/>
                <w:b/>
                <w:bCs/>
                <w:sz w:val="22"/>
                <w:szCs w:val="22"/>
                <w:lang w:val="en-GB"/>
              </w:rPr>
            </w:pPr>
            <w:r w:rsidRPr="00D27E39">
              <w:rPr>
                <w:rFonts w:ascii="Arial" w:hAnsi="Arial" w:cs="Arial"/>
                <w:b/>
                <w:bCs/>
                <w:sz w:val="22"/>
                <w:szCs w:val="22"/>
                <w:lang w:val="en-GB"/>
              </w:rPr>
              <w:t xml:space="preserve">1.1 </w:t>
            </w:r>
            <w:r w:rsidRPr="00D27E39">
              <w:rPr>
                <w:rFonts w:ascii="Arial" w:hAnsi="Arial" w:cs="Arial"/>
                <w:b/>
                <w:bCs/>
                <w:sz w:val="22"/>
                <w:szCs w:val="22"/>
                <w:lang w:val="en-GB"/>
              </w:rPr>
              <w:tab/>
              <w:t xml:space="preserve">Type of study </w:t>
            </w:r>
            <w:r w:rsidRPr="00D27E39">
              <w:rPr>
                <w:rFonts w:ascii="Arial" w:hAnsi="Arial" w:cs="Arial"/>
                <w:b/>
                <w:bCs/>
                <w:sz w:val="22"/>
                <w:szCs w:val="22"/>
                <w:lang w:val="en-GB"/>
              </w:rPr>
              <w:tab/>
            </w:r>
          </w:p>
          <w:p w14:paraId="689EE2A5" w14:textId="77777777" w:rsidR="00C9109C" w:rsidRPr="00E24EF3" w:rsidRDefault="00C9109C" w:rsidP="00C9109C">
            <w:pPr>
              <w:spacing w:before="120"/>
              <w:rPr>
                <w:rFonts w:ascii="Arial" w:hAnsi="Arial" w:cs="Arial"/>
                <w:i/>
                <w:iCs/>
                <w:color w:val="00B0F0"/>
                <w:sz w:val="22"/>
                <w:szCs w:val="22"/>
                <w:lang w:val="en-GB"/>
              </w:rPr>
            </w:pPr>
            <w:r w:rsidRPr="00E24EF3">
              <w:rPr>
                <w:rFonts w:ascii="Arial" w:hAnsi="Arial" w:cs="Arial"/>
                <w:i/>
                <w:iCs/>
                <w:color w:val="00B0F0"/>
                <w:sz w:val="22"/>
                <w:szCs w:val="22"/>
                <w:lang w:val="en-GB"/>
              </w:rPr>
              <w:t>Up to three lines of text that summarise the type of study (or studies) for which the data are being collected.</w:t>
            </w:r>
          </w:p>
          <w:p w14:paraId="3269CA1B" w14:textId="77777777" w:rsidR="00C9109C" w:rsidRPr="00D27E39" w:rsidRDefault="00C9109C" w:rsidP="00C9109C">
            <w:pPr>
              <w:spacing w:before="120"/>
              <w:rPr>
                <w:rFonts w:ascii="Arial" w:hAnsi="Arial" w:cs="Arial"/>
                <w:b/>
                <w:bCs/>
                <w:sz w:val="22"/>
                <w:szCs w:val="22"/>
                <w:lang w:val="en-GB"/>
              </w:rPr>
            </w:pPr>
            <w:r w:rsidRPr="00D27E39">
              <w:rPr>
                <w:rFonts w:ascii="Arial" w:hAnsi="Arial" w:cs="Arial"/>
                <w:b/>
                <w:bCs/>
                <w:sz w:val="22"/>
                <w:szCs w:val="22"/>
                <w:lang w:val="en-GB"/>
              </w:rPr>
              <w:t>1.2</w:t>
            </w:r>
            <w:r w:rsidRPr="00D27E39">
              <w:rPr>
                <w:rFonts w:ascii="Arial" w:hAnsi="Arial" w:cs="Arial"/>
                <w:b/>
                <w:bCs/>
                <w:sz w:val="22"/>
                <w:szCs w:val="22"/>
                <w:lang w:val="en-GB"/>
              </w:rPr>
              <w:tab/>
              <w:t>Types of data</w:t>
            </w:r>
          </w:p>
          <w:p w14:paraId="1F7B3272" w14:textId="77777777" w:rsidR="00C9109C" w:rsidRPr="00E24EF3" w:rsidRDefault="00C9109C" w:rsidP="00C9109C">
            <w:pPr>
              <w:spacing w:before="120"/>
              <w:rPr>
                <w:rFonts w:ascii="Arial" w:hAnsi="Arial" w:cs="Arial"/>
                <w:i/>
                <w:iCs/>
                <w:color w:val="00B0F0"/>
                <w:sz w:val="22"/>
                <w:szCs w:val="22"/>
                <w:lang w:val="en-GB"/>
              </w:rPr>
            </w:pPr>
            <w:r w:rsidRPr="00E24EF3">
              <w:rPr>
                <w:rFonts w:ascii="Arial" w:hAnsi="Arial" w:cs="Arial"/>
                <w:i/>
                <w:iCs/>
                <w:color w:val="00B0F0"/>
                <w:sz w:val="22"/>
                <w:szCs w:val="22"/>
                <w:lang w:val="en-GB"/>
              </w:rPr>
              <w:t>Types of research data to be managed in the following terms: quantitative, qualitative; generated from surveys, clinical measurements, interviews, medical records, electronic health records, administrative records, genotypic data, images, tissue samples,...</w:t>
            </w:r>
          </w:p>
          <w:p w14:paraId="544B0193" w14:textId="77777777" w:rsidR="00C9109C" w:rsidRPr="00D27E39" w:rsidRDefault="00C9109C" w:rsidP="00C9109C">
            <w:pPr>
              <w:spacing w:before="120"/>
              <w:rPr>
                <w:rFonts w:ascii="Arial" w:hAnsi="Arial" w:cs="Arial"/>
                <w:b/>
                <w:bCs/>
                <w:sz w:val="22"/>
                <w:szCs w:val="22"/>
                <w:lang w:val="en-GB"/>
              </w:rPr>
            </w:pPr>
            <w:r w:rsidRPr="00D27E39">
              <w:rPr>
                <w:rFonts w:ascii="Arial" w:hAnsi="Arial" w:cs="Arial"/>
                <w:b/>
                <w:bCs/>
                <w:sz w:val="22"/>
                <w:szCs w:val="22"/>
                <w:lang w:val="en-GB"/>
              </w:rPr>
              <w:t>1.3</w:t>
            </w:r>
            <w:r w:rsidRPr="00D27E39">
              <w:rPr>
                <w:rFonts w:ascii="Arial" w:hAnsi="Arial" w:cs="Arial"/>
                <w:b/>
                <w:bCs/>
                <w:sz w:val="22"/>
                <w:szCs w:val="22"/>
                <w:lang w:val="en-GB"/>
              </w:rPr>
              <w:tab/>
              <w:t>Format and scale of the data</w:t>
            </w:r>
          </w:p>
          <w:p w14:paraId="5BEF0229" w14:textId="5C884D27" w:rsidR="00611D39" w:rsidRPr="00D27E39" w:rsidRDefault="00C9109C" w:rsidP="00C9109C">
            <w:pPr>
              <w:rPr>
                <w:rFonts w:ascii="Arial" w:hAnsi="Arial" w:cs="Arial"/>
                <w:i/>
                <w:color w:val="141413"/>
                <w:sz w:val="22"/>
                <w:szCs w:val="22"/>
              </w:rPr>
            </w:pPr>
            <w:r w:rsidRPr="00E24EF3">
              <w:rPr>
                <w:rFonts w:ascii="Arial" w:hAnsi="Arial" w:cs="Arial"/>
                <w:i/>
                <w:iCs/>
                <w:color w:val="00B0F0"/>
                <w:sz w:val="22"/>
                <w:szCs w:val="22"/>
                <w:lang w:val="en-GB"/>
              </w:rPr>
              <w:t>File formats, software used, number of records, databases, sweeps, repetitions,… (in terms that are meaningful in your field of research).</w:t>
            </w:r>
            <w:r w:rsidRPr="00E24EF3">
              <w:rPr>
                <w:rFonts w:ascii="Arial" w:hAnsi="Arial" w:cs="Arial"/>
                <w:i/>
                <w:color w:val="00B0F0"/>
                <w:sz w:val="22"/>
                <w:szCs w:val="22"/>
              </w:rPr>
              <w:t xml:space="preserve"> Do formats and software enable sharing and long-term validity of data?</w:t>
            </w:r>
          </w:p>
        </w:tc>
      </w:tr>
      <w:tr w:rsidR="00C2695B" w:rsidRPr="00D27E39" w14:paraId="796E98EA" w14:textId="77777777">
        <w:trPr>
          <w:trHeight w:val="216"/>
        </w:trPr>
        <w:tc>
          <w:tcPr>
            <w:tcW w:w="9497" w:type="dxa"/>
            <w:gridSpan w:val="2"/>
            <w:tcBorders>
              <w:bottom w:val="single" w:sz="4" w:space="0" w:color="000000"/>
            </w:tcBorders>
            <w:shd w:val="clear" w:color="auto" w:fill="BFBFBF"/>
          </w:tcPr>
          <w:p w14:paraId="6410F407" w14:textId="77777777" w:rsidR="00C2695B" w:rsidRPr="00D27E39" w:rsidRDefault="00C2695B" w:rsidP="00283B0C">
            <w:pPr>
              <w:rPr>
                <w:rFonts w:ascii="Arial" w:hAnsi="Arial" w:cs="Arial"/>
                <w:b/>
                <w:bCs/>
                <w:sz w:val="22"/>
                <w:szCs w:val="22"/>
                <w:lang w:val="en-GB"/>
              </w:rPr>
            </w:pPr>
            <w:r w:rsidRPr="00D27E39">
              <w:rPr>
                <w:rFonts w:ascii="Arial" w:hAnsi="Arial" w:cs="Arial"/>
                <w:b/>
                <w:bCs/>
                <w:sz w:val="22"/>
                <w:szCs w:val="22"/>
                <w:lang w:val="en-GB"/>
              </w:rPr>
              <w:t>2. Data collection / generation</w:t>
            </w:r>
          </w:p>
        </w:tc>
      </w:tr>
      <w:tr w:rsidR="00C9109C" w:rsidRPr="00D27E39" w14:paraId="1AB1C9C8" w14:textId="77777777" w:rsidTr="00D03568">
        <w:trPr>
          <w:trHeight w:val="1705"/>
        </w:trPr>
        <w:tc>
          <w:tcPr>
            <w:tcW w:w="9497" w:type="dxa"/>
            <w:gridSpan w:val="2"/>
            <w:shd w:val="clear" w:color="auto" w:fill="auto"/>
          </w:tcPr>
          <w:p w14:paraId="44123852" w14:textId="77777777" w:rsidR="00C9109C" w:rsidRPr="00E24EF3" w:rsidRDefault="00C9109C" w:rsidP="00C9109C">
            <w:pPr>
              <w:spacing w:before="120"/>
              <w:rPr>
                <w:rFonts w:ascii="Arial" w:hAnsi="Arial" w:cs="Arial"/>
                <w:b/>
                <w:bCs/>
                <w:i/>
                <w:color w:val="00B0F0"/>
                <w:sz w:val="22"/>
                <w:szCs w:val="22"/>
                <w:lang w:val="en-GB"/>
              </w:rPr>
            </w:pPr>
            <w:r w:rsidRPr="00E24EF3">
              <w:rPr>
                <w:rFonts w:ascii="Arial" w:hAnsi="Arial" w:cs="Arial"/>
                <w:bCs/>
                <w:i/>
                <w:color w:val="00B0F0"/>
                <w:sz w:val="22"/>
                <w:szCs w:val="22"/>
                <w:lang w:val="en-GB"/>
              </w:rPr>
              <w:t xml:space="preserve">Make sure you justify why </w:t>
            </w:r>
            <w:r w:rsidRPr="00E24EF3">
              <w:rPr>
                <w:rFonts w:ascii="Arial" w:hAnsi="Arial" w:cs="Arial"/>
                <w:bCs/>
                <w:i/>
                <w:color w:val="00B0F0"/>
                <w:sz w:val="22"/>
                <w:szCs w:val="22"/>
                <w:u w:val="single"/>
                <w:lang w:val="en-GB"/>
              </w:rPr>
              <w:t>new</w:t>
            </w:r>
            <w:r w:rsidRPr="00E24EF3">
              <w:rPr>
                <w:rFonts w:ascii="Arial" w:hAnsi="Arial" w:cs="Arial"/>
                <w:bCs/>
                <w:i/>
                <w:color w:val="00B0F0"/>
                <w:sz w:val="22"/>
                <w:szCs w:val="22"/>
                <w:lang w:val="en-GB"/>
              </w:rPr>
              <w:t xml:space="preserve"> data collection or long term management is needed in your Case for Support. Focus in this template on the good practice and standards for ensuring new data are of high quality and processing is well documented.</w:t>
            </w:r>
          </w:p>
          <w:p w14:paraId="0A077590" w14:textId="77777777" w:rsidR="00C9109C" w:rsidRPr="00D27E39" w:rsidRDefault="00C9109C" w:rsidP="00C9109C">
            <w:pPr>
              <w:spacing w:before="120"/>
              <w:rPr>
                <w:rFonts w:ascii="Arial" w:hAnsi="Arial" w:cs="Arial"/>
                <w:b/>
                <w:bCs/>
                <w:sz w:val="22"/>
                <w:szCs w:val="22"/>
                <w:lang w:val="en-GB"/>
              </w:rPr>
            </w:pPr>
            <w:r w:rsidRPr="00D27E39">
              <w:rPr>
                <w:rFonts w:ascii="Arial" w:hAnsi="Arial" w:cs="Arial"/>
                <w:b/>
                <w:bCs/>
                <w:sz w:val="22"/>
                <w:szCs w:val="22"/>
                <w:lang w:val="en-GB"/>
              </w:rPr>
              <w:t>2.1</w:t>
            </w:r>
            <w:r w:rsidRPr="00D27E39">
              <w:rPr>
                <w:rFonts w:ascii="Arial" w:hAnsi="Arial" w:cs="Arial"/>
                <w:b/>
                <w:bCs/>
                <w:sz w:val="22"/>
                <w:szCs w:val="22"/>
                <w:lang w:val="en-GB"/>
              </w:rPr>
              <w:tab/>
              <w:t>Methodologies for data collection / generation</w:t>
            </w:r>
          </w:p>
          <w:p w14:paraId="5B35CBA2" w14:textId="77777777" w:rsidR="00C9109C" w:rsidRPr="00E24EF3" w:rsidRDefault="00C9109C" w:rsidP="00C9109C">
            <w:pPr>
              <w:widowControl w:val="0"/>
              <w:autoSpaceDE w:val="0"/>
              <w:autoSpaceDN w:val="0"/>
              <w:adjustRightInd w:val="0"/>
              <w:spacing w:before="120"/>
              <w:rPr>
                <w:rFonts w:ascii="Arial" w:hAnsi="Arial" w:cs="Arial"/>
                <w:color w:val="00B0F0"/>
                <w:sz w:val="22"/>
                <w:szCs w:val="22"/>
                <w:lang w:val="en-GB"/>
              </w:rPr>
            </w:pPr>
            <w:r w:rsidRPr="00E24EF3">
              <w:rPr>
                <w:rFonts w:ascii="Arial" w:hAnsi="Arial" w:cs="Arial"/>
                <w:i/>
                <w:iCs/>
                <w:color w:val="00B0F0"/>
                <w:sz w:val="22"/>
                <w:szCs w:val="22"/>
                <w:lang w:val="en-GB"/>
              </w:rPr>
              <w:t>How the data will be collected/generated and which community data standards (if any) will be used at this stage</w:t>
            </w:r>
            <w:r w:rsidRPr="00E24EF3">
              <w:rPr>
                <w:rFonts w:ascii="Arial" w:hAnsi="Arial" w:cs="Arial"/>
                <w:color w:val="00B0F0"/>
                <w:sz w:val="22"/>
                <w:szCs w:val="22"/>
                <w:lang w:val="en-GB"/>
              </w:rPr>
              <w:t xml:space="preserve">. </w:t>
            </w:r>
          </w:p>
          <w:p w14:paraId="39D1FA24" w14:textId="77777777" w:rsidR="00C9109C" w:rsidRPr="00D27E39" w:rsidRDefault="00C9109C" w:rsidP="00C9109C">
            <w:pPr>
              <w:spacing w:before="120"/>
              <w:rPr>
                <w:rFonts w:ascii="Arial" w:hAnsi="Arial" w:cs="Arial"/>
                <w:b/>
                <w:bCs/>
                <w:sz w:val="22"/>
                <w:szCs w:val="22"/>
                <w:lang w:val="en-GB" w:eastAsia="en-GB"/>
              </w:rPr>
            </w:pPr>
            <w:r w:rsidRPr="00D27E39">
              <w:rPr>
                <w:rFonts w:ascii="Arial" w:hAnsi="Arial" w:cs="Arial"/>
                <w:b/>
                <w:bCs/>
                <w:sz w:val="22"/>
                <w:szCs w:val="22"/>
                <w:lang w:val="en-GB"/>
              </w:rPr>
              <w:t>2.2</w:t>
            </w:r>
            <w:r w:rsidRPr="00D27E39">
              <w:rPr>
                <w:rFonts w:ascii="Arial" w:hAnsi="Arial" w:cs="Arial"/>
                <w:b/>
                <w:bCs/>
                <w:sz w:val="22"/>
                <w:szCs w:val="22"/>
                <w:lang w:val="en-GB"/>
              </w:rPr>
              <w:tab/>
              <w:t xml:space="preserve">Data quality </w:t>
            </w:r>
            <w:r w:rsidRPr="00D27E39">
              <w:rPr>
                <w:rFonts w:ascii="Arial" w:hAnsi="Arial" w:cs="Arial"/>
                <w:b/>
                <w:bCs/>
                <w:sz w:val="22"/>
                <w:szCs w:val="22"/>
                <w:lang w:val="en-GB" w:eastAsia="en-GB"/>
              </w:rPr>
              <w:t>and standards</w:t>
            </w:r>
          </w:p>
          <w:p w14:paraId="446CBD95" w14:textId="47760D52" w:rsidR="00C9109C" w:rsidRPr="00D27E39" w:rsidRDefault="00C9109C" w:rsidP="00C9109C">
            <w:pPr>
              <w:rPr>
                <w:rFonts w:ascii="Arial" w:hAnsi="Arial" w:cs="Arial"/>
                <w:bCs/>
                <w:sz w:val="22"/>
                <w:szCs w:val="22"/>
                <w:lang w:val="en-GB"/>
              </w:rPr>
            </w:pPr>
            <w:r w:rsidRPr="00E24EF3">
              <w:rPr>
                <w:rFonts w:ascii="Arial" w:hAnsi="Arial" w:cs="Arial"/>
                <w:i/>
                <w:iCs/>
                <w:color w:val="00B0F0"/>
                <w:sz w:val="22"/>
                <w:szCs w:val="22"/>
                <w:lang w:val="en-GB"/>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tc>
      </w:tr>
      <w:tr w:rsidR="00C2695B" w:rsidRPr="00D27E39" w14:paraId="01CAA0D7" w14:textId="77777777">
        <w:trPr>
          <w:trHeight w:val="216"/>
        </w:trPr>
        <w:tc>
          <w:tcPr>
            <w:tcW w:w="9497" w:type="dxa"/>
            <w:gridSpan w:val="2"/>
            <w:shd w:val="clear" w:color="auto" w:fill="BFBFBF"/>
          </w:tcPr>
          <w:p w14:paraId="3196D087" w14:textId="77777777" w:rsidR="00C2695B" w:rsidRPr="00D27E39" w:rsidRDefault="00C2695B" w:rsidP="00283B0C">
            <w:pPr>
              <w:rPr>
                <w:rFonts w:ascii="Arial" w:hAnsi="Arial" w:cs="Arial"/>
                <w:sz w:val="22"/>
                <w:szCs w:val="22"/>
                <w:lang w:val="en-GB"/>
              </w:rPr>
            </w:pPr>
            <w:r w:rsidRPr="00D27E39">
              <w:rPr>
                <w:rFonts w:ascii="Arial" w:hAnsi="Arial" w:cs="Arial"/>
                <w:b/>
                <w:bCs/>
                <w:sz w:val="22"/>
                <w:szCs w:val="22"/>
                <w:lang w:val="en-GB"/>
              </w:rPr>
              <w:t>3. Data management, documentation and curation</w:t>
            </w:r>
          </w:p>
        </w:tc>
      </w:tr>
      <w:tr w:rsidR="00C2695B" w:rsidRPr="00D27E39" w14:paraId="7DFEA4F9" w14:textId="77777777">
        <w:tc>
          <w:tcPr>
            <w:tcW w:w="9497" w:type="dxa"/>
            <w:gridSpan w:val="2"/>
          </w:tcPr>
          <w:p w14:paraId="587ECDFE" w14:textId="77777777" w:rsidR="00387DAA" w:rsidRPr="000A6EA3" w:rsidRDefault="00387DAA" w:rsidP="00387DAA">
            <w:pPr>
              <w:pStyle w:val="Standard"/>
              <w:spacing w:before="120" w:line="240" w:lineRule="auto"/>
              <w:rPr>
                <w:color w:val="00B0F0"/>
              </w:rPr>
            </w:pPr>
            <w:r w:rsidRPr="000A6EA3">
              <w:rPr>
                <w:rFonts w:ascii="Arial" w:eastAsia="Arial" w:hAnsi="Arial" w:cs="Arial"/>
                <w:i/>
                <w:color w:val="00B0F0"/>
                <w:sz w:val="22"/>
                <w:szCs w:val="22"/>
              </w:rPr>
              <w:t>Keep this section concise and accessible to readers who are not data-management experts. Focus on principles, systems and major standards. Focus on the main kind(s) of study data. Give brief examples and avoid long lists.</w:t>
            </w:r>
          </w:p>
          <w:p w14:paraId="7BCD8E3A" w14:textId="77777777" w:rsidR="00387DAA" w:rsidRDefault="00387DAA" w:rsidP="00283B0C">
            <w:pPr>
              <w:rPr>
                <w:rFonts w:ascii="Arial" w:hAnsi="Arial" w:cs="Arial"/>
                <w:b/>
                <w:bCs/>
                <w:sz w:val="22"/>
                <w:szCs w:val="22"/>
                <w:lang w:val="en-GB"/>
              </w:rPr>
            </w:pPr>
          </w:p>
          <w:p w14:paraId="55890AC2" w14:textId="793B2D56" w:rsidR="00C2695B" w:rsidRDefault="00C2695B" w:rsidP="00283B0C">
            <w:pPr>
              <w:rPr>
                <w:rFonts w:ascii="Arial" w:hAnsi="Arial" w:cs="Arial"/>
                <w:b/>
                <w:bCs/>
                <w:sz w:val="22"/>
                <w:szCs w:val="22"/>
                <w:lang w:val="en-GB"/>
              </w:rPr>
            </w:pPr>
            <w:r w:rsidRPr="00D27E39">
              <w:rPr>
                <w:rFonts w:ascii="Arial" w:hAnsi="Arial" w:cs="Arial"/>
                <w:b/>
                <w:bCs/>
                <w:sz w:val="22"/>
                <w:szCs w:val="22"/>
                <w:lang w:val="en-GB"/>
              </w:rPr>
              <w:t>3.1</w:t>
            </w:r>
            <w:r w:rsidRPr="00D27E39">
              <w:rPr>
                <w:rFonts w:ascii="Arial" w:hAnsi="Arial" w:cs="Arial"/>
                <w:b/>
                <w:bCs/>
                <w:sz w:val="22"/>
                <w:szCs w:val="22"/>
                <w:lang w:val="en-GB"/>
              </w:rPr>
              <w:tab/>
              <w:t xml:space="preserve">Managing, storing and curating </w:t>
            </w:r>
            <w:commentRangeStart w:id="2"/>
            <w:r w:rsidRPr="00D27E39">
              <w:rPr>
                <w:rFonts w:ascii="Arial" w:hAnsi="Arial" w:cs="Arial"/>
                <w:b/>
                <w:bCs/>
                <w:sz w:val="22"/>
                <w:szCs w:val="22"/>
                <w:lang w:val="en-GB"/>
              </w:rPr>
              <w:t>data</w:t>
            </w:r>
            <w:commentRangeEnd w:id="2"/>
            <w:r w:rsidR="000B29A8">
              <w:rPr>
                <w:rStyle w:val="CommentReference"/>
              </w:rPr>
              <w:commentReference w:id="2"/>
            </w:r>
            <w:r w:rsidRPr="00D27E39">
              <w:rPr>
                <w:rFonts w:ascii="Arial" w:hAnsi="Arial" w:cs="Arial"/>
                <w:b/>
                <w:bCs/>
                <w:sz w:val="22"/>
                <w:szCs w:val="22"/>
                <w:lang w:val="en-GB"/>
              </w:rPr>
              <w:t xml:space="preserve">. </w:t>
            </w:r>
          </w:p>
          <w:p w14:paraId="1EB4FEDB" w14:textId="77777777" w:rsidR="00617B7E" w:rsidRPr="000A6EA3" w:rsidRDefault="00617B7E" w:rsidP="00617B7E">
            <w:pPr>
              <w:pStyle w:val="Standard"/>
              <w:spacing w:before="120" w:line="240" w:lineRule="auto"/>
              <w:rPr>
                <w:color w:val="00B0F0"/>
              </w:rPr>
            </w:pPr>
            <w:r w:rsidRPr="000A6EA3">
              <w:rPr>
                <w:rFonts w:ascii="Arial" w:eastAsia="Arial" w:hAnsi="Arial" w:cs="Arial"/>
                <w:i/>
                <w:color w:val="00B0F0"/>
                <w:sz w:val="22"/>
                <w:szCs w:val="22"/>
              </w:rPr>
              <w:t xml:space="preserve">Briefly describe how data will be stored, backed-up, managed and curated in the short to medium term. Specify any community agreed or other formal data standards used (with URL references). [Enter data </w:t>
            </w:r>
            <w:r w:rsidRPr="000A6EA3">
              <w:rPr>
                <w:rFonts w:ascii="Arial" w:eastAsia="Arial" w:hAnsi="Arial" w:cs="Arial"/>
                <w:color w:val="00B0F0"/>
                <w:sz w:val="22"/>
                <w:szCs w:val="22"/>
              </w:rPr>
              <w:t>security</w:t>
            </w:r>
            <w:r w:rsidRPr="000A6EA3">
              <w:rPr>
                <w:rFonts w:ascii="Arial" w:eastAsia="Arial" w:hAnsi="Arial" w:cs="Arial"/>
                <w:i/>
                <w:color w:val="00B0F0"/>
                <w:sz w:val="22"/>
                <w:szCs w:val="22"/>
              </w:rPr>
              <w:t xml:space="preserve"> standards in Section 4].</w:t>
            </w:r>
          </w:p>
          <w:p w14:paraId="6E474236" w14:textId="77777777" w:rsidR="00617B7E" w:rsidRPr="00D27E39" w:rsidRDefault="00617B7E" w:rsidP="00283B0C">
            <w:pPr>
              <w:rPr>
                <w:rFonts w:ascii="Arial" w:hAnsi="Arial" w:cs="Arial"/>
                <w:b/>
                <w:bCs/>
                <w:sz w:val="22"/>
                <w:szCs w:val="22"/>
                <w:lang w:val="en-GB"/>
              </w:rPr>
            </w:pPr>
          </w:p>
          <w:p w14:paraId="056E863B" w14:textId="38587F9F" w:rsidR="00D03568" w:rsidRPr="00D27E39" w:rsidRDefault="00863564" w:rsidP="00283B0C">
            <w:pPr>
              <w:rPr>
                <w:rFonts w:ascii="Arial" w:hAnsi="Arial" w:cs="Arial"/>
                <w:sz w:val="22"/>
                <w:szCs w:val="22"/>
                <w:lang w:eastAsia="en-GB"/>
              </w:rPr>
            </w:pPr>
            <w:r w:rsidRPr="00FB6CE2">
              <w:rPr>
                <w:rFonts w:ascii="Arial" w:hAnsi="Arial" w:cs="Arial"/>
                <w:sz w:val="22"/>
                <w:szCs w:val="22"/>
                <w:highlight w:val="yellow"/>
                <w:lang w:eastAsia="en-GB"/>
              </w:rPr>
              <w:t xml:space="preserve">The data will be </w:t>
            </w:r>
            <w:bookmarkStart w:id="3" w:name="_Hlk41392363"/>
            <w:r w:rsidRPr="00FB6CE2">
              <w:rPr>
                <w:rFonts w:ascii="Arial" w:hAnsi="Arial" w:cs="Arial"/>
                <w:color w:val="000000"/>
                <w:sz w:val="22"/>
                <w:szCs w:val="22"/>
                <w:highlight w:val="yellow"/>
                <w:lang w:val="en-GB"/>
              </w:rPr>
              <w:t>stored on the central data storage facilities operated by the University of Aberdeen Digital &amp; Information Services</w:t>
            </w:r>
            <w:r w:rsidRPr="00FB6CE2" w:rsidDel="003511C1">
              <w:rPr>
                <w:rFonts w:ascii="Arial" w:hAnsi="Arial" w:cs="Arial"/>
                <w:sz w:val="22"/>
                <w:szCs w:val="22"/>
                <w:highlight w:val="yellow"/>
                <w:lang w:val="en-GB" w:eastAsia="en-GB"/>
              </w:rPr>
              <w:t xml:space="preserve"> </w:t>
            </w:r>
            <w:r w:rsidRPr="00FB6CE2">
              <w:rPr>
                <w:rFonts w:ascii="Arial" w:hAnsi="Arial" w:cs="Arial"/>
                <w:sz w:val="22"/>
                <w:szCs w:val="22"/>
                <w:highlight w:val="yellow"/>
                <w:lang w:val="en-GB" w:eastAsia="en-GB"/>
              </w:rPr>
              <w:t>(DDIS)</w:t>
            </w:r>
            <w:r w:rsidRPr="00FB6CE2">
              <w:rPr>
                <w:rFonts w:ascii="Arial" w:hAnsi="Arial" w:cs="Arial"/>
                <w:sz w:val="22"/>
                <w:szCs w:val="22"/>
                <w:highlight w:val="yellow"/>
                <w:lang w:eastAsia="en-GB"/>
              </w:rPr>
              <w:t xml:space="preserve">. </w:t>
            </w:r>
            <w:r w:rsidRPr="00FB6CE2">
              <w:rPr>
                <w:rFonts w:ascii="Arial" w:hAnsi="Arial" w:cs="Arial"/>
                <w:sz w:val="22"/>
                <w:szCs w:val="22"/>
                <w:highlight w:val="yellow"/>
                <w:lang w:val="en-GB" w:eastAsia="en-GB"/>
              </w:rPr>
              <w:t>DDI</w:t>
            </w:r>
            <w:bookmarkEnd w:id="3"/>
            <w:r w:rsidRPr="00FB6CE2">
              <w:rPr>
                <w:rFonts w:ascii="Arial" w:hAnsi="Arial" w:cs="Arial"/>
                <w:sz w:val="22"/>
                <w:szCs w:val="22"/>
                <w:highlight w:val="yellow"/>
                <w:lang w:val="en-GB" w:eastAsia="en-GB"/>
              </w:rPr>
              <w:t>S</w:t>
            </w:r>
            <w:r w:rsidRPr="00FB6CE2">
              <w:rPr>
                <w:rFonts w:ascii="Arial" w:hAnsi="Arial" w:cs="Arial"/>
                <w:sz w:val="22"/>
                <w:szCs w:val="22"/>
                <w:highlight w:val="yellow"/>
                <w:lang w:eastAsia="en-GB"/>
              </w:rPr>
              <w:t xml:space="preserve"> provides a resilient, centrally managed, unstructured data storage service with live data replicated </w:t>
            </w:r>
            <w:r w:rsidRPr="00FB6CE2">
              <w:rPr>
                <w:rFonts w:ascii="Arial" w:hAnsi="Arial" w:cs="Arial"/>
                <w:sz w:val="22"/>
                <w:szCs w:val="22"/>
                <w:highlight w:val="yellow"/>
                <w:lang w:val="en-GB" w:eastAsia="en-GB"/>
              </w:rPr>
              <w:t xml:space="preserve">in two physically separated data centres. </w:t>
            </w:r>
            <w:r w:rsidRPr="00FB6CE2">
              <w:rPr>
                <w:rFonts w:ascii="Arial" w:hAnsi="Arial" w:cs="Arial"/>
                <w:sz w:val="22"/>
                <w:szCs w:val="22"/>
                <w:highlight w:val="yellow"/>
                <w:bdr w:val="none" w:sz="0" w:space="0" w:color="auto" w:frame="1"/>
                <w:shd w:val="clear" w:color="auto" w:fill="FFFFFF"/>
              </w:rPr>
              <w:t>Where data is stored in research-specific shared-drives, it is subject to a robust backup regime: backups are accessible for 6 months</w:t>
            </w:r>
            <w:r w:rsidR="00C97AC3" w:rsidRPr="00FB6CE2">
              <w:rPr>
                <w:rFonts w:ascii="Arial" w:hAnsi="Arial" w:cs="Arial"/>
                <w:sz w:val="22"/>
                <w:szCs w:val="22"/>
                <w:highlight w:val="yellow"/>
                <w:bdr w:val="none" w:sz="0" w:space="0" w:color="auto" w:frame="1"/>
                <w:shd w:val="clear" w:color="auto" w:fill="FFFFFF"/>
              </w:rPr>
              <w:t>.</w:t>
            </w:r>
            <w:r w:rsidRPr="00FB6CE2">
              <w:rPr>
                <w:rFonts w:ascii="Arial" w:hAnsi="Arial" w:cs="Arial"/>
                <w:sz w:val="22"/>
                <w:szCs w:val="22"/>
                <w:highlight w:val="yellow"/>
                <w:bdr w:val="none" w:sz="0" w:space="0" w:color="auto" w:frame="1"/>
                <w:shd w:val="clear" w:color="auto" w:fill="FFFFFF"/>
              </w:rPr>
              <w:t xml:space="preserve"> </w:t>
            </w:r>
            <w:r w:rsidRPr="00FB6CE2">
              <w:rPr>
                <w:rFonts w:ascii="Arial" w:hAnsi="Arial" w:cs="Arial"/>
                <w:sz w:val="22"/>
                <w:szCs w:val="22"/>
                <w:highlight w:val="yellow"/>
                <w:lang w:eastAsia="en-GB"/>
              </w:rPr>
              <w:t>Data will be stored on a shared drive, set up for the team. The PI will be the shared drive owner with the following responsibilities: i) approving access and access levels to the shared drives; ii) approving remote access, for example via ‘Remote VPN (Virtual Private Network)’; iii) curation of data held in the drive (this includes data management, retention, and deletion), and iv) delegation of any of above to a deputy. File names/locations will have an appropriately descriptive title, including the date the data was received/generated.</w:t>
            </w:r>
          </w:p>
          <w:p w14:paraId="7C203010" w14:textId="77777777" w:rsidR="00283B0C" w:rsidRPr="00D27E39" w:rsidRDefault="00283B0C" w:rsidP="00283B0C">
            <w:pPr>
              <w:rPr>
                <w:rFonts w:ascii="Arial" w:hAnsi="Arial" w:cs="Arial"/>
                <w:sz w:val="22"/>
                <w:szCs w:val="22"/>
                <w:lang w:eastAsia="en-GB"/>
              </w:rPr>
            </w:pPr>
          </w:p>
          <w:p w14:paraId="79E0E393" w14:textId="77777777" w:rsidR="00C2695B" w:rsidRPr="00D27E39" w:rsidRDefault="00C2695B" w:rsidP="00283B0C">
            <w:pPr>
              <w:rPr>
                <w:rFonts w:ascii="Arial" w:hAnsi="Arial" w:cs="Arial"/>
                <w:b/>
                <w:bCs/>
                <w:sz w:val="22"/>
                <w:szCs w:val="22"/>
                <w:lang w:val="en-GB"/>
              </w:rPr>
            </w:pPr>
            <w:r w:rsidRPr="00D27E39">
              <w:rPr>
                <w:rFonts w:ascii="Arial" w:hAnsi="Arial" w:cs="Arial"/>
                <w:b/>
                <w:bCs/>
                <w:sz w:val="22"/>
                <w:szCs w:val="22"/>
                <w:lang w:val="en-GB"/>
              </w:rPr>
              <w:t>3.2</w:t>
            </w:r>
            <w:r w:rsidRPr="00D27E39">
              <w:rPr>
                <w:rFonts w:ascii="Arial" w:hAnsi="Arial" w:cs="Arial"/>
                <w:b/>
                <w:bCs/>
                <w:sz w:val="22"/>
                <w:szCs w:val="22"/>
                <w:lang w:val="en-GB"/>
              </w:rPr>
              <w:tab/>
            </w:r>
            <w:commentRangeStart w:id="4"/>
            <w:r w:rsidRPr="00D27E39">
              <w:rPr>
                <w:rFonts w:ascii="Arial" w:hAnsi="Arial" w:cs="Arial"/>
                <w:b/>
                <w:bCs/>
                <w:sz w:val="22"/>
                <w:szCs w:val="22"/>
                <w:lang w:val="en-GB"/>
              </w:rPr>
              <w:t xml:space="preserve">Metadata standards </w:t>
            </w:r>
            <w:commentRangeEnd w:id="4"/>
            <w:r w:rsidR="00C9109C" w:rsidRPr="00D27E39">
              <w:rPr>
                <w:rStyle w:val="CommentReference"/>
                <w:rFonts w:ascii="Arial" w:hAnsi="Arial" w:cs="Arial"/>
                <w:sz w:val="22"/>
                <w:szCs w:val="22"/>
              </w:rPr>
              <w:commentReference w:id="4"/>
            </w:r>
            <w:r w:rsidRPr="00D27E39">
              <w:rPr>
                <w:rFonts w:ascii="Arial" w:hAnsi="Arial" w:cs="Arial"/>
                <w:b/>
                <w:bCs/>
                <w:sz w:val="22"/>
                <w:szCs w:val="22"/>
                <w:lang w:val="en-GB"/>
              </w:rPr>
              <w:t>and data documentation</w:t>
            </w:r>
          </w:p>
          <w:p w14:paraId="713EE7A3" w14:textId="77777777" w:rsidR="00C9109C" w:rsidRPr="000A6EA3" w:rsidRDefault="00C9109C" w:rsidP="00C9109C">
            <w:pPr>
              <w:spacing w:before="120"/>
              <w:rPr>
                <w:rFonts w:ascii="Arial" w:hAnsi="Arial" w:cs="Arial"/>
                <w:i/>
                <w:iCs/>
                <w:color w:val="00B0F0"/>
                <w:sz w:val="22"/>
                <w:szCs w:val="22"/>
                <w:lang w:val="en-GB"/>
              </w:rPr>
            </w:pPr>
            <w:r w:rsidRPr="000A6EA3">
              <w:rPr>
                <w:rFonts w:ascii="Arial" w:hAnsi="Arial" w:cs="Arial"/>
                <w:i/>
                <w:iCs/>
                <w:color w:val="00B0F0"/>
                <w:sz w:val="22"/>
                <w:szCs w:val="22"/>
                <w:lang w:val="en-GB"/>
              </w:rPr>
              <w:lastRenderedPageBreak/>
              <w:t>What metadata is produced about the data generated from the research? For example descriptions of data that enable research data to be used by others outside of your own team. This may include documenting the methods used to generate the data, analytical and procedural information, capturing instrument metadata alongside data, documenting provenance of data and their coding, detailed descriptions for variables, records, etc.</w:t>
            </w:r>
          </w:p>
          <w:p w14:paraId="15495041" w14:textId="77777777" w:rsidR="00C9109C" w:rsidRPr="00D27E39" w:rsidRDefault="00C9109C" w:rsidP="00C9109C">
            <w:pPr>
              <w:spacing w:before="120"/>
              <w:rPr>
                <w:rFonts w:ascii="Arial" w:hAnsi="Arial" w:cs="Arial"/>
                <w:b/>
                <w:bCs/>
                <w:sz w:val="22"/>
                <w:szCs w:val="22"/>
                <w:lang w:val="en-GB"/>
              </w:rPr>
            </w:pPr>
            <w:r w:rsidRPr="00D27E39">
              <w:rPr>
                <w:rFonts w:ascii="Arial" w:hAnsi="Arial" w:cs="Arial"/>
                <w:b/>
                <w:bCs/>
                <w:sz w:val="22"/>
                <w:szCs w:val="22"/>
                <w:lang w:val="en-GB"/>
              </w:rPr>
              <w:t>3.3</w:t>
            </w:r>
            <w:r w:rsidRPr="00D27E39">
              <w:rPr>
                <w:rFonts w:ascii="Arial" w:hAnsi="Arial" w:cs="Arial"/>
                <w:b/>
                <w:bCs/>
                <w:sz w:val="22"/>
                <w:szCs w:val="22"/>
                <w:lang w:val="en-GB"/>
              </w:rPr>
              <w:tab/>
              <w:t>Data preservation strategy and standards</w:t>
            </w:r>
          </w:p>
          <w:p w14:paraId="4BC4B071" w14:textId="53B1C554" w:rsidR="00477DC9" w:rsidRPr="000A6EA3" w:rsidRDefault="00C9109C" w:rsidP="00C9109C">
            <w:pPr>
              <w:rPr>
                <w:rFonts w:ascii="Arial" w:hAnsi="Arial" w:cs="Arial"/>
                <w:i/>
                <w:iCs/>
                <w:color w:val="00B0F0"/>
                <w:sz w:val="22"/>
                <w:szCs w:val="22"/>
                <w:lang w:val="en-GB"/>
              </w:rPr>
            </w:pPr>
            <w:r w:rsidRPr="000A6EA3">
              <w:rPr>
                <w:rFonts w:ascii="Arial" w:hAnsi="Arial" w:cs="Arial"/>
                <w:i/>
                <w:iCs/>
                <w:color w:val="00B0F0"/>
                <w:sz w:val="22"/>
                <w:szCs w:val="22"/>
                <w:lang w:val="en-GB"/>
              </w:rPr>
              <w:t>Plans and place for long-term storage, preservation and planned retention period for the research data. Formal preservation standards, if any. Indicate which data may not be retained (if any).</w:t>
            </w:r>
            <w:r w:rsidR="00477DC9" w:rsidRPr="000A6EA3">
              <w:rPr>
                <w:rFonts w:ascii="Arial" w:hAnsi="Arial" w:cs="Arial"/>
                <w:color w:val="00B0F0"/>
                <w:sz w:val="22"/>
                <w:szCs w:val="22"/>
              </w:rPr>
              <w:t xml:space="preserve"> </w:t>
            </w:r>
          </w:p>
          <w:p w14:paraId="62FD9A1A" w14:textId="77777777" w:rsidR="00530A66" w:rsidRDefault="00522355" w:rsidP="00522355">
            <w:pPr>
              <w:rPr>
                <w:rFonts w:ascii="Arial" w:hAnsi="Arial" w:cs="Arial"/>
                <w:sz w:val="22"/>
                <w:szCs w:val="22"/>
              </w:rPr>
            </w:pPr>
            <w:r w:rsidRPr="00FB6CE2">
              <w:rPr>
                <w:rFonts w:ascii="Arial" w:hAnsi="Arial" w:cs="Arial"/>
                <w:i/>
                <w:iCs/>
                <w:sz w:val="22"/>
                <w:szCs w:val="22"/>
                <w:highlight w:val="yellow"/>
                <w:lang w:val="en-GB"/>
              </w:rPr>
              <w:t xml:space="preserve">E.g. </w:t>
            </w:r>
            <w:r w:rsidR="00530A66" w:rsidRPr="00FB6CE2">
              <w:rPr>
                <w:rFonts w:ascii="Arial" w:hAnsi="Arial" w:cs="Arial"/>
                <w:sz w:val="22"/>
                <w:szCs w:val="22"/>
                <w:highlight w:val="yellow"/>
              </w:rPr>
              <w:t xml:space="preserve">The </w:t>
            </w:r>
            <w:r w:rsidRPr="00FB6CE2">
              <w:rPr>
                <w:rFonts w:ascii="Arial" w:hAnsi="Arial" w:cs="Arial"/>
                <w:sz w:val="22"/>
                <w:szCs w:val="22"/>
                <w:highlight w:val="yellow"/>
              </w:rPr>
              <w:t xml:space="preserve">project </w:t>
            </w:r>
            <w:r w:rsidR="00530A66" w:rsidRPr="00FB6CE2">
              <w:rPr>
                <w:rFonts w:ascii="Arial" w:hAnsi="Arial" w:cs="Arial"/>
                <w:sz w:val="22"/>
                <w:szCs w:val="22"/>
                <w:highlight w:val="yellow"/>
              </w:rPr>
              <w:t xml:space="preserve">data will be </w:t>
            </w:r>
            <w:r w:rsidRPr="00FB6CE2">
              <w:rPr>
                <w:rFonts w:ascii="Arial" w:hAnsi="Arial" w:cs="Arial"/>
                <w:sz w:val="22"/>
                <w:szCs w:val="22"/>
                <w:highlight w:val="yellow"/>
              </w:rPr>
              <w:t xml:space="preserve">stored in </w:t>
            </w:r>
            <w:r w:rsidRPr="001A0B07">
              <w:rPr>
                <w:rFonts w:ascii="Arial" w:hAnsi="Arial" w:cs="Arial"/>
                <w:sz w:val="22"/>
                <w:szCs w:val="22"/>
                <w:highlight w:val="yellow"/>
              </w:rPr>
              <w:t>PURE/ INSERT REPOSITORY NAME / OTHER LOCATION</w:t>
            </w:r>
            <w:r w:rsidRPr="00FB6CE2">
              <w:rPr>
                <w:rFonts w:ascii="Arial" w:hAnsi="Arial" w:cs="Arial"/>
                <w:sz w:val="22"/>
                <w:szCs w:val="22"/>
                <w:highlight w:val="yellow"/>
              </w:rPr>
              <w:t xml:space="preserve"> </w:t>
            </w:r>
            <w:r w:rsidR="00530A66" w:rsidRPr="00FB6CE2">
              <w:rPr>
                <w:rFonts w:ascii="Arial" w:hAnsi="Arial" w:cs="Arial"/>
                <w:sz w:val="22"/>
                <w:szCs w:val="22"/>
                <w:highlight w:val="yellow"/>
              </w:rPr>
              <w:t xml:space="preserve">for a </w:t>
            </w:r>
            <w:commentRangeStart w:id="5"/>
            <w:r w:rsidRPr="001A0B07">
              <w:rPr>
                <w:rFonts w:ascii="Arial" w:hAnsi="Arial" w:cs="Arial"/>
                <w:sz w:val="22"/>
                <w:szCs w:val="22"/>
                <w:highlight w:val="yellow"/>
              </w:rPr>
              <w:t>X</w:t>
            </w:r>
            <w:commentRangeEnd w:id="5"/>
            <w:r w:rsidR="005840CC" w:rsidRPr="00FB6CE2">
              <w:rPr>
                <w:rStyle w:val="CommentReference"/>
                <w:highlight w:val="yellow"/>
              </w:rPr>
              <w:commentReference w:id="5"/>
            </w:r>
            <w:r w:rsidRPr="00FB6CE2">
              <w:rPr>
                <w:rFonts w:ascii="Arial" w:hAnsi="Arial" w:cs="Arial"/>
                <w:sz w:val="22"/>
                <w:szCs w:val="22"/>
                <w:highlight w:val="yellow"/>
              </w:rPr>
              <w:t xml:space="preserve"> </w:t>
            </w:r>
            <w:r w:rsidR="00530A66" w:rsidRPr="00FB6CE2">
              <w:rPr>
                <w:rFonts w:ascii="Arial" w:hAnsi="Arial" w:cs="Arial"/>
                <w:sz w:val="22"/>
                <w:szCs w:val="22"/>
                <w:highlight w:val="yellow"/>
              </w:rPr>
              <w:t xml:space="preserve">year period after the project has concluded. </w:t>
            </w:r>
            <w:r w:rsidRPr="001A0B07">
              <w:rPr>
                <w:rFonts w:ascii="Arial" w:hAnsi="Arial" w:cs="Arial"/>
                <w:sz w:val="22"/>
                <w:szCs w:val="22"/>
                <w:highlight w:val="yellow"/>
              </w:rPr>
              <w:t>Any data selected for publication will be publicly available</w:t>
            </w:r>
            <w:r w:rsidR="005840CC" w:rsidRPr="001A0B07">
              <w:rPr>
                <w:rFonts w:ascii="Arial" w:hAnsi="Arial" w:cs="Arial"/>
                <w:sz w:val="22"/>
                <w:szCs w:val="22"/>
                <w:highlight w:val="yellow"/>
              </w:rPr>
              <w:t xml:space="preserve"> in X</w:t>
            </w:r>
            <w:r w:rsidRPr="001A0B07">
              <w:rPr>
                <w:rFonts w:ascii="Arial" w:hAnsi="Arial" w:cs="Arial"/>
                <w:sz w:val="22"/>
                <w:szCs w:val="22"/>
                <w:highlight w:val="yellow"/>
              </w:rPr>
              <w:t xml:space="preserve"> for </w:t>
            </w:r>
            <w:r w:rsidR="007F4748" w:rsidRPr="001A0B07">
              <w:rPr>
                <w:rFonts w:ascii="Arial" w:hAnsi="Arial" w:cs="Arial"/>
                <w:sz w:val="22"/>
                <w:szCs w:val="22"/>
                <w:highlight w:val="yellow"/>
              </w:rPr>
              <w:t>X</w:t>
            </w:r>
            <w:r w:rsidRPr="001A0B07">
              <w:rPr>
                <w:rFonts w:ascii="Arial" w:hAnsi="Arial" w:cs="Arial"/>
                <w:sz w:val="22"/>
                <w:szCs w:val="22"/>
                <w:highlight w:val="yellow"/>
              </w:rPr>
              <w:t xml:space="preserve"> years</w:t>
            </w:r>
            <w:r w:rsidRPr="00FB6CE2">
              <w:rPr>
                <w:rFonts w:ascii="Arial" w:hAnsi="Arial" w:cs="Arial"/>
                <w:sz w:val="22"/>
                <w:szCs w:val="22"/>
                <w:highlight w:val="yellow"/>
              </w:rPr>
              <w:t xml:space="preserve">. </w:t>
            </w:r>
            <w:r w:rsidR="00530A66" w:rsidRPr="00FB6CE2">
              <w:rPr>
                <w:rFonts w:ascii="Arial" w:hAnsi="Arial" w:cs="Arial"/>
                <w:sz w:val="22"/>
                <w:szCs w:val="22"/>
                <w:highlight w:val="yellow"/>
              </w:rPr>
              <w:t xml:space="preserve">The metadata of the data will be stored in PURE, </w:t>
            </w:r>
            <w:r w:rsidR="00BB5617" w:rsidRPr="00FB6CE2">
              <w:rPr>
                <w:rFonts w:ascii="Arial" w:hAnsi="Arial" w:cs="Arial"/>
                <w:sz w:val="22"/>
                <w:szCs w:val="22"/>
                <w:highlight w:val="yellow"/>
              </w:rPr>
              <w:t xml:space="preserve">the </w:t>
            </w:r>
            <w:r w:rsidR="00530A66" w:rsidRPr="00FB6CE2">
              <w:rPr>
                <w:rFonts w:ascii="Arial" w:hAnsi="Arial" w:cs="Arial"/>
                <w:sz w:val="22"/>
                <w:szCs w:val="22"/>
                <w:highlight w:val="yellow"/>
              </w:rPr>
              <w:t>University of Aberdeen research information system. The P</w:t>
            </w:r>
            <w:r w:rsidR="00617B7E" w:rsidRPr="00FB6CE2">
              <w:rPr>
                <w:rFonts w:ascii="Arial" w:hAnsi="Arial" w:cs="Arial"/>
                <w:sz w:val="22"/>
                <w:szCs w:val="22"/>
                <w:highlight w:val="yellow"/>
              </w:rPr>
              <w:t>URE</w:t>
            </w:r>
            <w:r w:rsidR="00530A66" w:rsidRPr="00FB6CE2">
              <w:rPr>
                <w:rFonts w:ascii="Arial" w:hAnsi="Arial" w:cs="Arial"/>
                <w:sz w:val="22"/>
                <w:szCs w:val="22"/>
                <w:highlight w:val="yellow"/>
              </w:rPr>
              <w:t xml:space="preserve"> portal is findable, searchable, accessible, and the metadata are </w:t>
            </w:r>
            <w:proofErr w:type="spellStart"/>
            <w:r w:rsidR="00530A66" w:rsidRPr="00FB6CE2">
              <w:rPr>
                <w:rFonts w:ascii="Arial" w:hAnsi="Arial" w:cs="Arial"/>
                <w:sz w:val="22"/>
                <w:szCs w:val="22"/>
                <w:highlight w:val="yellow"/>
              </w:rPr>
              <w:t>standardised</w:t>
            </w:r>
            <w:proofErr w:type="spellEnd"/>
            <w:r w:rsidR="00530A66" w:rsidRPr="00FB6CE2">
              <w:rPr>
                <w:rFonts w:ascii="Arial" w:hAnsi="Arial" w:cs="Arial"/>
                <w:sz w:val="22"/>
                <w:szCs w:val="22"/>
                <w:highlight w:val="yellow"/>
              </w:rPr>
              <w:t>. The P</w:t>
            </w:r>
            <w:r w:rsidR="00617B7E" w:rsidRPr="00FB6CE2">
              <w:rPr>
                <w:rFonts w:ascii="Arial" w:hAnsi="Arial" w:cs="Arial"/>
                <w:sz w:val="22"/>
                <w:szCs w:val="22"/>
                <w:highlight w:val="yellow"/>
              </w:rPr>
              <w:t>URE</w:t>
            </w:r>
            <w:r w:rsidR="00530A66" w:rsidRPr="00FB6CE2">
              <w:rPr>
                <w:rFonts w:ascii="Arial" w:hAnsi="Arial" w:cs="Arial"/>
                <w:sz w:val="22"/>
                <w:szCs w:val="22"/>
                <w:highlight w:val="yellow"/>
              </w:rPr>
              <w:t xml:space="preserve"> portal, as a data catalogue, will also maintain metadata accessibility even if the data is no longer available. </w:t>
            </w:r>
          </w:p>
          <w:p w14:paraId="577D53A4" w14:textId="5C41DD67" w:rsidR="00A9775F" w:rsidRPr="00D27E39" w:rsidRDefault="00A9775F" w:rsidP="00522355">
            <w:pPr>
              <w:rPr>
                <w:rFonts w:ascii="Arial" w:hAnsi="Arial" w:cs="Arial"/>
                <w:sz w:val="22"/>
                <w:szCs w:val="22"/>
              </w:rPr>
            </w:pPr>
          </w:p>
        </w:tc>
      </w:tr>
      <w:tr w:rsidR="00C2695B" w:rsidRPr="00D27E39" w14:paraId="3BE87DCC" w14:textId="77777777">
        <w:trPr>
          <w:trHeight w:val="216"/>
        </w:trPr>
        <w:tc>
          <w:tcPr>
            <w:tcW w:w="9497" w:type="dxa"/>
            <w:gridSpan w:val="2"/>
            <w:shd w:val="clear" w:color="auto" w:fill="BFBFBF"/>
          </w:tcPr>
          <w:p w14:paraId="2D0BE1F7" w14:textId="77777777" w:rsidR="00C2695B" w:rsidRPr="00D27E39" w:rsidRDefault="00C2695B" w:rsidP="00283B0C">
            <w:pPr>
              <w:rPr>
                <w:rFonts w:ascii="Arial" w:hAnsi="Arial" w:cs="Arial"/>
                <w:sz w:val="22"/>
                <w:szCs w:val="22"/>
                <w:lang w:val="en-GB"/>
              </w:rPr>
            </w:pPr>
            <w:r w:rsidRPr="00D27E39">
              <w:rPr>
                <w:rFonts w:ascii="Arial" w:hAnsi="Arial" w:cs="Arial"/>
                <w:b/>
                <w:bCs/>
                <w:sz w:val="22"/>
                <w:szCs w:val="22"/>
                <w:lang w:val="en-GB"/>
              </w:rPr>
              <w:lastRenderedPageBreak/>
              <w:t>4. Data security and confidentiality of potentially disclosive</w:t>
            </w:r>
            <w:r w:rsidR="00530BD7" w:rsidRPr="00D27E39">
              <w:rPr>
                <w:rFonts w:ascii="Arial" w:hAnsi="Arial" w:cs="Arial"/>
                <w:b/>
                <w:bCs/>
                <w:sz w:val="22"/>
                <w:szCs w:val="22"/>
                <w:lang w:val="en-GB"/>
              </w:rPr>
              <w:t xml:space="preserve"> </w:t>
            </w:r>
            <w:r w:rsidRPr="00D27E39">
              <w:rPr>
                <w:rFonts w:ascii="Arial" w:hAnsi="Arial" w:cs="Arial"/>
                <w:b/>
                <w:bCs/>
                <w:sz w:val="22"/>
                <w:szCs w:val="22"/>
                <w:lang w:val="en-GB"/>
              </w:rPr>
              <w:t>information</w:t>
            </w:r>
          </w:p>
        </w:tc>
      </w:tr>
      <w:tr w:rsidR="00C2695B" w:rsidRPr="00D27E39" w14:paraId="12575B1B" w14:textId="77777777">
        <w:tc>
          <w:tcPr>
            <w:tcW w:w="9497" w:type="dxa"/>
            <w:gridSpan w:val="2"/>
          </w:tcPr>
          <w:p w14:paraId="3A029531" w14:textId="36EBDE08" w:rsidR="00617B7E" w:rsidRPr="000A6EA3" w:rsidRDefault="00617B7E" w:rsidP="00617B7E">
            <w:pPr>
              <w:pStyle w:val="Standard"/>
              <w:spacing w:before="120" w:line="240" w:lineRule="auto"/>
              <w:rPr>
                <w:color w:val="00B0F0"/>
              </w:rPr>
            </w:pPr>
            <w:bookmarkStart w:id="6" w:name="_Hlk92219203"/>
            <w:r w:rsidRPr="000A6EA3">
              <w:rPr>
                <w:rFonts w:ascii="Arial" w:eastAsia="Arial" w:hAnsi="Arial" w:cs="Arial"/>
                <w:i/>
                <w:color w:val="00B0F0"/>
                <w:sz w:val="22"/>
                <w:szCs w:val="22"/>
              </w:rPr>
              <w:t xml:space="preserve">This section MUST be completed if your research data includes </w:t>
            </w:r>
            <w:r w:rsidRPr="000A6EA3">
              <w:rPr>
                <w:rFonts w:ascii="Arial" w:eastAsia="Arial" w:hAnsi="Arial" w:cs="Arial"/>
                <w:b/>
                <w:i/>
                <w:color w:val="00B0F0"/>
                <w:sz w:val="22"/>
                <w:szCs w:val="22"/>
              </w:rPr>
              <w:t>personal data relating to human participants in research</w:t>
            </w:r>
            <w:r w:rsidRPr="000A6EA3">
              <w:rPr>
                <w:rFonts w:ascii="Arial" w:eastAsia="Arial" w:hAnsi="Arial" w:cs="Arial"/>
                <w:i/>
                <w:color w:val="00B0F0"/>
                <w:sz w:val="22"/>
                <w:szCs w:val="22"/>
              </w:rPr>
              <w:t>. For other research, the safeguarding and security of data should also be considered. Information provided will be in line with you</w:t>
            </w:r>
            <w:r>
              <w:rPr>
                <w:rFonts w:ascii="Arial" w:eastAsia="Arial" w:hAnsi="Arial" w:cs="Arial"/>
                <w:i/>
                <w:color w:val="00B0F0"/>
                <w:sz w:val="22"/>
                <w:szCs w:val="22"/>
              </w:rPr>
              <w:t>r</w:t>
            </w:r>
            <w:r w:rsidRPr="000A6EA3">
              <w:rPr>
                <w:rFonts w:ascii="Arial" w:eastAsia="Arial" w:hAnsi="Arial" w:cs="Arial"/>
                <w:i/>
                <w:color w:val="00B0F0"/>
                <w:sz w:val="22"/>
                <w:szCs w:val="22"/>
              </w:rPr>
              <w:t xml:space="preserve"> ethical review. Please note this section concerns protecting the data, not the patients.</w:t>
            </w:r>
          </w:p>
          <w:p w14:paraId="267C3293" w14:textId="77777777" w:rsidR="00617B7E" w:rsidRDefault="00617B7E" w:rsidP="00283B0C">
            <w:pPr>
              <w:rPr>
                <w:rFonts w:ascii="Arial" w:hAnsi="Arial" w:cs="Arial"/>
                <w:b/>
                <w:iCs/>
                <w:sz w:val="22"/>
                <w:szCs w:val="22"/>
                <w:lang w:val="en-GB"/>
              </w:rPr>
            </w:pPr>
          </w:p>
          <w:p w14:paraId="612ED65F" w14:textId="3278AE9F" w:rsidR="00C2695B" w:rsidRDefault="00C2695B" w:rsidP="00283B0C">
            <w:pPr>
              <w:rPr>
                <w:rFonts w:ascii="Arial" w:hAnsi="Arial" w:cs="Arial"/>
                <w:b/>
                <w:iCs/>
                <w:sz w:val="22"/>
                <w:szCs w:val="22"/>
                <w:lang w:val="en-GB"/>
              </w:rPr>
            </w:pPr>
            <w:r w:rsidRPr="00D27E39">
              <w:rPr>
                <w:rFonts w:ascii="Arial" w:hAnsi="Arial" w:cs="Arial"/>
                <w:b/>
                <w:iCs/>
                <w:sz w:val="22"/>
                <w:szCs w:val="22"/>
                <w:lang w:val="en-GB"/>
              </w:rPr>
              <w:t>4.1</w:t>
            </w:r>
            <w:r w:rsidRPr="00D27E39">
              <w:rPr>
                <w:rFonts w:ascii="Arial" w:hAnsi="Arial" w:cs="Arial"/>
                <w:b/>
                <w:iCs/>
                <w:sz w:val="22"/>
                <w:szCs w:val="22"/>
                <w:lang w:val="en-GB"/>
              </w:rPr>
              <w:tab/>
              <w:t>Formal information/data security standards</w:t>
            </w:r>
          </w:p>
          <w:p w14:paraId="1EC338FA" w14:textId="77777777" w:rsidR="00617B7E" w:rsidRPr="000A6EA3" w:rsidRDefault="00617B7E" w:rsidP="00617B7E">
            <w:pPr>
              <w:pStyle w:val="Standard"/>
              <w:spacing w:before="120" w:line="240" w:lineRule="auto"/>
              <w:rPr>
                <w:color w:val="00B0F0"/>
              </w:rPr>
            </w:pPr>
            <w:r w:rsidRPr="000A6EA3">
              <w:rPr>
                <w:rFonts w:ascii="Arial" w:eastAsia="Arial" w:hAnsi="Arial" w:cs="Arial"/>
                <w:i/>
                <w:color w:val="00B0F0"/>
                <w:sz w:val="22"/>
                <w:szCs w:val="22"/>
              </w:rPr>
              <w:t xml:space="preserve">Identify formal information standards with which your study is or will be compliant. An example is ISO 27001.If your </w:t>
            </w:r>
            <w:proofErr w:type="spellStart"/>
            <w:r w:rsidRPr="000A6EA3">
              <w:rPr>
                <w:rFonts w:ascii="Arial" w:eastAsia="Arial" w:hAnsi="Arial" w:cs="Arial"/>
                <w:i/>
                <w:color w:val="00B0F0"/>
                <w:sz w:val="22"/>
                <w:szCs w:val="22"/>
              </w:rPr>
              <w:t>organisation</w:t>
            </w:r>
            <w:proofErr w:type="spellEnd"/>
            <w:r w:rsidRPr="000A6EA3">
              <w:rPr>
                <w:rFonts w:ascii="Arial" w:eastAsia="Arial" w:hAnsi="Arial" w:cs="Arial"/>
                <w:i/>
                <w:color w:val="00B0F0"/>
                <w:sz w:val="22"/>
                <w:szCs w:val="22"/>
              </w:rPr>
              <w:t xml:space="preserve"> is ISO compliant, please state the registration number.</w:t>
            </w:r>
          </w:p>
          <w:p w14:paraId="5ACFE6BF" w14:textId="77777777" w:rsidR="00617B7E" w:rsidRPr="00D27E39" w:rsidRDefault="00617B7E" w:rsidP="00283B0C">
            <w:pPr>
              <w:rPr>
                <w:rFonts w:ascii="Arial" w:hAnsi="Arial" w:cs="Arial"/>
                <w:b/>
                <w:iCs/>
                <w:sz w:val="22"/>
                <w:szCs w:val="22"/>
                <w:lang w:val="en-GB"/>
              </w:rPr>
            </w:pPr>
          </w:p>
          <w:p w14:paraId="066FEAD0" w14:textId="77777777" w:rsidR="00A71D21" w:rsidRPr="00D27E39" w:rsidRDefault="00A71D21" w:rsidP="00A71D21">
            <w:pPr>
              <w:rPr>
                <w:rFonts w:ascii="Arial" w:hAnsi="Arial" w:cs="Arial"/>
                <w:iCs/>
                <w:sz w:val="22"/>
                <w:szCs w:val="22"/>
                <w:lang w:val="en-GB"/>
              </w:rPr>
            </w:pPr>
            <w:r w:rsidRPr="00A71D21">
              <w:rPr>
                <w:rFonts w:ascii="Arial" w:hAnsi="Arial" w:cs="Arial"/>
                <w:iCs/>
                <w:sz w:val="22"/>
                <w:szCs w:val="22"/>
                <w:highlight w:val="yellow"/>
                <w:lang w:val="en-GB"/>
              </w:rPr>
              <w:t xml:space="preserve">DDIS provides a resilient and secure campus network. The following measures are in place to protect against malicious intent: Intrusion </w:t>
            </w:r>
            <w:proofErr w:type="spellStart"/>
            <w:r w:rsidRPr="00A71D21">
              <w:rPr>
                <w:rFonts w:ascii="Arial" w:hAnsi="Arial" w:cs="Arial"/>
                <w:iCs/>
                <w:sz w:val="22"/>
                <w:szCs w:val="22"/>
                <w:highlight w:val="yellow"/>
                <w:lang w:val="en-GB"/>
              </w:rPr>
              <w:t>Defense</w:t>
            </w:r>
            <w:proofErr w:type="spellEnd"/>
            <w:r w:rsidRPr="00A71D21">
              <w:rPr>
                <w:rFonts w:ascii="Arial" w:hAnsi="Arial" w:cs="Arial"/>
                <w:iCs/>
                <w:sz w:val="22"/>
                <w:szCs w:val="22"/>
                <w:highlight w:val="yellow"/>
                <w:lang w:val="en-GB"/>
              </w:rPr>
              <w:t>: Email spam filtering, Malware protection, Blacklists to provide security for the University email system, Antivirus software is installed on all servers, Electronic data and data in transit are encrypted and password protected using an acceptable standard of encryption. Currently approved algorithms for the encryption are 3DES, AES (FIPS197), Blowfish and are used at a recommended 256-bit strength. The University of Aberdeen aligns closely to ISO27001 standards.</w:t>
            </w:r>
          </w:p>
          <w:p w14:paraId="7EB997BB" w14:textId="77777777" w:rsidR="00283B0C" w:rsidRPr="00D27E39" w:rsidRDefault="00283B0C" w:rsidP="00283B0C">
            <w:pPr>
              <w:rPr>
                <w:rFonts w:ascii="Arial" w:hAnsi="Arial" w:cs="Arial"/>
                <w:i/>
                <w:iCs/>
                <w:sz w:val="22"/>
                <w:szCs w:val="22"/>
                <w:lang w:val="en-GB"/>
              </w:rPr>
            </w:pPr>
          </w:p>
          <w:p w14:paraId="30FEE9FB" w14:textId="77777777" w:rsidR="00C2695B" w:rsidRPr="00D27E39" w:rsidRDefault="00C2695B" w:rsidP="00283B0C">
            <w:pPr>
              <w:rPr>
                <w:rFonts w:ascii="Arial" w:hAnsi="Arial" w:cs="Arial"/>
                <w:b/>
                <w:iCs/>
                <w:sz w:val="22"/>
                <w:szCs w:val="22"/>
                <w:lang w:val="en-GB"/>
              </w:rPr>
            </w:pPr>
            <w:r w:rsidRPr="00D27E39">
              <w:rPr>
                <w:rFonts w:ascii="Arial" w:hAnsi="Arial" w:cs="Arial"/>
                <w:b/>
                <w:iCs/>
                <w:sz w:val="22"/>
                <w:szCs w:val="22"/>
                <w:lang w:val="en-GB"/>
              </w:rPr>
              <w:t>4.2</w:t>
            </w:r>
            <w:r w:rsidRPr="00D27E39">
              <w:rPr>
                <w:rFonts w:ascii="Arial" w:hAnsi="Arial" w:cs="Arial"/>
                <w:b/>
                <w:iCs/>
                <w:sz w:val="22"/>
                <w:szCs w:val="22"/>
                <w:lang w:val="en-GB"/>
              </w:rPr>
              <w:tab/>
              <w:t>Main risks to data security</w:t>
            </w:r>
          </w:p>
          <w:p w14:paraId="3CC8CC8E" w14:textId="11B1A9E8" w:rsidR="00B43AA7" w:rsidRDefault="00B43AA7" w:rsidP="00B43AA7">
            <w:pPr>
              <w:spacing w:before="120"/>
              <w:rPr>
                <w:rFonts w:ascii="Arial" w:hAnsi="Arial" w:cs="Arial"/>
                <w:i/>
                <w:iCs/>
                <w:color w:val="00B0F0"/>
                <w:sz w:val="22"/>
                <w:szCs w:val="22"/>
                <w:lang w:val="en-GB"/>
              </w:rPr>
            </w:pPr>
            <w:r w:rsidRPr="000A6EA3">
              <w:rPr>
                <w:rFonts w:ascii="Arial" w:hAnsi="Arial" w:cs="Arial"/>
                <w:i/>
                <w:iCs/>
                <w:color w:val="00B0F0"/>
                <w:sz w:val="22"/>
                <w:szCs w:val="22"/>
                <w:lang w:val="en-GB"/>
              </w:rPr>
              <w:t xml:space="preserve">All personal data has an element of risk. Summarise the main risks to the confidentiality and security of information related to </w:t>
            </w:r>
            <w:r w:rsidRPr="000A6EA3">
              <w:rPr>
                <w:rFonts w:ascii="Arial" w:hAnsi="Arial" w:cs="Arial"/>
                <w:iCs/>
                <w:color w:val="00B0F0"/>
                <w:sz w:val="22"/>
                <w:szCs w:val="22"/>
                <w:lang w:val="en-GB"/>
              </w:rPr>
              <w:t>human participants</w:t>
            </w:r>
            <w:r w:rsidRPr="000A6EA3">
              <w:rPr>
                <w:rFonts w:ascii="Arial" w:hAnsi="Arial" w:cs="Arial"/>
                <w:i/>
                <w:iCs/>
                <w:color w:val="00B0F0"/>
                <w:sz w:val="22"/>
                <w:szCs w:val="22"/>
                <w:lang w:val="en-GB"/>
              </w:rPr>
              <w:t>, the level of risk and how these risks will be managed. Cover the main processes or facilities for storage and processing of personal data, data access, with controls put in place and any auditing of user compliance with consent and security conditions. It is not sufficient to write not applicable under this heading.</w:t>
            </w:r>
          </w:p>
          <w:p w14:paraId="67CFEA51" w14:textId="77777777" w:rsidR="00617B7E" w:rsidRPr="000A6EA3" w:rsidRDefault="00617B7E" w:rsidP="00B43AA7">
            <w:pPr>
              <w:spacing w:before="120"/>
              <w:rPr>
                <w:rFonts w:ascii="Arial" w:hAnsi="Arial" w:cs="Arial"/>
                <w:i/>
                <w:iCs/>
                <w:color w:val="00B0F0"/>
                <w:sz w:val="22"/>
                <w:szCs w:val="22"/>
                <w:lang w:val="en-GB"/>
              </w:rPr>
            </w:pPr>
          </w:p>
          <w:p w14:paraId="3E62FE34" w14:textId="4C8B0D51" w:rsidR="00C2695B" w:rsidRDefault="00B43AA7" w:rsidP="00B43AA7">
            <w:pPr>
              <w:rPr>
                <w:rFonts w:ascii="Arial" w:hAnsi="Arial" w:cs="Arial"/>
                <w:i/>
                <w:iCs/>
                <w:color w:val="00B0F0"/>
                <w:sz w:val="22"/>
                <w:szCs w:val="22"/>
                <w:lang w:val="en-GB"/>
              </w:rPr>
            </w:pPr>
            <w:r w:rsidRPr="000A6EA3">
              <w:rPr>
                <w:rFonts w:ascii="Arial" w:hAnsi="Arial" w:cs="Arial"/>
                <w:i/>
                <w:iCs/>
                <w:color w:val="00B0F0"/>
                <w:sz w:val="22"/>
                <w:szCs w:val="22"/>
                <w:lang w:val="en-GB"/>
              </w:rPr>
              <w:t xml:space="preserve">MRC guidance on the </w:t>
            </w:r>
            <w:hyperlink r:id="rId18" w:history="1">
              <w:r w:rsidRPr="00617B7E">
                <w:rPr>
                  <w:rStyle w:val="Hyperlink"/>
                  <w:rFonts w:ascii="Arial" w:hAnsi="Arial" w:cs="Arial"/>
                  <w:i/>
                  <w:iCs/>
                  <w:sz w:val="22"/>
                  <w:szCs w:val="22"/>
                  <w:lang w:val="en-GB"/>
                </w:rPr>
                <w:t>Confidentiality and data security</w:t>
              </w:r>
            </w:hyperlink>
            <w:r w:rsidRPr="000A6EA3">
              <w:rPr>
                <w:rFonts w:ascii="Arial" w:hAnsi="Arial" w:cs="Arial"/>
                <w:i/>
                <w:iCs/>
                <w:color w:val="0000FF"/>
                <w:sz w:val="22"/>
                <w:szCs w:val="22"/>
                <w:lang w:val="en-GB"/>
              </w:rPr>
              <w:t xml:space="preserve"> </w:t>
            </w:r>
            <w:r w:rsidRPr="000A6EA3">
              <w:rPr>
                <w:rFonts w:ascii="Arial" w:hAnsi="Arial" w:cs="Arial"/>
                <w:i/>
                <w:iCs/>
                <w:color w:val="00B0F0"/>
                <w:sz w:val="22"/>
                <w:szCs w:val="22"/>
                <w:lang w:val="en-GB"/>
              </w:rPr>
              <w:t xml:space="preserve">is provided (please see page 24 of the PDF file generated by selecting the above or adjacent </w:t>
            </w:r>
            <w:hyperlink r:id="rId19" w:history="1">
              <w:r w:rsidRPr="00617B7E">
                <w:rPr>
                  <w:rStyle w:val="Hyperlink"/>
                  <w:rFonts w:ascii="Arial" w:hAnsi="Arial" w:cs="Arial"/>
                  <w:i/>
                  <w:iCs/>
                  <w:sz w:val="22"/>
                  <w:szCs w:val="22"/>
                  <w:lang w:val="en-GB"/>
                </w:rPr>
                <w:t>link</w:t>
              </w:r>
            </w:hyperlink>
            <w:r w:rsidRPr="000A6EA3">
              <w:rPr>
                <w:rFonts w:ascii="Arial" w:hAnsi="Arial" w:cs="Arial"/>
                <w:i/>
                <w:iCs/>
                <w:color w:val="00B0F0"/>
                <w:sz w:val="22"/>
                <w:szCs w:val="22"/>
                <w:lang w:val="en-GB"/>
              </w:rPr>
              <w:t>).</w:t>
            </w:r>
          </w:p>
          <w:p w14:paraId="0D8AC2A2" w14:textId="1F596B0A" w:rsidR="004219F0" w:rsidRDefault="004219F0" w:rsidP="00B43AA7">
            <w:pPr>
              <w:rPr>
                <w:rFonts w:ascii="Arial" w:hAnsi="Arial" w:cs="Arial"/>
                <w:i/>
                <w:iCs/>
                <w:color w:val="00B0F0"/>
                <w:sz w:val="22"/>
                <w:szCs w:val="22"/>
                <w:lang w:val="en-GB"/>
              </w:rPr>
            </w:pPr>
          </w:p>
          <w:p w14:paraId="3AED4980" w14:textId="2C5F14FB" w:rsidR="00522355" w:rsidRPr="00FB6CE2" w:rsidRDefault="004219F0" w:rsidP="00B43AA7">
            <w:pPr>
              <w:rPr>
                <w:rFonts w:ascii="Arial" w:hAnsi="Arial" w:cs="Arial"/>
                <w:sz w:val="22"/>
                <w:szCs w:val="22"/>
                <w:highlight w:val="yellow"/>
                <w:lang w:val="en-GB"/>
              </w:rPr>
            </w:pPr>
            <w:r w:rsidRPr="00FB6CE2">
              <w:rPr>
                <w:rFonts w:ascii="Arial" w:hAnsi="Arial" w:cs="Arial"/>
                <w:sz w:val="22"/>
                <w:szCs w:val="22"/>
                <w:highlight w:val="yellow"/>
                <w:lang w:val="en-GB"/>
              </w:rPr>
              <w:t xml:space="preserve">No personal data will be collected in our study and therefore there is no risk of disclosure of personal information. </w:t>
            </w:r>
          </w:p>
          <w:p w14:paraId="446C1C39" w14:textId="0F012B78" w:rsidR="004219F0" w:rsidRPr="00FB6CE2" w:rsidRDefault="004219F0" w:rsidP="00B43AA7">
            <w:pPr>
              <w:rPr>
                <w:rFonts w:ascii="Arial" w:hAnsi="Arial" w:cs="Arial"/>
                <w:sz w:val="22"/>
                <w:szCs w:val="22"/>
                <w:highlight w:val="yellow"/>
                <w:lang w:val="en-GB"/>
              </w:rPr>
            </w:pPr>
            <w:r w:rsidRPr="00FB6CE2">
              <w:rPr>
                <w:rFonts w:ascii="Arial" w:hAnsi="Arial" w:cs="Arial"/>
                <w:sz w:val="22"/>
                <w:szCs w:val="22"/>
                <w:highlight w:val="yellow"/>
                <w:lang w:val="en-GB"/>
              </w:rPr>
              <w:t>OR</w:t>
            </w:r>
          </w:p>
          <w:p w14:paraId="76BED752" w14:textId="5CCCB889" w:rsidR="00241149" w:rsidRPr="00D27E39" w:rsidRDefault="007F4748" w:rsidP="000A6EA3">
            <w:pPr>
              <w:autoSpaceDE w:val="0"/>
              <w:autoSpaceDN w:val="0"/>
              <w:adjustRightInd w:val="0"/>
              <w:contextualSpacing/>
              <w:rPr>
                <w:rFonts w:ascii="Arial" w:hAnsi="Arial" w:cs="Arial"/>
                <w:i/>
                <w:iCs/>
                <w:sz w:val="22"/>
                <w:szCs w:val="22"/>
                <w:lang w:val="en-GB"/>
              </w:rPr>
            </w:pPr>
            <w:r w:rsidRPr="00FB6CE2">
              <w:rPr>
                <w:rFonts w:ascii="Arial" w:hAnsi="Arial" w:cs="Arial"/>
                <w:sz w:val="22"/>
                <w:szCs w:val="22"/>
                <w:highlight w:val="yellow"/>
                <w:lang w:eastAsia="en-GB"/>
              </w:rPr>
              <w:t xml:space="preserve">E.g. </w:t>
            </w:r>
            <w:r w:rsidR="00522355" w:rsidRPr="00FB6CE2">
              <w:rPr>
                <w:rFonts w:ascii="Arial" w:hAnsi="Arial" w:cs="Arial"/>
                <w:sz w:val="22"/>
                <w:szCs w:val="22"/>
                <w:highlight w:val="yellow"/>
                <w:lang w:eastAsia="en-GB"/>
              </w:rPr>
              <w:t>We will apply for ethical</w:t>
            </w:r>
            <w:r w:rsidR="004219F0" w:rsidRPr="00FB6CE2">
              <w:rPr>
                <w:rFonts w:ascii="Arial" w:hAnsi="Arial" w:cs="Arial"/>
                <w:sz w:val="22"/>
                <w:szCs w:val="22"/>
                <w:highlight w:val="yellow"/>
                <w:lang w:eastAsia="en-GB"/>
              </w:rPr>
              <w:t xml:space="preserve"> approval </w:t>
            </w:r>
            <w:r w:rsidR="00522355" w:rsidRPr="00FB6CE2">
              <w:rPr>
                <w:rFonts w:ascii="Arial" w:hAnsi="Arial" w:cs="Arial"/>
                <w:sz w:val="22"/>
                <w:szCs w:val="22"/>
                <w:highlight w:val="yellow"/>
                <w:lang w:eastAsia="en-GB"/>
              </w:rPr>
              <w:t>to</w:t>
            </w:r>
            <w:r w:rsidR="004219F0" w:rsidRPr="00FB6CE2">
              <w:rPr>
                <w:rFonts w:ascii="Arial" w:hAnsi="Arial" w:cs="Arial"/>
                <w:sz w:val="22"/>
                <w:szCs w:val="22"/>
                <w:highlight w:val="yellow"/>
                <w:lang w:eastAsia="en-GB"/>
              </w:rPr>
              <w:t xml:space="preserve"> allow</w:t>
            </w:r>
            <w:r w:rsidR="00522355" w:rsidRPr="00FB6CE2">
              <w:rPr>
                <w:rFonts w:ascii="Arial" w:hAnsi="Arial" w:cs="Arial"/>
                <w:sz w:val="22"/>
                <w:szCs w:val="22"/>
                <w:highlight w:val="yellow"/>
                <w:lang w:eastAsia="en-GB"/>
              </w:rPr>
              <w:t xml:space="preserve"> us to</w:t>
            </w:r>
            <w:r w:rsidR="004219F0" w:rsidRPr="00FB6CE2">
              <w:rPr>
                <w:rFonts w:ascii="Arial" w:hAnsi="Arial" w:cs="Arial"/>
                <w:sz w:val="22"/>
                <w:szCs w:val="22"/>
                <w:highlight w:val="yellow"/>
                <w:lang w:eastAsia="en-GB"/>
              </w:rPr>
              <w:t xml:space="preserve"> collect </w:t>
            </w:r>
            <w:r w:rsidR="0065573B" w:rsidRPr="00FB6CE2">
              <w:rPr>
                <w:rFonts w:ascii="Arial" w:hAnsi="Arial" w:cs="Arial"/>
                <w:sz w:val="22"/>
                <w:szCs w:val="22"/>
                <w:highlight w:val="yellow"/>
                <w:lang w:eastAsia="en-GB"/>
              </w:rPr>
              <w:t>[</w:t>
            </w:r>
            <w:r w:rsidR="0065573B" w:rsidRPr="001A0B07">
              <w:rPr>
                <w:rFonts w:ascii="Arial" w:hAnsi="Arial" w:cs="Arial"/>
                <w:sz w:val="22"/>
                <w:szCs w:val="22"/>
                <w:highlight w:val="yellow"/>
                <w:lang w:eastAsia="en-GB"/>
              </w:rPr>
              <w:t>INSERT AS NECESSARY e.g.</w:t>
            </w:r>
            <w:r w:rsidR="0065573B" w:rsidRPr="00FB6CE2">
              <w:rPr>
                <w:rFonts w:ascii="Arial" w:hAnsi="Arial" w:cs="Arial"/>
                <w:sz w:val="22"/>
                <w:szCs w:val="22"/>
                <w:highlight w:val="yellow"/>
                <w:lang w:eastAsia="en-GB"/>
              </w:rPr>
              <w:t xml:space="preserve"> </w:t>
            </w:r>
            <w:r w:rsidR="004219F0" w:rsidRPr="001A0B07">
              <w:rPr>
                <w:rFonts w:ascii="Arial" w:hAnsi="Arial" w:cs="Arial"/>
                <w:sz w:val="22"/>
                <w:szCs w:val="22"/>
                <w:highlight w:val="yellow"/>
                <w:lang w:eastAsia="en-GB"/>
              </w:rPr>
              <w:t xml:space="preserve">linked </w:t>
            </w:r>
            <w:proofErr w:type="spellStart"/>
            <w:r w:rsidR="004219F0" w:rsidRPr="001A0B07">
              <w:rPr>
                <w:rFonts w:ascii="Arial" w:hAnsi="Arial" w:cs="Arial"/>
                <w:sz w:val="22"/>
                <w:szCs w:val="22"/>
                <w:highlight w:val="yellow"/>
                <w:lang w:eastAsia="en-GB"/>
              </w:rPr>
              <w:t>anonymised</w:t>
            </w:r>
            <w:proofErr w:type="spellEnd"/>
            <w:r w:rsidR="004219F0" w:rsidRPr="001A0B07">
              <w:rPr>
                <w:rFonts w:ascii="Arial" w:hAnsi="Arial" w:cs="Arial"/>
                <w:sz w:val="22"/>
                <w:szCs w:val="22"/>
                <w:highlight w:val="yellow"/>
                <w:lang w:eastAsia="en-GB"/>
              </w:rPr>
              <w:t xml:space="preserve"> data from pa</w:t>
            </w:r>
            <w:r w:rsidRPr="001A0B07">
              <w:rPr>
                <w:rFonts w:ascii="Arial" w:hAnsi="Arial" w:cs="Arial"/>
                <w:sz w:val="22"/>
                <w:szCs w:val="22"/>
                <w:highlight w:val="yellow"/>
                <w:lang w:eastAsia="en-GB"/>
              </w:rPr>
              <w:t>rticipants</w:t>
            </w:r>
            <w:r w:rsidR="00522355" w:rsidRPr="001A0B07">
              <w:rPr>
                <w:rFonts w:ascii="Arial" w:hAnsi="Arial" w:cs="Arial"/>
                <w:sz w:val="22"/>
                <w:szCs w:val="22"/>
                <w:highlight w:val="yellow"/>
                <w:lang w:eastAsia="en-GB"/>
              </w:rPr>
              <w:t xml:space="preserve"> / limited personal data</w:t>
            </w:r>
            <w:r w:rsidRPr="001A0B07">
              <w:rPr>
                <w:rFonts w:ascii="Arial" w:hAnsi="Arial" w:cs="Arial"/>
                <w:sz w:val="22"/>
                <w:szCs w:val="22"/>
                <w:highlight w:val="yellow"/>
                <w:lang w:eastAsia="en-GB"/>
              </w:rPr>
              <w:t xml:space="preserve"> from participants</w:t>
            </w:r>
            <w:r w:rsidR="007C4ACD">
              <w:rPr>
                <w:rFonts w:ascii="Arial" w:hAnsi="Arial" w:cs="Arial"/>
                <w:sz w:val="22"/>
                <w:szCs w:val="22"/>
                <w:highlight w:val="yellow"/>
                <w:lang w:eastAsia="en-GB"/>
              </w:rPr>
              <w:t>]</w:t>
            </w:r>
            <w:r w:rsidR="00522355" w:rsidRPr="001A0B07">
              <w:rPr>
                <w:rFonts w:ascii="Arial" w:hAnsi="Arial" w:cs="Arial"/>
                <w:sz w:val="22"/>
                <w:szCs w:val="22"/>
                <w:highlight w:val="yellow"/>
                <w:lang w:eastAsia="en-GB"/>
              </w:rPr>
              <w:t>.</w:t>
            </w:r>
            <w:r w:rsidR="004E55FB" w:rsidRPr="00FB6CE2">
              <w:rPr>
                <w:rFonts w:ascii="Arial" w:hAnsi="Arial" w:cs="Arial"/>
                <w:sz w:val="22"/>
                <w:szCs w:val="22"/>
                <w:highlight w:val="yellow"/>
                <w:lang w:eastAsia="en-GB"/>
              </w:rPr>
              <w:t xml:space="preserve"> </w:t>
            </w:r>
            <w:r w:rsidR="00D7522A" w:rsidRPr="00FB6CE2">
              <w:rPr>
                <w:rFonts w:ascii="Arial" w:hAnsi="Arial" w:cs="Arial"/>
                <w:sz w:val="22"/>
                <w:szCs w:val="22"/>
                <w:highlight w:val="yellow"/>
                <w:lang w:val="en-GB" w:eastAsia="en-GB"/>
              </w:rPr>
              <w:t>Identifiable and non-identifiable project data will be stored separately</w:t>
            </w:r>
            <w:r w:rsidRPr="00FB6CE2">
              <w:rPr>
                <w:rFonts w:ascii="Arial" w:hAnsi="Arial" w:cs="Arial"/>
                <w:sz w:val="22"/>
                <w:szCs w:val="22"/>
                <w:highlight w:val="yellow"/>
                <w:lang w:val="en-GB" w:eastAsia="en-GB"/>
              </w:rPr>
              <w:t xml:space="preserve"> with access to identifiable data restricted to the PI / and one other member of the research team</w:t>
            </w:r>
            <w:r w:rsidR="00D7522A" w:rsidRPr="00FB6CE2">
              <w:rPr>
                <w:rFonts w:ascii="Arial" w:hAnsi="Arial" w:cs="Arial"/>
                <w:sz w:val="22"/>
                <w:szCs w:val="22"/>
                <w:highlight w:val="yellow"/>
                <w:lang w:val="en-GB" w:eastAsia="en-GB"/>
              </w:rPr>
              <w:t xml:space="preserve">. </w:t>
            </w:r>
            <w:r w:rsidR="004C0E30" w:rsidRPr="00FB6CE2">
              <w:rPr>
                <w:rFonts w:ascii="Arial" w:hAnsi="Arial" w:cs="Arial"/>
                <w:sz w:val="22"/>
                <w:szCs w:val="22"/>
                <w:highlight w:val="yellow"/>
                <w:lang w:val="en-GB" w:eastAsia="en-GB"/>
              </w:rPr>
              <w:t xml:space="preserve">Participants will be assigned a unique identifier to allow anonymisation of personal data and data will be aggregated. </w:t>
            </w:r>
            <w:r w:rsidR="004E55FB" w:rsidRPr="00FB6CE2">
              <w:rPr>
                <w:rFonts w:ascii="Arial" w:hAnsi="Arial" w:cs="Arial"/>
                <w:sz w:val="22"/>
                <w:szCs w:val="22"/>
                <w:highlight w:val="yellow"/>
                <w:lang w:val="en-GB" w:eastAsia="en-GB"/>
              </w:rPr>
              <w:t>A</w:t>
            </w:r>
            <w:r w:rsidR="00D7522A" w:rsidRPr="00FB6CE2">
              <w:rPr>
                <w:rFonts w:ascii="Arial" w:hAnsi="Arial" w:cs="Arial"/>
                <w:sz w:val="22"/>
                <w:szCs w:val="22"/>
                <w:highlight w:val="yellow"/>
                <w:lang w:val="en-GB" w:eastAsia="en-GB"/>
              </w:rPr>
              <w:t xml:space="preserve">ccess to </w:t>
            </w:r>
            <w:r w:rsidRPr="00FB6CE2">
              <w:rPr>
                <w:rFonts w:ascii="Arial" w:hAnsi="Arial" w:cs="Arial"/>
                <w:sz w:val="22"/>
                <w:szCs w:val="22"/>
                <w:highlight w:val="yellow"/>
                <w:lang w:val="en-GB" w:eastAsia="en-GB"/>
              </w:rPr>
              <w:t>study</w:t>
            </w:r>
            <w:r w:rsidR="00D7522A" w:rsidRPr="00FB6CE2">
              <w:rPr>
                <w:rFonts w:ascii="Arial" w:hAnsi="Arial" w:cs="Arial"/>
                <w:sz w:val="22"/>
                <w:szCs w:val="22"/>
                <w:highlight w:val="yellow"/>
                <w:lang w:val="en-GB" w:eastAsia="en-GB"/>
              </w:rPr>
              <w:t xml:space="preserve"> dataset</w:t>
            </w:r>
            <w:r w:rsidRPr="00FB6CE2">
              <w:rPr>
                <w:rFonts w:ascii="Arial" w:hAnsi="Arial" w:cs="Arial"/>
                <w:sz w:val="22"/>
                <w:szCs w:val="22"/>
                <w:highlight w:val="yellow"/>
                <w:lang w:val="en-GB" w:eastAsia="en-GB"/>
              </w:rPr>
              <w:t>s</w:t>
            </w:r>
            <w:r w:rsidR="00D7522A" w:rsidRPr="00FB6CE2">
              <w:rPr>
                <w:rFonts w:ascii="Arial" w:hAnsi="Arial" w:cs="Arial"/>
                <w:sz w:val="22"/>
                <w:szCs w:val="22"/>
                <w:highlight w:val="yellow"/>
                <w:lang w:val="en-GB" w:eastAsia="en-GB"/>
              </w:rPr>
              <w:t xml:space="preserve"> will be limited to certain members of the team</w:t>
            </w:r>
            <w:r w:rsidR="004E55FB" w:rsidRPr="00FB6CE2">
              <w:rPr>
                <w:rFonts w:ascii="Arial" w:hAnsi="Arial" w:cs="Arial"/>
                <w:sz w:val="22"/>
                <w:szCs w:val="22"/>
                <w:highlight w:val="yellow"/>
                <w:lang w:val="en-GB" w:eastAsia="en-GB"/>
              </w:rPr>
              <w:t>. A</w:t>
            </w:r>
            <w:r w:rsidR="00D7522A" w:rsidRPr="00FB6CE2">
              <w:rPr>
                <w:rFonts w:ascii="Arial" w:hAnsi="Arial" w:cs="Arial"/>
                <w:sz w:val="22"/>
                <w:szCs w:val="22"/>
                <w:highlight w:val="yellow"/>
                <w:lang w:val="en-GB" w:eastAsia="en-GB"/>
              </w:rPr>
              <w:t>ccess</w:t>
            </w:r>
            <w:r w:rsidR="004E55FB" w:rsidRPr="00FB6CE2">
              <w:rPr>
                <w:rFonts w:ascii="Arial" w:hAnsi="Arial" w:cs="Arial"/>
                <w:sz w:val="22"/>
                <w:szCs w:val="22"/>
                <w:highlight w:val="yellow"/>
                <w:lang w:val="en-GB" w:eastAsia="en-GB"/>
              </w:rPr>
              <w:t xml:space="preserve"> will be via</w:t>
            </w:r>
            <w:r w:rsidR="00D7522A" w:rsidRPr="00FB6CE2">
              <w:rPr>
                <w:rFonts w:ascii="Arial" w:hAnsi="Arial" w:cs="Arial"/>
                <w:sz w:val="22"/>
                <w:szCs w:val="22"/>
                <w:highlight w:val="yellow"/>
                <w:lang w:val="en-GB" w:eastAsia="en-GB"/>
              </w:rPr>
              <w:t xml:space="preserve"> a secure shared drive, with access permissions controlled by the PI.</w:t>
            </w:r>
            <w:r w:rsidR="004E55FB" w:rsidRPr="00FB6CE2">
              <w:rPr>
                <w:rFonts w:ascii="Arial" w:hAnsi="Arial" w:cs="Arial"/>
                <w:sz w:val="22"/>
                <w:szCs w:val="22"/>
                <w:highlight w:val="yellow"/>
                <w:lang w:val="en-GB" w:eastAsia="en-GB"/>
              </w:rPr>
              <w:t xml:space="preserve"> </w:t>
            </w:r>
            <w:r w:rsidR="00522355" w:rsidRPr="00FB6CE2">
              <w:rPr>
                <w:rFonts w:ascii="Arial" w:hAnsi="Arial" w:cs="Arial"/>
                <w:sz w:val="22"/>
                <w:szCs w:val="22"/>
                <w:highlight w:val="yellow"/>
                <w:lang w:val="en-GB" w:eastAsia="en-GB"/>
              </w:rPr>
              <w:t xml:space="preserve">All data will be archived in their </w:t>
            </w:r>
            <w:r w:rsidR="00522355" w:rsidRPr="00FB6CE2">
              <w:rPr>
                <w:rFonts w:ascii="Arial" w:hAnsi="Arial" w:cs="Arial"/>
                <w:sz w:val="22"/>
                <w:szCs w:val="22"/>
                <w:highlight w:val="yellow"/>
                <w:lang w:val="en-GB" w:eastAsia="en-GB"/>
              </w:rPr>
              <w:lastRenderedPageBreak/>
              <w:t>original format ensuring no alterations following SOPs.</w:t>
            </w:r>
            <w:r w:rsidR="00D7522A" w:rsidRPr="00FB6CE2">
              <w:rPr>
                <w:rFonts w:ascii="Arial" w:hAnsi="Arial" w:cs="Arial"/>
                <w:sz w:val="22"/>
                <w:szCs w:val="22"/>
                <w:highlight w:val="yellow"/>
                <w:lang w:val="en-GB" w:eastAsia="en-GB"/>
              </w:rPr>
              <w:t xml:space="preserve"> </w:t>
            </w:r>
            <w:r w:rsidR="004C0E30" w:rsidRPr="00FB6CE2">
              <w:rPr>
                <w:rFonts w:ascii="Arial" w:hAnsi="Arial" w:cs="Arial"/>
                <w:sz w:val="22"/>
                <w:szCs w:val="22"/>
                <w:highlight w:val="yellow"/>
              </w:rPr>
              <w:t>We will use a transcription company which has been assessed as being compliant with UoA data security requirements.</w:t>
            </w:r>
          </w:p>
        </w:tc>
      </w:tr>
      <w:bookmarkEnd w:id="6"/>
      <w:tr w:rsidR="00C2695B" w:rsidRPr="00D27E39" w14:paraId="3538A49C" w14:textId="77777777">
        <w:trPr>
          <w:trHeight w:val="216"/>
        </w:trPr>
        <w:tc>
          <w:tcPr>
            <w:tcW w:w="9497" w:type="dxa"/>
            <w:gridSpan w:val="2"/>
            <w:shd w:val="clear" w:color="auto" w:fill="BFBFBF"/>
          </w:tcPr>
          <w:p w14:paraId="3C4EC717" w14:textId="77777777" w:rsidR="00C2695B" w:rsidRPr="00D27E39" w:rsidRDefault="00C2695B" w:rsidP="00283B0C">
            <w:pPr>
              <w:keepNext/>
              <w:rPr>
                <w:rFonts w:ascii="Arial" w:hAnsi="Arial" w:cs="Arial"/>
                <w:sz w:val="22"/>
                <w:szCs w:val="22"/>
                <w:lang w:val="en-GB"/>
              </w:rPr>
            </w:pPr>
            <w:r w:rsidRPr="00D27E39">
              <w:rPr>
                <w:rFonts w:ascii="Arial" w:hAnsi="Arial" w:cs="Arial"/>
                <w:b/>
                <w:bCs/>
                <w:sz w:val="22"/>
                <w:szCs w:val="22"/>
                <w:lang w:val="en-GB"/>
              </w:rPr>
              <w:lastRenderedPageBreak/>
              <w:t>5. Data sharing and access</w:t>
            </w:r>
          </w:p>
        </w:tc>
      </w:tr>
      <w:tr w:rsidR="00C2695B" w:rsidRPr="00D27E39" w14:paraId="5D748068" w14:textId="77777777">
        <w:trPr>
          <w:trHeight w:val="3269"/>
        </w:trPr>
        <w:tc>
          <w:tcPr>
            <w:tcW w:w="9497" w:type="dxa"/>
            <w:gridSpan w:val="2"/>
          </w:tcPr>
          <w:p w14:paraId="02D93539" w14:textId="0961FF77" w:rsidR="00B43AA7" w:rsidRPr="00D27E39" w:rsidRDefault="00B43AA7" w:rsidP="00B43AA7">
            <w:pPr>
              <w:widowControl w:val="0"/>
              <w:autoSpaceDE w:val="0"/>
              <w:autoSpaceDN w:val="0"/>
              <w:adjustRightInd w:val="0"/>
              <w:rPr>
                <w:rFonts w:ascii="Arial" w:hAnsi="Arial" w:cs="Arial"/>
                <w:color w:val="176F83"/>
                <w:sz w:val="22"/>
                <w:szCs w:val="22"/>
              </w:rPr>
            </w:pPr>
            <w:commentRangeStart w:id="7"/>
            <w:r w:rsidRPr="000A6EA3">
              <w:rPr>
                <w:rFonts w:ascii="Arial" w:hAnsi="Arial" w:cs="Arial"/>
                <w:i/>
                <w:iCs/>
                <w:color w:val="00B0F0"/>
                <w:sz w:val="22"/>
                <w:szCs w:val="22"/>
              </w:rPr>
              <w:t>Identify any data repository (-</w:t>
            </w:r>
            <w:proofErr w:type="spellStart"/>
            <w:r w:rsidRPr="000A6EA3">
              <w:rPr>
                <w:rFonts w:ascii="Arial" w:hAnsi="Arial" w:cs="Arial"/>
                <w:i/>
                <w:iCs/>
                <w:color w:val="00B0F0"/>
                <w:sz w:val="22"/>
                <w:szCs w:val="22"/>
              </w:rPr>
              <w:t>ies</w:t>
            </w:r>
            <w:proofErr w:type="spellEnd"/>
            <w:r w:rsidRPr="000A6EA3">
              <w:rPr>
                <w:rFonts w:ascii="Arial" w:hAnsi="Arial" w:cs="Arial"/>
                <w:i/>
                <w:iCs/>
                <w:color w:val="00B0F0"/>
                <w:sz w:val="22"/>
                <w:szCs w:val="22"/>
              </w:rPr>
              <w:t>) that are, or will be, entrusted with storing, curating and/or sharing data from your study, where they exist for particular disciplinary domains or data types.</w:t>
            </w:r>
            <w:r w:rsidR="00B7236A">
              <w:t xml:space="preserve"> </w:t>
            </w:r>
            <w:hyperlink r:id="rId20" w:history="1">
              <w:r w:rsidR="00B7236A">
                <w:rPr>
                  <w:rStyle w:val="Hyperlink"/>
                  <w:rFonts w:ascii="Arial" w:eastAsia="Arial" w:hAnsi="Arial" w:cs="Arial"/>
                  <w:sz w:val="22"/>
                  <w:szCs w:val="22"/>
                </w:rPr>
                <w:t>Information on repositories is available here</w:t>
              </w:r>
            </w:hyperlink>
            <w:hyperlink r:id="rId21" w:history="1">
              <w:r w:rsidR="00B7236A">
                <w:rPr>
                  <w:rStyle w:val="Hyperlink"/>
                  <w:rFonts w:ascii="Arial" w:eastAsia="Arial" w:hAnsi="Arial" w:cs="Arial"/>
                  <w:color w:val="176F83"/>
                  <w:sz w:val="22"/>
                  <w:szCs w:val="22"/>
                </w:rPr>
                <w:t xml:space="preserve">. </w:t>
              </w:r>
            </w:hyperlink>
            <w:r w:rsidRPr="000A6EA3">
              <w:rPr>
                <w:rFonts w:ascii="Arial" w:hAnsi="Arial" w:cs="Arial"/>
                <w:i/>
                <w:iCs/>
                <w:color w:val="00B0F0"/>
                <w:sz w:val="22"/>
                <w:szCs w:val="22"/>
              </w:rPr>
              <w:t xml:space="preserve"> </w:t>
            </w:r>
            <w:r w:rsidRPr="00D27E39">
              <w:rPr>
                <w:rFonts w:ascii="Arial" w:hAnsi="Arial" w:cs="Arial"/>
                <w:sz w:val="22"/>
                <w:szCs w:val="22"/>
              </w:rPr>
              <w:fldChar w:fldCharType="begin"/>
            </w:r>
            <w:r w:rsidRPr="00D27E39">
              <w:rPr>
                <w:rFonts w:ascii="Arial" w:hAnsi="Arial" w:cs="Arial"/>
                <w:sz w:val="22"/>
                <w:szCs w:val="22"/>
              </w:rPr>
              <w:instrText>HYPERLINK "http://www.wellcome.ac.uk/About-us/Policy/Spotlight-issues/Data-sharing/Guidance-for-researchers/WTX060360.htm"</w:instrText>
            </w:r>
            <w:r w:rsidRPr="00D27E39">
              <w:rPr>
                <w:rFonts w:ascii="Arial" w:hAnsi="Arial" w:cs="Arial"/>
                <w:sz w:val="22"/>
                <w:szCs w:val="22"/>
              </w:rPr>
            </w:r>
            <w:r w:rsidRPr="00D27E39">
              <w:rPr>
                <w:rFonts w:ascii="Arial" w:hAnsi="Arial" w:cs="Arial"/>
                <w:sz w:val="22"/>
                <w:szCs w:val="22"/>
              </w:rPr>
              <w:fldChar w:fldCharType="separate"/>
            </w:r>
            <w:r w:rsidRPr="00D27E39">
              <w:rPr>
                <w:rFonts w:ascii="Arial" w:hAnsi="Arial" w:cs="Arial"/>
                <w:color w:val="176F83"/>
                <w:sz w:val="22"/>
                <w:szCs w:val="22"/>
              </w:rPr>
              <w:t xml:space="preserve"> </w:t>
            </w:r>
          </w:p>
          <w:p w14:paraId="61DB8ACB" w14:textId="77777777" w:rsidR="00B43AA7" w:rsidRPr="00D27E39" w:rsidRDefault="00B43AA7" w:rsidP="00B43AA7">
            <w:pPr>
              <w:widowControl w:val="0"/>
              <w:autoSpaceDE w:val="0"/>
              <w:autoSpaceDN w:val="0"/>
              <w:adjustRightInd w:val="0"/>
              <w:rPr>
                <w:rFonts w:ascii="Arial" w:hAnsi="Arial" w:cs="Arial"/>
                <w:b/>
                <w:bCs/>
                <w:sz w:val="22"/>
                <w:szCs w:val="22"/>
                <w:lang w:val="en-GB"/>
              </w:rPr>
            </w:pPr>
            <w:r w:rsidRPr="00D27E39">
              <w:rPr>
                <w:rFonts w:ascii="Arial" w:hAnsi="Arial" w:cs="Arial"/>
                <w:sz w:val="22"/>
                <w:szCs w:val="22"/>
              </w:rPr>
              <w:fldChar w:fldCharType="end"/>
            </w:r>
            <w:commentRangeEnd w:id="7"/>
            <w:r w:rsidRPr="00D27E39">
              <w:rPr>
                <w:rStyle w:val="CommentReference"/>
                <w:rFonts w:ascii="Arial" w:hAnsi="Arial" w:cs="Arial"/>
                <w:sz w:val="22"/>
                <w:szCs w:val="22"/>
              </w:rPr>
              <w:commentReference w:id="7"/>
            </w:r>
          </w:p>
          <w:p w14:paraId="3E688BB4" w14:textId="77777777" w:rsidR="00B43AA7" w:rsidRPr="00D27E39" w:rsidRDefault="00B43AA7" w:rsidP="00B43AA7">
            <w:pPr>
              <w:widowControl w:val="0"/>
              <w:autoSpaceDE w:val="0"/>
              <w:autoSpaceDN w:val="0"/>
              <w:adjustRightInd w:val="0"/>
              <w:rPr>
                <w:rFonts w:ascii="Arial" w:hAnsi="Arial" w:cs="Arial"/>
                <w:b/>
                <w:bCs/>
                <w:sz w:val="22"/>
                <w:szCs w:val="22"/>
                <w:lang w:val="en-GB"/>
              </w:rPr>
            </w:pPr>
            <w:r w:rsidRPr="00D27E39">
              <w:rPr>
                <w:rFonts w:ascii="Arial" w:hAnsi="Arial" w:cs="Arial"/>
                <w:b/>
                <w:bCs/>
                <w:sz w:val="22"/>
                <w:szCs w:val="22"/>
                <w:lang w:val="en-GB"/>
              </w:rPr>
              <w:t>5.1</w:t>
            </w:r>
            <w:r w:rsidRPr="00D27E39">
              <w:rPr>
                <w:rFonts w:ascii="Arial" w:hAnsi="Arial" w:cs="Arial"/>
                <w:b/>
                <w:bCs/>
                <w:sz w:val="22"/>
                <w:szCs w:val="22"/>
                <w:lang w:val="en-GB"/>
              </w:rPr>
              <w:tab/>
              <w:t>Suitability for sharing</w:t>
            </w:r>
          </w:p>
          <w:p w14:paraId="4537773E" w14:textId="0F921E4C" w:rsidR="00B43AA7" w:rsidRPr="000A6EA3" w:rsidRDefault="00B43AA7" w:rsidP="00B43AA7">
            <w:pPr>
              <w:tabs>
                <w:tab w:val="left" w:pos="34"/>
              </w:tabs>
              <w:spacing w:before="120"/>
              <w:rPr>
                <w:rFonts w:ascii="Arial" w:hAnsi="Arial" w:cs="Arial"/>
                <w:bCs/>
                <w:i/>
                <w:color w:val="00B0F0"/>
                <w:sz w:val="22"/>
                <w:szCs w:val="22"/>
                <w:lang w:val="en-GB"/>
              </w:rPr>
            </w:pPr>
            <w:r w:rsidRPr="000A6EA3">
              <w:rPr>
                <w:rFonts w:ascii="Arial" w:hAnsi="Arial" w:cs="Arial"/>
                <w:bCs/>
                <w:i/>
                <w:color w:val="00B0F0"/>
                <w:sz w:val="22"/>
                <w:szCs w:val="22"/>
                <w:lang w:val="en-GB"/>
              </w:rPr>
              <w:t>Is the data you propose to collect (or existing data you propose to use) in the study suitable for sharing?  If yes, briefly state why it is suitable.</w:t>
            </w:r>
            <w:r w:rsidR="00CB6D4B">
              <w:rPr>
                <w:rFonts w:ascii="Arial" w:hAnsi="Arial" w:cs="Arial"/>
                <w:bCs/>
                <w:i/>
                <w:color w:val="00B0F0"/>
                <w:sz w:val="22"/>
                <w:szCs w:val="22"/>
                <w:lang w:val="en-GB"/>
              </w:rPr>
              <w:t xml:space="preserve"> </w:t>
            </w:r>
            <w:r w:rsidRPr="000A6EA3">
              <w:rPr>
                <w:rFonts w:ascii="Arial" w:hAnsi="Arial" w:cs="Arial"/>
                <w:bCs/>
                <w:i/>
                <w:color w:val="00B0F0"/>
                <w:sz w:val="22"/>
                <w:szCs w:val="22"/>
                <w:lang w:val="en-GB"/>
              </w:rPr>
              <w:t>If No, indicate why the data will not be suitable for sharing and then go to Section 6.</w:t>
            </w:r>
          </w:p>
          <w:p w14:paraId="5AF953DF" w14:textId="77777777" w:rsidR="00283B0C" w:rsidRPr="00D27E39" w:rsidRDefault="00283B0C" w:rsidP="00283B0C">
            <w:pPr>
              <w:rPr>
                <w:rFonts w:ascii="Arial" w:hAnsi="Arial" w:cs="Arial"/>
                <w:sz w:val="22"/>
                <w:szCs w:val="22"/>
                <w:lang w:val="en-GB" w:eastAsia="en-GB"/>
              </w:rPr>
            </w:pPr>
          </w:p>
          <w:p w14:paraId="2A137392" w14:textId="77777777" w:rsidR="00C2695B" w:rsidRPr="00D27E39" w:rsidRDefault="00C2695B" w:rsidP="00283B0C">
            <w:pPr>
              <w:keepNext/>
              <w:tabs>
                <w:tab w:val="left" w:pos="34"/>
              </w:tabs>
              <w:rPr>
                <w:rFonts w:ascii="Arial" w:hAnsi="Arial" w:cs="Arial"/>
                <w:b/>
                <w:bCs/>
                <w:sz w:val="22"/>
                <w:szCs w:val="22"/>
                <w:lang w:val="en-GB"/>
              </w:rPr>
            </w:pPr>
            <w:r w:rsidRPr="00D27E39">
              <w:rPr>
                <w:rFonts w:ascii="Arial" w:hAnsi="Arial" w:cs="Arial"/>
                <w:b/>
                <w:bCs/>
                <w:sz w:val="22"/>
                <w:szCs w:val="22"/>
                <w:lang w:val="en-GB"/>
              </w:rPr>
              <w:t>5.2</w:t>
            </w:r>
            <w:r w:rsidRPr="00D27E39">
              <w:rPr>
                <w:rFonts w:ascii="Arial" w:hAnsi="Arial" w:cs="Arial"/>
                <w:b/>
                <w:bCs/>
                <w:sz w:val="22"/>
                <w:szCs w:val="22"/>
                <w:lang w:val="en-GB"/>
              </w:rPr>
              <w:tab/>
            </w:r>
            <w:bookmarkStart w:id="8" w:name="_Hlk92219616"/>
            <w:r w:rsidRPr="00D27E39">
              <w:rPr>
                <w:rFonts w:ascii="Arial" w:hAnsi="Arial" w:cs="Arial"/>
                <w:b/>
                <w:bCs/>
                <w:sz w:val="22"/>
                <w:szCs w:val="22"/>
                <w:lang w:val="en-GB"/>
              </w:rPr>
              <w:t xml:space="preserve">Discovery by potential users of the research </w:t>
            </w:r>
            <w:commentRangeStart w:id="9"/>
            <w:r w:rsidRPr="00D27E39">
              <w:rPr>
                <w:rFonts w:ascii="Arial" w:hAnsi="Arial" w:cs="Arial"/>
                <w:b/>
                <w:bCs/>
                <w:sz w:val="22"/>
                <w:szCs w:val="22"/>
                <w:lang w:val="en-GB"/>
              </w:rPr>
              <w:t>data</w:t>
            </w:r>
            <w:commentRangeEnd w:id="9"/>
            <w:r w:rsidR="00DA0600">
              <w:rPr>
                <w:rStyle w:val="CommentReference"/>
              </w:rPr>
              <w:commentReference w:id="9"/>
            </w:r>
          </w:p>
          <w:p w14:paraId="5FEE5D54" w14:textId="07503573" w:rsidR="00B50533" w:rsidRDefault="00B43AA7" w:rsidP="00B43AA7">
            <w:pPr>
              <w:tabs>
                <w:tab w:val="left" w:pos="34"/>
              </w:tabs>
              <w:spacing w:before="120"/>
              <w:rPr>
                <w:rFonts w:ascii="Arial" w:hAnsi="Arial" w:cs="Arial"/>
                <w:i/>
                <w:iCs/>
                <w:color w:val="00B0F0"/>
                <w:sz w:val="22"/>
                <w:szCs w:val="22"/>
                <w:lang w:val="en-GB"/>
              </w:rPr>
            </w:pPr>
            <w:r w:rsidRPr="000A6EA3">
              <w:rPr>
                <w:rFonts w:ascii="Arial" w:hAnsi="Arial" w:cs="Arial"/>
                <w:i/>
                <w:iCs/>
                <w:color w:val="00B0F0"/>
                <w:sz w:val="22"/>
                <w:szCs w:val="22"/>
                <w:lang w:val="en-GB"/>
              </w:rPr>
              <w:t>Indicate how potential new users (outside of your organisation) can find out about your data and identify whether it could be suitable for their research purposes, e.g. through summary information (metadata) being readily available on the study website, in the MRC gateway for population and patient research data, or in other databases or catalogues. How widely accessible is this depository?</w:t>
            </w:r>
            <w:r w:rsidR="00BD7DD3">
              <w:rPr>
                <w:rFonts w:ascii="Arial" w:hAnsi="Arial" w:cs="Arial"/>
                <w:i/>
                <w:iCs/>
                <w:color w:val="00B0F0"/>
                <w:sz w:val="22"/>
                <w:szCs w:val="22"/>
                <w:lang w:val="en-GB"/>
              </w:rPr>
              <w:t xml:space="preserve"> </w:t>
            </w:r>
            <w:r w:rsidRPr="000A6EA3">
              <w:rPr>
                <w:rFonts w:ascii="Arial" w:hAnsi="Arial" w:cs="Arial"/>
                <w:i/>
                <w:iCs/>
                <w:color w:val="00B0F0"/>
                <w:sz w:val="22"/>
                <w:szCs w:val="22"/>
                <w:lang w:val="en-GB"/>
              </w:rPr>
              <w:t>Indicate whether your policy or approach to data sharing is (or will be) published on your study website (or by other means).</w:t>
            </w:r>
          </w:p>
          <w:p w14:paraId="42C00589" w14:textId="3F0ADC4B" w:rsidR="00B50533" w:rsidRPr="002659D8" w:rsidRDefault="00920861" w:rsidP="00B43AA7">
            <w:pPr>
              <w:tabs>
                <w:tab w:val="left" w:pos="34"/>
              </w:tabs>
              <w:spacing w:before="120"/>
              <w:rPr>
                <w:rFonts w:ascii="Arial" w:hAnsi="Arial" w:cs="Arial"/>
                <w:color w:val="444444"/>
                <w:sz w:val="22"/>
                <w:szCs w:val="22"/>
                <w:highlight w:val="yellow"/>
                <w:shd w:val="clear" w:color="auto" w:fill="FFFFFF"/>
              </w:rPr>
            </w:pPr>
            <w:r w:rsidRPr="00993F1C">
              <w:rPr>
                <w:rFonts w:ascii="Arial" w:hAnsi="Arial" w:cs="Arial"/>
                <w:color w:val="444444"/>
                <w:sz w:val="22"/>
                <w:szCs w:val="22"/>
                <w:highlight w:val="yellow"/>
                <w:shd w:val="clear" w:color="auto" w:fill="FFFFFF"/>
              </w:rPr>
              <w:t>A data availability statement</w:t>
            </w:r>
            <w:r w:rsidR="009474EF" w:rsidRPr="00993F1C">
              <w:rPr>
                <w:rFonts w:ascii="Arial" w:hAnsi="Arial" w:cs="Arial"/>
                <w:color w:val="444444"/>
                <w:sz w:val="22"/>
                <w:szCs w:val="22"/>
                <w:highlight w:val="yellow"/>
                <w:shd w:val="clear" w:color="auto" w:fill="FFFFFF"/>
              </w:rPr>
              <w:t>, including a D</w:t>
            </w:r>
            <w:r w:rsidR="009A630B" w:rsidRPr="00993F1C">
              <w:rPr>
                <w:rFonts w:ascii="Arial" w:hAnsi="Arial" w:cs="Arial"/>
                <w:color w:val="444444"/>
                <w:sz w:val="22"/>
                <w:szCs w:val="22"/>
                <w:highlight w:val="yellow"/>
                <w:shd w:val="clear" w:color="auto" w:fill="FFFFFF"/>
              </w:rPr>
              <w:t xml:space="preserve">igital </w:t>
            </w:r>
            <w:r w:rsidR="009474EF" w:rsidRPr="00993F1C">
              <w:rPr>
                <w:rFonts w:ascii="Arial" w:hAnsi="Arial" w:cs="Arial"/>
                <w:color w:val="444444"/>
                <w:sz w:val="22"/>
                <w:szCs w:val="22"/>
                <w:highlight w:val="yellow"/>
                <w:shd w:val="clear" w:color="auto" w:fill="FFFFFF"/>
              </w:rPr>
              <w:t>O</w:t>
            </w:r>
            <w:r w:rsidR="009A630B" w:rsidRPr="00993F1C">
              <w:rPr>
                <w:rFonts w:ascii="Arial" w:hAnsi="Arial" w:cs="Arial"/>
                <w:color w:val="444444"/>
                <w:sz w:val="22"/>
                <w:szCs w:val="22"/>
                <w:highlight w:val="yellow"/>
                <w:shd w:val="clear" w:color="auto" w:fill="FFFFFF"/>
              </w:rPr>
              <w:t>bject Identifier (DOI)</w:t>
            </w:r>
            <w:r w:rsidR="00AA3343" w:rsidRPr="00993F1C">
              <w:rPr>
                <w:rFonts w:ascii="Arial" w:hAnsi="Arial" w:cs="Arial"/>
                <w:color w:val="444444"/>
                <w:sz w:val="22"/>
                <w:szCs w:val="22"/>
                <w:highlight w:val="yellow"/>
                <w:shd w:val="clear" w:color="auto" w:fill="FFFFFF"/>
              </w:rPr>
              <w:t xml:space="preserve"> </w:t>
            </w:r>
            <w:r w:rsidR="00AA3343" w:rsidRPr="00993F1C">
              <w:rPr>
                <w:rFonts w:ascii="Arial" w:hAnsi="Arial" w:cs="Arial"/>
                <w:sz w:val="22"/>
                <w:szCs w:val="22"/>
                <w:highlight w:val="yellow"/>
              </w:rPr>
              <w:t xml:space="preserve">requested via the </w:t>
            </w:r>
            <w:proofErr w:type="spellStart"/>
            <w:r w:rsidR="00AA3343" w:rsidRPr="00993F1C">
              <w:rPr>
                <w:rFonts w:ascii="Arial" w:hAnsi="Arial" w:cs="Arial"/>
                <w:sz w:val="22"/>
                <w:szCs w:val="22"/>
                <w:highlight w:val="yellow"/>
              </w:rPr>
              <w:t>DataCite</w:t>
            </w:r>
            <w:proofErr w:type="spellEnd"/>
            <w:r w:rsidR="00AA3343" w:rsidRPr="00993F1C">
              <w:rPr>
                <w:rFonts w:ascii="Arial" w:hAnsi="Arial" w:cs="Arial"/>
                <w:sz w:val="22"/>
                <w:szCs w:val="22"/>
                <w:highlight w:val="yellow"/>
              </w:rPr>
              <w:t xml:space="preserve"> scheme</w:t>
            </w:r>
            <w:r w:rsidR="009474EF" w:rsidRPr="00993F1C">
              <w:rPr>
                <w:rFonts w:ascii="Arial" w:hAnsi="Arial" w:cs="Arial"/>
                <w:color w:val="444444"/>
                <w:sz w:val="22"/>
                <w:szCs w:val="22"/>
                <w:highlight w:val="yellow"/>
                <w:shd w:val="clear" w:color="auto" w:fill="FFFFFF"/>
              </w:rPr>
              <w:t>,</w:t>
            </w:r>
            <w:r w:rsidR="0029633A" w:rsidRPr="00993F1C">
              <w:rPr>
                <w:rFonts w:ascii="Arial" w:hAnsi="Arial" w:cs="Arial"/>
                <w:color w:val="444444"/>
                <w:sz w:val="22"/>
                <w:szCs w:val="22"/>
                <w:highlight w:val="yellow"/>
                <w:shd w:val="clear" w:color="auto" w:fill="FFFFFF"/>
              </w:rPr>
              <w:t xml:space="preserve"> </w:t>
            </w:r>
            <w:r w:rsidR="00B50533" w:rsidRPr="00993F1C">
              <w:rPr>
                <w:rFonts w:ascii="Arial" w:hAnsi="Arial" w:cs="Arial"/>
                <w:color w:val="444444"/>
                <w:sz w:val="22"/>
                <w:szCs w:val="22"/>
                <w:highlight w:val="yellow"/>
                <w:shd w:val="clear" w:color="auto" w:fill="FFFFFF"/>
              </w:rPr>
              <w:t>detail</w:t>
            </w:r>
            <w:r w:rsidR="00AC2904" w:rsidRPr="00993F1C">
              <w:rPr>
                <w:rFonts w:ascii="Arial" w:hAnsi="Arial" w:cs="Arial"/>
                <w:color w:val="444444"/>
                <w:sz w:val="22"/>
                <w:szCs w:val="22"/>
                <w:highlight w:val="yellow"/>
                <w:shd w:val="clear" w:color="auto" w:fill="FFFFFF"/>
              </w:rPr>
              <w:t>ing</w:t>
            </w:r>
            <w:r w:rsidR="00B50533" w:rsidRPr="00993F1C">
              <w:rPr>
                <w:rFonts w:ascii="Arial" w:hAnsi="Arial" w:cs="Arial"/>
                <w:color w:val="444444"/>
                <w:sz w:val="22"/>
                <w:szCs w:val="22"/>
                <w:highlight w:val="yellow"/>
                <w:shd w:val="clear" w:color="auto" w:fill="FFFFFF"/>
              </w:rPr>
              <w:t xml:space="preserve"> </w:t>
            </w:r>
            <w:r w:rsidR="009474EF" w:rsidRPr="00993F1C">
              <w:rPr>
                <w:rFonts w:ascii="Arial" w:hAnsi="Arial" w:cs="Arial"/>
                <w:color w:val="444444"/>
                <w:sz w:val="22"/>
                <w:szCs w:val="22"/>
                <w:highlight w:val="yellow"/>
                <w:shd w:val="clear" w:color="auto" w:fill="FFFFFF"/>
              </w:rPr>
              <w:t>how</w:t>
            </w:r>
            <w:r w:rsidR="00B50533" w:rsidRPr="00993F1C">
              <w:rPr>
                <w:rFonts w:ascii="Arial" w:hAnsi="Arial" w:cs="Arial"/>
                <w:color w:val="444444"/>
                <w:sz w:val="22"/>
                <w:szCs w:val="22"/>
                <w:highlight w:val="yellow"/>
                <w:shd w:val="clear" w:color="auto" w:fill="FFFFFF"/>
              </w:rPr>
              <w:t xml:space="preserve"> t</w:t>
            </w:r>
            <w:r w:rsidR="00AC2904" w:rsidRPr="00993F1C">
              <w:rPr>
                <w:rFonts w:ascii="Arial" w:hAnsi="Arial" w:cs="Arial"/>
                <w:color w:val="444444"/>
                <w:sz w:val="22"/>
                <w:szCs w:val="22"/>
                <w:highlight w:val="yellow"/>
                <w:shd w:val="clear" w:color="auto" w:fill="FFFFFF"/>
              </w:rPr>
              <w:t xml:space="preserve">he study </w:t>
            </w:r>
            <w:r w:rsidR="00B50533" w:rsidRPr="00993F1C">
              <w:rPr>
                <w:rFonts w:ascii="Arial" w:hAnsi="Arial" w:cs="Arial"/>
                <w:color w:val="444444"/>
                <w:sz w:val="22"/>
                <w:szCs w:val="22"/>
                <w:highlight w:val="yellow"/>
                <w:shd w:val="clear" w:color="auto" w:fill="FFFFFF"/>
              </w:rPr>
              <w:t>data</w:t>
            </w:r>
            <w:r w:rsidR="009474EF" w:rsidRPr="00993F1C">
              <w:rPr>
                <w:rFonts w:ascii="Arial" w:hAnsi="Arial" w:cs="Arial"/>
                <w:color w:val="444444"/>
                <w:sz w:val="22"/>
                <w:szCs w:val="22"/>
                <w:highlight w:val="yellow"/>
                <w:shd w:val="clear" w:color="auto" w:fill="FFFFFF"/>
              </w:rPr>
              <w:t xml:space="preserve"> can be accessed</w:t>
            </w:r>
            <w:r w:rsidR="0029633A" w:rsidRPr="00993F1C">
              <w:rPr>
                <w:rFonts w:ascii="Arial" w:hAnsi="Arial" w:cs="Arial"/>
                <w:color w:val="444444"/>
                <w:sz w:val="22"/>
                <w:szCs w:val="22"/>
                <w:highlight w:val="yellow"/>
                <w:shd w:val="clear" w:color="auto" w:fill="FFFFFF"/>
              </w:rPr>
              <w:t xml:space="preserve"> </w:t>
            </w:r>
            <w:r w:rsidR="00412123" w:rsidRPr="00993F1C">
              <w:rPr>
                <w:rFonts w:ascii="Arial" w:hAnsi="Arial" w:cs="Arial"/>
                <w:color w:val="444444"/>
                <w:sz w:val="22"/>
                <w:szCs w:val="22"/>
                <w:highlight w:val="yellow"/>
                <w:shd w:val="clear" w:color="auto" w:fill="FFFFFF"/>
              </w:rPr>
              <w:t>w</w:t>
            </w:r>
            <w:r w:rsidR="006947C2" w:rsidRPr="00993F1C">
              <w:rPr>
                <w:rFonts w:ascii="Arial" w:hAnsi="Arial" w:cs="Arial"/>
                <w:color w:val="444444"/>
                <w:sz w:val="22"/>
                <w:szCs w:val="22"/>
                <w:highlight w:val="yellow"/>
                <w:shd w:val="clear" w:color="auto" w:fill="FFFFFF"/>
              </w:rPr>
              <w:t xml:space="preserve">ill be </w:t>
            </w:r>
            <w:r w:rsidR="006947C2" w:rsidRPr="002659D8">
              <w:rPr>
                <w:rFonts w:ascii="Arial" w:hAnsi="Arial" w:cs="Arial"/>
                <w:color w:val="444444"/>
                <w:sz w:val="22"/>
                <w:szCs w:val="22"/>
                <w:highlight w:val="yellow"/>
                <w:shd w:val="clear" w:color="auto" w:fill="FFFFFF"/>
              </w:rPr>
              <w:t xml:space="preserve">published </w:t>
            </w:r>
            <w:r w:rsidR="002659D8" w:rsidRPr="00E90400">
              <w:rPr>
                <w:rFonts w:ascii="Arial" w:hAnsi="Arial" w:cs="Arial"/>
                <w:color w:val="444444"/>
                <w:sz w:val="22"/>
                <w:szCs w:val="22"/>
                <w:highlight w:val="yellow"/>
                <w:shd w:val="clear" w:color="auto" w:fill="FFFFFF"/>
              </w:rPr>
              <w:t>[</w:t>
            </w:r>
            <w:r w:rsidR="00412123" w:rsidRPr="004728B2">
              <w:rPr>
                <w:rFonts w:ascii="Arial" w:hAnsi="Arial" w:cs="Arial"/>
                <w:b/>
                <w:bCs/>
                <w:color w:val="444444"/>
                <w:sz w:val="22"/>
                <w:szCs w:val="22"/>
                <w:highlight w:val="yellow"/>
                <w:shd w:val="clear" w:color="auto" w:fill="FFFFFF"/>
              </w:rPr>
              <w:t>INSERT WHERE e.g. study website, PI webpage</w:t>
            </w:r>
            <w:r w:rsidR="002659D8" w:rsidRPr="002659D8">
              <w:rPr>
                <w:rFonts w:ascii="Arial" w:hAnsi="Arial" w:cs="Arial"/>
                <w:color w:val="444444"/>
                <w:sz w:val="22"/>
                <w:szCs w:val="22"/>
                <w:highlight w:val="yellow"/>
                <w:shd w:val="clear" w:color="auto" w:fill="FFFFFF"/>
              </w:rPr>
              <w:t>]</w:t>
            </w:r>
            <w:ins w:id="10" w:author="Snow, Juliette" w:date="2023-08-19T16:32:00Z">
              <w:r w:rsidR="004728B2">
                <w:rPr>
                  <w:rFonts w:ascii="Arial" w:hAnsi="Arial" w:cs="Arial"/>
                  <w:color w:val="444444"/>
                  <w:sz w:val="22"/>
                  <w:szCs w:val="22"/>
                  <w:highlight w:val="yellow"/>
                  <w:shd w:val="clear" w:color="auto" w:fill="FFFFFF"/>
                </w:rPr>
                <w:t>.</w:t>
              </w:r>
            </w:ins>
            <w:del w:id="11" w:author="Snow, Juliette" w:date="2023-08-19T16:32:00Z">
              <w:r w:rsidR="00412123" w:rsidRPr="002659D8" w:rsidDel="004728B2">
                <w:rPr>
                  <w:rFonts w:ascii="Arial" w:hAnsi="Arial" w:cs="Arial"/>
                  <w:color w:val="444444"/>
                  <w:sz w:val="22"/>
                  <w:szCs w:val="22"/>
                  <w:highlight w:val="yellow"/>
                  <w:shd w:val="clear" w:color="auto" w:fill="FFFFFF"/>
                </w:rPr>
                <w:delText>.</w:delText>
              </w:r>
            </w:del>
          </w:p>
          <w:p w14:paraId="3BEC40E4" w14:textId="77777777" w:rsidR="00993F1C" w:rsidRPr="00993F1C" w:rsidRDefault="00993F1C" w:rsidP="00B43AA7">
            <w:pPr>
              <w:tabs>
                <w:tab w:val="left" w:pos="34"/>
              </w:tabs>
              <w:spacing w:before="120"/>
              <w:rPr>
                <w:rFonts w:ascii="Arial" w:hAnsi="Arial" w:cs="Arial"/>
                <w:i/>
                <w:iCs/>
                <w:color w:val="00B0F0"/>
                <w:sz w:val="22"/>
                <w:szCs w:val="22"/>
                <w:highlight w:val="yellow"/>
                <w:lang w:val="en-GB"/>
              </w:rPr>
            </w:pPr>
          </w:p>
          <w:p w14:paraId="602C30F8" w14:textId="2AA29ED7" w:rsidR="00124F11" w:rsidRPr="00993F1C" w:rsidRDefault="0065573B" w:rsidP="00993F1C">
            <w:pPr>
              <w:rPr>
                <w:rFonts w:ascii="Arial" w:hAnsi="Arial" w:cs="Arial"/>
                <w:color w:val="00B0F0"/>
                <w:sz w:val="22"/>
                <w:szCs w:val="22"/>
                <w:lang w:val="en-GB"/>
              </w:rPr>
            </w:pPr>
            <w:r w:rsidRPr="004728B2">
              <w:rPr>
                <w:rFonts w:ascii="Arial" w:hAnsi="Arial" w:cs="Arial"/>
                <w:b/>
                <w:bCs/>
                <w:sz w:val="22"/>
                <w:szCs w:val="22"/>
                <w:highlight w:val="yellow"/>
              </w:rPr>
              <w:t>IF PLAN TO USE PURE:</w:t>
            </w:r>
            <w:r w:rsidRPr="002659D8">
              <w:rPr>
                <w:rFonts w:ascii="Arial" w:hAnsi="Arial" w:cs="Arial"/>
                <w:sz w:val="22"/>
                <w:szCs w:val="22"/>
              </w:rPr>
              <w:t xml:space="preserve"> </w:t>
            </w:r>
            <w:r w:rsidR="009619C7" w:rsidRPr="00A41FC7">
              <w:rPr>
                <w:rFonts w:ascii="Arial" w:hAnsi="Arial" w:cs="Arial"/>
                <w:sz w:val="22"/>
                <w:szCs w:val="22"/>
                <w:highlight w:val="yellow"/>
              </w:rPr>
              <w:t>Datasets</w:t>
            </w:r>
            <w:ins w:id="12" w:author="Snow, Juliette" w:date="2023-08-19T16:30:00Z">
              <w:r w:rsidR="004728B2">
                <w:rPr>
                  <w:rFonts w:ascii="Arial" w:hAnsi="Arial" w:cs="Arial"/>
                  <w:sz w:val="22"/>
                  <w:szCs w:val="22"/>
                  <w:highlight w:val="yellow"/>
                </w:rPr>
                <w:t xml:space="preserve"> </w:t>
              </w:r>
            </w:ins>
            <w:r w:rsidR="009619C7" w:rsidRPr="00A41FC7">
              <w:rPr>
                <w:rFonts w:ascii="Arial" w:hAnsi="Arial" w:cs="Arial"/>
                <w:sz w:val="22"/>
                <w:szCs w:val="22"/>
                <w:highlight w:val="yellow"/>
              </w:rPr>
              <w:t xml:space="preserve">(metadata and DOI) will be catalogued in PURE with the entry in the PURE Research Portal linking to the </w:t>
            </w:r>
            <w:r w:rsidR="009619C7" w:rsidRPr="00A41FC7">
              <w:rPr>
                <w:rFonts w:ascii="Arial" w:hAnsi="Arial" w:cs="Arial"/>
                <w:b/>
                <w:bCs/>
                <w:sz w:val="22"/>
                <w:szCs w:val="22"/>
                <w:highlight w:val="yellow"/>
                <w:lang w:val="en-GB"/>
              </w:rPr>
              <w:t>INSERT</w:t>
            </w:r>
            <w:r w:rsidR="009619C7" w:rsidRPr="00A41FC7">
              <w:rPr>
                <w:rFonts w:ascii="Arial" w:hAnsi="Arial" w:cs="Arial"/>
                <w:sz w:val="22"/>
                <w:szCs w:val="22"/>
                <w:highlight w:val="yellow"/>
              </w:rPr>
              <w:t xml:space="preserve"> repository where the dataset is held. </w:t>
            </w:r>
          </w:p>
          <w:p w14:paraId="4DAEC7C7" w14:textId="77777777" w:rsidR="00283B0C" w:rsidRPr="00D27E39" w:rsidRDefault="00283B0C" w:rsidP="00283B0C">
            <w:pPr>
              <w:pStyle w:val="NormalWeb"/>
              <w:shd w:val="clear" w:color="auto" w:fill="FFFFFF"/>
              <w:spacing w:before="0" w:beforeAutospacing="0" w:after="0" w:afterAutospacing="0"/>
              <w:rPr>
                <w:rFonts w:ascii="Arial" w:hAnsi="Arial" w:cs="Arial"/>
                <w:sz w:val="22"/>
                <w:szCs w:val="22"/>
              </w:rPr>
            </w:pPr>
          </w:p>
          <w:p w14:paraId="4532EBBE" w14:textId="082694A9" w:rsidR="00C2695B" w:rsidRDefault="00C2695B" w:rsidP="00283B0C">
            <w:pPr>
              <w:keepNext/>
              <w:tabs>
                <w:tab w:val="left" w:pos="34"/>
              </w:tabs>
              <w:rPr>
                <w:rFonts w:ascii="Arial" w:hAnsi="Arial" w:cs="Arial"/>
                <w:b/>
                <w:bCs/>
                <w:sz w:val="22"/>
                <w:szCs w:val="22"/>
                <w:lang w:val="en-GB"/>
              </w:rPr>
            </w:pPr>
            <w:r w:rsidRPr="00D27E39">
              <w:rPr>
                <w:rFonts w:ascii="Arial" w:hAnsi="Arial" w:cs="Arial"/>
                <w:b/>
                <w:bCs/>
                <w:sz w:val="22"/>
                <w:szCs w:val="22"/>
                <w:lang w:val="en-GB"/>
              </w:rPr>
              <w:t>5.3</w:t>
            </w:r>
            <w:r w:rsidRPr="00D27E39">
              <w:rPr>
                <w:rFonts w:ascii="Arial" w:hAnsi="Arial" w:cs="Arial"/>
                <w:b/>
                <w:bCs/>
                <w:sz w:val="22"/>
                <w:szCs w:val="22"/>
                <w:lang w:val="en-GB"/>
              </w:rPr>
              <w:tab/>
              <w:t>Governance of access</w:t>
            </w:r>
          </w:p>
          <w:p w14:paraId="37D8806E" w14:textId="77777777" w:rsidR="000217D9" w:rsidRDefault="00B7236A" w:rsidP="00317AB1">
            <w:pPr>
              <w:pStyle w:val="Standard"/>
              <w:rPr>
                <w:color w:val="00B0F0"/>
              </w:rPr>
            </w:pPr>
            <w:r w:rsidRPr="000A6EA3">
              <w:rPr>
                <w:rFonts w:ascii="Arial" w:eastAsia="Arial" w:hAnsi="Arial" w:cs="Arial"/>
                <w:i/>
                <w:color w:val="00B0F0"/>
                <w:sz w:val="22"/>
                <w:szCs w:val="22"/>
              </w:rPr>
              <w:t xml:space="preserve">Identify </w:t>
            </w:r>
            <w:r w:rsidRPr="000A6EA3">
              <w:rPr>
                <w:rFonts w:ascii="Arial" w:eastAsia="Arial" w:hAnsi="Arial" w:cs="Arial"/>
                <w:i/>
                <w:color w:val="00B0F0"/>
                <w:sz w:val="22"/>
                <w:szCs w:val="22"/>
                <w:u w:val="single"/>
              </w:rPr>
              <w:t>who</w:t>
            </w:r>
            <w:r w:rsidRPr="000A6EA3">
              <w:rPr>
                <w:rFonts w:ascii="Arial" w:eastAsia="Arial" w:hAnsi="Arial" w:cs="Arial"/>
                <w:i/>
                <w:color w:val="00B0F0"/>
                <w:sz w:val="22"/>
                <w:szCs w:val="22"/>
              </w:rPr>
              <w:t xml:space="preserve"> makes or will make the decision on whether to supply research data to a potential new user.</w:t>
            </w:r>
            <w:bookmarkStart w:id="13" w:name="_heading=h.30j0zll"/>
            <w:bookmarkEnd w:id="13"/>
            <w:r w:rsidR="00F30F97">
              <w:rPr>
                <w:rFonts w:ascii="Arial" w:eastAsia="Arial" w:hAnsi="Arial" w:cs="Arial"/>
                <w:i/>
                <w:color w:val="00B0F0"/>
                <w:sz w:val="22"/>
                <w:szCs w:val="22"/>
              </w:rPr>
              <w:t xml:space="preserve"> </w:t>
            </w:r>
            <w:r w:rsidRPr="000A6EA3">
              <w:rPr>
                <w:rFonts w:ascii="Arial" w:eastAsia="Arial" w:hAnsi="Arial" w:cs="Arial"/>
                <w:i/>
                <w:color w:val="00B0F0"/>
                <w:sz w:val="22"/>
                <w:szCs w:val="22"/>
              </w:rPr>
              <w:t>For population health and patient-based research, indicate how</w:t>
            </w:r>
            <w:r>
              <w:rPr>
                <w:rFonts w:ascii="Arial" w:eastAsia="Arial" w:hAnsi="Arial" w:cs="Arial"/>
                <w:i/>
                <w:sz w:val="22"/>
                <w:szCs w:val="22"/>
              </w:rPr>
              <w:t xml:space="preserve"> </w:t>
            </w:r>
            <w:hyperlink r:id="rId22" w:history="1">
              <w:r>
                <w:rPr>
                  <w:rStyle w:val="Hyperlink"/>
                  <w:rFonts w:ascii="Arial" w:eastAsia="Arial" w:hAnsi="Arial" w:cs="Arial"/>
                  <w:i/>
                  <w:sz w:val="22"/>
                  <w:szCs w:val="22"/>
                </w:rPr>
                <w:t>independent oversight of data access and sharing</w:t>
              </w:r>
            </w:hyperlink>
            <w:r>
              <w:rPr>
                <w:rFonts w:ascii="Arial" w:eastAsia="Arial" w:hAnsi="Arial" w:cs="Arial"/>
                <w:i/>
                <w:sz w:val="22"/>
                <w:szCs w:val="22"/>
              </w:rPr>
              <w:t xml:space="preserve"> </w:t>
            </w:r>
            <w:r w:rsidRPr="000A6EA3">
              <w:rPr>
                <w:rFonts w:ascii="Arial" w:eastAsia="Arial" w:hAnsi="Arial" w:cs="Arial"/>
                <w:i/>
                <w:color w:val="00B0F0"/>
                <w:sz w:val="22"/>
                <w:szCs w:val="22"/>
              </w:rPr>
              <w:t>(please see page 10 of PDF file generated by selecting the above or adjacent</w:t>
            </w:r>
            <w:r>
              <w:rPr>
                <w:rFonts w:ascii="Arial" w:eastAsia="Arial" w:hAnsi="Arial" w:cs="Arial"/>
                <w:i/>
                <w:sz w:val="22"/>
                <w:szCs w:val="22"/>
              </w:rPr>
              <w:t xml:space="preserve"> </w:t>
            </w:r>
            <w:hyperlink r:id="rId23" w:history="1">
              <w:r>
                <w:rPr>
                  <w:rStyle w:val="Hyperlink"/>
                  <w:rFonts w:ascii="Arial" w:eastAsia="Arial" w:hAnsi="Arial" w:cs="Arial"/>
                  <w:i/>
                  <w:sz w:val="22"/>
                  <w:szCs w:val="22"/>
                </w:rPr>
                <w:t>link</w:t>
              </w:r>
            </w:hyperlink>
            <w:r>
              <w:rPr>
                <w:rFonts w:ascii="Arial" w:eastAsia="Arial" w:hAnsi="Arial" w:cs="Arial"/>
                <w:i/>
                <w:sz w:val="22"/>
                <w:szCs w:val="22"/>
              </w:rPr>
              <w:t>)</w:t>
            </w:r>
            <w:r w:rsidRPr="000A6EA3">
              <w:rPr>
                <w:rFonts w:ascii="Arial" w:eastAsia="Arial" w:hAnsi="Arial" w:cs="Arial"/>
                <w:i/>
                <w:color w:val="00B0F0"/>
                <w:sz w:val="22"/>
                <w:szCs w:val="22"/>
              </w:rPr>
              <w:t xml:space="preserve"> works (or will work) in compliance with MRC policy.</w:t>
            </w:r>
            <w:r w:rsidR="00BD7DD3">
              <w:rPr>
                <w:color w:val="00B0F0"/>
              </w:rPr>
              <w:t xml:space="preserve"> </w:t>
            </w:r>
          </w:p>
          <w:p w14:paraId="23342BC0" w14:textId="77777777" w:rsidR="000217D9" w:rsidRDefault="000217D9" w:rsidP="00317AB1">
            <w:pPr>
              <w:pStyle w:val="Standard"/>
              <w:rPr>
                <w:color w:val="00B0F0"/>
              </w:rPr>
            </w:pPr>
          </w:p>
          <w:p w14:paraId="6FEB7CC4" w14:textId="753C3E6F" w:rsidR="00124F11" w:rsidRDefault="00B7236A" w:rsidP="00317AB1">
            <w:pPr>
              <w:pStyle w:val="Standard"/>
              <w:rPr>
                <w:rFonts w:ascii="Arial" w:hAnsi="Arial" w:cs="Arial"/>
                <w:i/>
                <w:iCs/>
                <w:sz w:val="22"/>
                <w:szCs w:val="22"/>
                <w:lang w:val="en-GB"/>
              </w:rPr>
            </w:pPr>
            <w:r w:rsidRPr="000A6EA3">
              <w:rPr>
                <w:rFonts w:ascii="Arial" w:eastAsia="Arial" w:hAnsi="Arial" w:cs="Arial"/>
                <w:i/>
                <w:color w:val="00B0F0"/>
                <w:sz w:val="22"/>
                <w:szCs w:val="22"/>
              </w:rPr>
              <w:t>Indicate whether the research data will be deposited in and available from an identified community database, repository, archive or other infrastructure established to curate and share data.</w:t>
            </w:r>
          </w:p>
          <w:p w14:paraId="4673D8A5" w14:textId="77777777" w:rsidR="00F34D54" w:rsidRPr="00FB6CE2" w:rsidRDefault="00F34D54" w:rsidP="007048FF">
            <w:pPr>
              <w:rPr>
                <w:highlight w:val="yellow"/>
              </w:rPr>
            </w:pPr>
          </w:p>
          <w:p w14:paraId="58D74F16" w14:textId="17C7B58E" w:rsidR="007048FF" w:rsidRPr="00AB61C2" w:rsidRDefault="00F34D54" w:rsidP="005901E8">
            <w:pPr>
              <w:rPr>
                <w:rStyle w:val="Strong"/>
                <w:rFonts w:ascii="Arial" w:hAnsi="Arial" w:cs="Arial"/>
                <w:b w:val="0"/>
                <w:bCs w:val="0"/>
                <w:color w:val="2D2D2D"/>
                <w:sz w:val="22"/>
                <w:szCs w:val="22"/>
                <w:highlight w:val="yellow"/>
                <w:shd w:val="clear" w:color="auto" w:fill="F4F4F4"/>
                <w:lang w:val="en-GB"/>
              </w:rPr>
            </w:pPr>
            <w:commentRangeStart w:id="14"/>
            <w:r w:rsidRPr="005901E8">
              <w:rPr>
                <w:rFonts w:ascii="Arial" w:hAnsi="Arial" w:cs="Arial"/>
                <w:sz w:val="22"/>
                <w:szCs w:val="22"/>
                <w:highlight w:val="yellow"/>
              </w:rPr>
              <w:t>D</w:t>
            </w:r>
            <w:r w:rsidR="007048FF" w:rsidRPr="005901E8">
              <w:rPr>
                <w:rFonts w:ascii="Arial" w:hAnsi="Arial" w:cs="Arial"/>
                <w:sz w:val="22"/>
                <w:szCs w:val="22"/>
                <w:highlight w:val="yellow"/>
              </w:rPr>
              <w:t>atasets</w:t>
            </w:r>
            <w:commentRangeEnd w:id="14"/>
            <w:r w:rsidR="002B31CD">
              <w:rPr>
                <w:rStyle w:val="CommentReference"/>
              </w:rPr>
              <w:commentReference w:id="14"/>
            </w:r>
            <w:r w:rsidRPr="005901E8">
              <w:rPr>
                <w:rFonts w:ascii="Arial" w:hAnsi="Arial" w:cs="Arial"/>
                <w:sz w:val="22"/>
                <w:szCs w:val="22"/>
                <w:highlight w:val="yellow"/>
              </w:rPr>
              <w:t xml:space="preserve"> will be</w:t>
            </w:r>
            <w:r w:rsidR="007048FF" w:rsidRPr="005901E8">
              <w:rPr>
                <w:rFonts w:ascii="Arial" w:hAnsi="Arial" w:cs="Arial"/>
                <w:sz w:val="22"/>
                <w:szCs w:val="22"/>
                <w:highlight w:val="yellow"/>
              </w:rPr>
              <w:t xml:space="preserve"> deposited in P</w:t>
            </w:r>
            <w:r w:rsidRPr="005901E8">
              <w:rPr>
                <w:rFonts w:ascii="Arial" w:hAnsi="Arial" w:cs="Arial"/>
                <w:sz w:val="22"/>
                <w:szCs w:val="22"/>
                <w:highlight w:val="yellow"/>
              </w:rPr>
              <w:t>URE</w:t>
            </w:r>
            <w:r w:rsidR="007048FF" w:rsidRPr="005901E8">
              <w:rPr>
                <w:rFonts w:ascii="Arial" w:hAnsi="Arial" w:cs="Arial"/>
                <w:sz w:val="22"/>
                <w:szCs w:val="22"/>
                <w:highlight w:val="yellow"/>
              </w:rPr>
              <w:t xml:space="preserve"> and made publicly available</w:t>
            </w:r>
            <w:r w:rsidRPr="005901E8">
              <w:rPr>
                <w:rFonts w:ascii="Arial" w:hAnsi="Arial" w:cs="Arial"/>
                <w:sz w:val="22"/>
                <w:szCs w:val="22"/>
                <w:highlight w:val="yellow"/>
              </w:rPr>
              <w:t xml:space="preserve"> </w:t>
            </w:r>
            <w:r w:rsidR="007048FF" w:rsidRPr="005901E8">
              <w:rPr>
                <w:rFonts w:ascii="Arial" w:hAnsi="Arial" w:cs="Arial"/>
                <w:sz w:val="22"/>
                <w:szCs w:val="22"/>
                <w:highlight w:val="yellow"/>
              </w:rPr>
              <w:t xml:space="preserve">through the </w:t>
            </w:r>
            <w:r w:rsidR="004A6693" w:rsidRPr="005901E8">
              <w:rPr>
                <w:rFonts w:ascii="Arial" w:hAnsi="Arial" w:cs="Arial"/>
                <w:sz w:val="22"/>
                <w:szCs w:val="22"/>
                <w:highlight w:val="yellow"/>
              </w:rPr>
              <w:t xml:space="preserve">PURE </w:t>
            </w:r>
            <w:r w:rsidR="007048FF" w:rsidRPr="005901E8">
              <w:rPr>
                <w:rFonts w:ascii="Arial" w:hAnsi="Arial" w:cs="Arial"/>
                <w:sz w:val="22"/>
                <w:szCs w:val="22"/>
                <w:highlight w:val="yellow"/>
              </w:rPr>
              <w:t>Research Portal under an open</w:t>
            </w:r>
            <w:r w:rsidR="00F22D02" w:rsidRPr="005901E8">
              <w:rPr>
                <w:rFonts w:ascii="Arial" w:hAnsi="Arial" w:cs="Arial"/>
                <w:sz w:val="22"/>
                <w:szCs w:val="22"/>
                <w:highlight w:val="yellow"/>
              </w:rPr>
              <w:t xml:space="preserve"> / permissive re-use</w:t>
            </w:r>
            <w:r w:rsidR="00AB61C2" w:rsidRPr="005901E8">
              <w:rPr>
                <w:rFonts w:ascii="Arial" w:hAnsi="Arial" w:cs="Arial"/>
                <w:sz w:val="22"/>
                <w:szCs w:val="22"/>
                <w:highlight w:val="yellow"/>
              </w:rPr>
              <w:t xml:space="preserve"> or open database</w:t>
            </w:r>
            <w:r w:rsidR="007048FF" w:rsidRPr="005901E8">
              <w:rPr>
                <w:rFonts w:ascii="Arial" w:hAnsi="Arial" w:cs="Arial"/>
                <w:sz w:val="22"/>
                <w:szCs w:val="22"/>
                <w:highlight w:val="yellow"/>
              </w:rPr>
              <w:t xml:space="preserve"> licen</w:t>
            </w:r>
            <w:r w:rsidRPr="005901E8">
              <w:rPr>
                <w:rFonts w:ascii="Arial" w:hAnsi="Arial" w:cs="Arial"/>
                <w:sz w:val="22"/>
                <w:szCs w:val="22"/>
                <w:highlight w:val="yellow"/>
              </w:rPr>
              <w:t>s</w:t>
            </w:r>
            <w:r w:rsidR="007048FF" w:rsidRPr="005901E8">
              <w:rPr>
                <w:rFonts w:ascii="Arial" w:hAnsi="Arial" w:cs="Arial"/>
                <w:sz w:val="22"/>
                <w:szCs w:val="22"/>
                <w:highlight w:val="yellow"/>
              </w:rPr>
              <w:t>e.</w:t>
            </w:r>
          </w:p>
          <w:p w14:paraId="73F5C9DF" w14:textId="7DB9D3EE" w:rsidR="00072253" w:rsidRPr="005901E8" w:rsidRDefault="00072253" w:rsidP="00CB6D4B">
            <w:pPr>
              <w:tabs>
                <w:tab w:val="left" w:pos="34"/>
              </w:tabs>
              <w:spacing w:before="120"/>
              <w:rPr>
                <w:rStyle w:val="Strong"/>
                <w:rFonts w:ascii="Arial" w:hAnsi="Arial" w:cs="Arial"/>
                <w:color w:val="2D2D2D"/>
                <w:sz w:val="22"/>
                <w:szCs w:val="22"/>
                <w:highlight w:val="yellow"/>
                <w:shd w:val="clear" w:color="auto" w:fill="F4F4F4"/>
              </w:rPr>
            </w:pPr>
            <w:r w:rsidRPr="005901E8">
              <w:rPr>
                <w:rStyle w:val="Strong"/>
                <w:rFonts w:ascii="Arial" w:hAnsi="Arial" w:cs="Arial"/>
                <w:color w:val="2D2D2D"/>
                <w:sz w:val="22"/>
                <w:szCs w:val="22"/>
                <w:highlight w:val="yellow"/>
                <w:shd w:val="clear" w:color="auto" w:fill="F4F4F4"/>
              </w:rPr>
              <w:t xml:space="preserve">Or </w:t>
            </w:r>
          </w:p>
          <w:p w14:paraId="5D044B25" w14:textId="638CB6D1" w:rsidR="00072253" w:rsidRPr="00AB61C2" w:rsidRDefault="00072253" w:rsidP="000A6EA3">
            <w:pPr>
              <w:tabs>
                <w:tab w:val="left" w:pos="34"/>
              </w:tabs>
              <w:spacing w:before="120"/>
              <w:rPr>
                <w:rFonts w:ascii="Arial" w:hAnsi="Arial" w:cs="Arial"/>
                <w:sz w:val="22"/>
                <w:szCs w:val="22"/>
                <w:lang w:val="en-GB"/>
              </w:rPr>
            </w:pPr>
            <w:r w:rsidRPr="00AB61C2">
              <w:rPr>
                <w:rFonts w:ascii="Arial" w:hAnsi="Arial" w:cs="Arial"/>
                <w:sz w:val="22"/>
                <w:szCs w:val="22"/>
                <w:highlight w:val="yellow"/>
                <w:lang w:val="en-GB"/>
              </w:rPr>
              <w:t xml:space="preserve">Data will be available through the </w:t>
            </w:r>
            <w:r w:rsidRPr="005901E8">
              <w:rPr>
                <w:rFonts w:ascii="Arial" w:hAnsi="Arial" w:cs="Arial"/>
                <w:b/>
                <w:bCs/>
                <w:sz w:val="22"/>
                <w:szCs w:val="22"/>
                <w:highlight w:val="yellow"/>
                <w:lang w:val="en-GB"/>
              </w:rPr>
              <w:t>INSERT</w:t>
            </w:r>
            <w:r w:rsidRPr="00AB61C2">
              <w:rPr>
                <w:rFonts w:ascii="Arial" w:hAnsi="Arial" w:cs="Arial"/>
                <w:sz w:val="22"/>
                <w:szCs w:val="22"/>
                <w:highlight w:val="yellow"/>
                <w:lang w:val="en-GB"/>
              </w:rPr>
              <w:t xml:space="preserve"> repository</w:t>
            </w:r>
            <w:r w:rsidR="00F30F97" w:rsidRPr="00AB61C2">
              <w:rPr>
                <w:rFonts w:ascii="Arial" w:hAnsi="Arial" w:cs="Arial"/>
                <w:sz w:val="22"/>
                <w:szCs w:val="22"/>
                <w:highlight w:val="yellow"/>
                <w:lang w:val="en-GB"/>
              </w:rPr>
              <w:t xml:space="preserve"> and will be available to access </w:t>
            </w:r>
            <w:r w:rsidRPr="00AB61C2">
              <w:rPr>
                <w:rFonts w:ascii="Arial" w:hAnsi="Arial" w:cs="Arial"/>
                <w:sz w:val="22"/>
                <w:szCs w:val="22"/>
                <w:highlight w:val="yellow"/>
                <w:lang w:val="en-GB"/>
              </w:rPr>
              <w:t xml:space="preserve">under </w:t>
            </w:r>
            <w:r w:rsidRPr="00AB61C2">
              <w:rPr>
                <w:rStyle w:val="Strong"/>
                <w:rFonts w:ascii="Arial" w:hAnsi="Arial" w:cs="Arial"/>
                <w:b w:val="0"/>
                <w:bCs w:val="0"/>
                <w:color w:val="2D2D2D"/>
                <w:sz w:val="22"/>
                <w:szCs w:val="22"/>
                <w:highlight w:val="yellow"/>
                <w:shd w:val="clear" w:color="auto" w:fill="F4F4F4"/>
              </w:rPr>
              <w:t>an open</w:t>
            </w:r>
            <w:r w:rsidR="00BD7DD3" w:rsidRPr="00AB61C2">
              <w:rPr>
                <w:rStyle w:val="Strong"/>
                <w:rFonts w:ascii="Arial" w:hAnsi="Arial" w:cs="Arial"/>
                <w:b w:val="0"/>
                <w:bCs w:val="0"/>
                <w:color w:val="2D2D2D"/>
                <w:sz w:val="22"/>
                <w:szCs w:val="22"/>
                <w:highlight w:val="yellow"/>
                <w:shd w:val="clear" w:color="auto" w:fill="F4F4F4"/>
              </w:rPr>
              <w:t xml:space="preserve"> </w:t>
            </w:r>
            <w:r w:rsidR="00F30F97" w:rsidRPr="00AB61C2">
              <w:rPr>
                <w:rStyle w:val="Strong"/>
                <w:rFonts w:ascii="Arial" w:hAnsi="Arial" w:cs="Arial"/>
                <w:b w:val="0"/>
                <w:bCs w:val="0"/>
                <w:color w:val="2D2D2D"/>
                <w:sz w:val="22"/>
                <w:szCs w:val="22"/>
                <w:highlight w:val="yellow"/>
                <w:shd w:val="clear" w:color="auto" w:fill="F4F4F4"/>
              </w:rPr>
              <w:t xml:space="preserve">/ </w:t>
            </w:r>
            <w:r w:rsidR="00BD7DD3" w:rsidRPr="00AB61C2">
              <w:rPr>
                <w:rStyle w:val="Strong"/>
                <w:rFonts w:ascii="Arial" w:hAnsi="Arial" w:cs="Arial"/>
                <w:b w:val="0"/>
                <w:bCs w:val="0"/>
                <w:color w:val="2D2D2D"/>
                <w:sz w:val="22"/>
                <w:szCs w:val="22"/>
                <w:highlight w:val="yellow"/>
                <w:shd w:val="clear" w:color="auto" w:fill="F4F4F4"/>
              </w:rPr>
              <w:t xml:space="preserve">safeguarded / controlled data </w:t>
            </w:r>
            <w:r w:rsidRPr="00AB61C2">
              <w:rPr>
                <w:rStyle w:val="Strong"/>
                <w:rFonts w:ascii="Arial" w:hAnsi="Arial" w:cs="Arial"/>
                <w:b w:val="0"/>
                <w:bCs w:val="0"/>
                <w:color w:val="2D2D2D"/>
                <w:sz w:val="22"/>
                <w:szCs w:val="22"/>
                <w:highlight w:val="yellow"/>
                <w:shd w:val="clear" w:color="auto" w:fill="F4F4F4"/>
              </w:rPr>
              <w:t>license</w:t>
            </w:r>
            <w:r w:rsidR="00BD7DD3" w:rsidRPr="00AB61C2">
              <w:rPr>
                <w:rStyle w:val="Strong"/>
                <w:rFonts w:ascii="Arial" w:hAnsi="Arial" w:cs="Arial"/>
                <w:b w:val="0"/>
                <w:bCs w:val="0"/>
                <w:color w:val="2D2D2D"/>
                <w:sz w:val="22"/>
                <w:szCs w:val="22"/>
                <w:shd w:val="clear" w:color="auto" w:fill="F4F4F4"/>
              </w:rPr>
              <w:t>.</w:t>
            </w:r>
          </w:p>
          <w:bookmarkEnd w:id="8"/>
          <w:p w14:paraId="5DDBD130" w14:textId="77777777" w:rsidR="00283B0C" w:rsidRPr="00D27E39" w:rsidRDefault="00283B0C" w:rsidP="00283B0C">
            <w:pPr>
              <w:rPr>
                <w:rFonts w:ascii="Arial" w:hAnsi="Arial" w:cs="Arial"/>
                <w:sz w:val="22"/>
                <w:szCs w:val="22"/>
                <w:lang w:eastAsia="en-GB"/>
              </w:rPr>
            </w:pPr>
          </w:p>
          <w:p w14:paraId="54F50071" w14:textId="52564759" w:rsidR="00C2695B" w:rsidRDefault="00C2695B" w:rsidP="00283B0C">
            <w:pPr>
              <w:keepNext/>
              <w:rPr>
                <w:rFonts w:ascii="Arial" w:hAnsi="Arial" w:cs="Arial"/>
                <w:b/>
                <w:bCs/>
                <w:sz w:val="22"/>
                <w:szCs w:val="22"/>
                <w:lang w:val="en-GB"/>
              </w:rPr>
            </w:pPr>
            <w:r w:rsidRPr="00D27E39">
              <w:rPr>
                <w:rFonts w:ascii="Arial" w:hAnsi="Arial" w:cs="Arial"/>
                <w:b/>
                <w:bCs/>
                <w:sz w:val="22"/>
                <w:szCs w:val="22"/>
                <w:lang w:val="en-GB"/>
              </w:rPr>
              <w:t>5.4</w:t>
            </w:r>
            <w:r w:rsidRPr="00D27E39">
              <w:rPr>
                <w:rFonts w:ascii="Arial" w:hAnsi="Arial" w:cs="Arial"/>
                <w:b/>
                <w:bCs/>
                <w:sz w:val="22"/>
                <w:szCs w:val="22"/>
                <w:lang w:val="en-GB"/>
              </w:rPr>
              <w:tab/>
              <w:t xml:space="preserve">The study team’s exclusive use of the </w:t>
            </w:r>
            <w:commentRangeStart w:id="15"/>
            <w:r w:rsidRPr="00D27E39">
              <w:rPr>
                <w:rFonts w:ascii="Arial" w:hAnsi="Arial" w:cs="Arial"/>
                <w:b/>
                <w:bCs/>
                <w:sz w:val="22"/>
                <w:szCs w:val="22"/>
                <w:lang w:val="en-GB"/>
              </w:rPr>
              <w:t>data</w:t>
            </w:r>
            <w:commentRangeEnd w:id="15"/>
            <w:r w:rsidR="008D6C8B">
              <w:rPr>
                <w:rStyle w:val="CommentReference"/>
              </w:rPr>
              <w:commentReference w:id="15"/>
            </w:r>
            <w:r w:rsidRPr="00D27E39">
              <w:rPr>
                <w:rFonts w:ascii="Arial" w:hAnsi="Arial" w:cs="Arial"/>
                <w:b/>
                <w:bCs/>
                <w:sz w:val="22"/>
                <w:szCs w:val="22"/>
                <w:lang w:val="en-GB"/>
              </w:rPr>
              <w:t xml:space="preserve"> </w:t>
            </w:r>
          </w:p>
          <w:p w14:paraId="33C4B29B" w14:textId="77777777" w:rsidR="00B7236A" w:rsidRPr="000A6EA3" w:rsidRDefault="00B7236A" w:rsidP="00B7236A">
            <w:pPr>
              <w:pStyle w:val="Standard"/>
              <w:spacing w:before="120" w:line="240" w:lineRule="auto"/>
              <w:rPr>
                <w:color w:val="00B0F0"/>
              </w:rPr>
            </w:pPr>
            <w:r w:rsidRPr="000A6EA3">
              <w:rPr>
                <w:rFonts w:ascii="Arial" w:eastAsia="Arial" w:hAnsi="Arial" w:cs="Arial"/>
                <w:i/>
                <w:color w:val="00B0F0"/>
                <w:sz w:val="22"/>
                <w:szCs w:val="22"/>
              </w:rPr>
              <w:t>MRC’s requirement is for timely data sharing, with the understanding that a limited, defined period of exclusive use of data for primary research is reasonable according to the nature and value of the data, and that this restriction on sharing should be based on simple, clear principles</w:t>
            </w:r>
            <w:r w:rsidRPr="000A6EA3">
              <w:rPr>
                <w:rFonts w:ascii="Arial" w:eastAsia="Arial" w:hAnsi="Arial" w:cs="Arial"/>
                <w:color w:val="00B0F0"/>
                <w:sz w:val="22"/>
                <w:szCs w:val="22"/>
              </w:rPr>
              <w:t xml:space="preserve">. </w:t>
            </w:r>
            <w:r w:rsidRPr="000A6EA3">
              <w:rPr>
                <w:rFonts w:ascii="Arial" w:eastAsia="Arial" w:hAnsi="Arial" w:cs="Arial"/>
                <w:i/>
                <w:color w:val="00B0F0"/>
                <w:sz w:val="22"/>
                <w:szCs w:val="22"/>
              </w:rPr>
              <w:t>What are the timescale/dependencies for when data will be accessible to others outside of your team? Summarize the principles of your current/intended policy.</w:t>
            </w:r>
          </w:p>
          <w:p w14:paraId="52FC0C2E" w14:textId="77777777" w:rsidR="00B7236A" w:rsidRPr="00D27E39" w:rsidRDefault="00B7236A" w:rsidP="00283B0C">
            <w:pPr>
              <w:keepNext/>
              <w:rPr>
                <w:rFonts w:ascii="Arial" w:hAnsi="Arial" w:cs="Arial"/>
                <w:b/>
                <w:bCs/>
                <w:sz w:val="22"/>
                <w:szCs w:val="22"/>
                <w:lang w:val="en-GB"/>
              </w:rPr>
            </w:pPr>
          </w:p>
          <w:p w14:paraId="561EDF5E" w14:textId="77AB845D" w:rsidR="00241149" w:rsidRPr="00BD7DD3" w:rsidRDefault="00CB6D4B" w:rsidP="00E24EF3">
            <w:pPr>
              <w:rPr>
                <w:rFonts w:ascii="Arial" w:hAnsi="Arial" w:cs="Arial"/>
                <w:sz w:val="22"/>
                <w:szCs w:val="22"/>
                <w:lang w:eastAsia="en-GB"/>
              </w:rPr>
            </w:pPr>
            <w:r w:rsidRPr="00FB6CE2">
              <w:rPr>
                <w:rFonts w:ascii="Arial" w:hAnsi="Arial" w:cs="Arial"/>
                <w:sz w:val="22"/>
                <w:szCs w:val="22"/>
                <w:highlight w:val="yellow"/>
              </w:rPr>
              <w:t xml:space="preserve">The study team will have a limited, defined period of exclusive use of data in recognition of researchers’ intellectual contribution and in order for the research team to have a first </w:t>
            </w:r>
            <w:r w:rsidRPr="00FB6CE2">
              <w:rPr>
                <w:rFonts w:ascii="Arial" w:hAnsi="Arial" w:cs="Arial"/>
                <w:sz w:val="22"/>
                <w:szCs w:val="22"/>
                <w:highlight w:val="yellow"/>
              </w:rPr>
              <w:lastRenderedPageBreak/>
              <w:t xml:space="preserve">opportunity to publish. This will be until the main study publication has been made and will be no longer than </w:t>
            </w:r>
            <w:r w:rsidRPr="00C637C8">
              <w:rPr>
                <w:rFonts w:ascii="Arial" w:hAnsi="Arial" w:cs="Arial"/>
                <w:sz w:val="22"/>
                <w:szCs w:val="22"/>
                <w:highlight w:val="yellow"/>
              </w:rPr>
              <w:t>X</w:t>
            </w:r>
            <w:r w:rsidRPr="00FB6CE2">
              <w:rPr>
                <w:rFonts w:ascii="Arial" w:hAnsi="Arial" w:cs="Arial"/>
                <w:sz w:val="22"/>
                <w:szCs w:val="22"/>
                <w:highlight w:val="yellow"/>
              </w:rPr>
              <w:t xml:space="preserve"> months after the end of the study</w:t>
            </w:r>
            <w:r w:rsidR="00241149" w:rsidRPr="00FB6CE2">
              <w:rPr>
                <w:rFonts w:ascii="Arial" w:hAnsi="Arial" w:cs="Arial"/>
                <w:sz w:val="22"/>
                <w:szCs w:val="22"/>
                <w:highlight w:val="yellow"/>
                <w:lang w:eastAsia="en-GB"/>
              </w:rPr>
              <w:t>.</w:t>
            </w:r>
          </w:p>
          <w:p w14:paraId="796BFDB3" w14:textId="77777777" w:rsidR="00283B0C" w:rsidRPr="00D27E39" w:rsidRDefault="00283B0C" w:rsidP="00283B0C">
            <w:pPr>
              <w:rPr>
                <w:rFonts w:ascii="Arial" w:hAnsi="Arial" w:cs="Arial"/>
                <w:sz w:val="22"/>
                <w:szCs w:val="22"/>
                <w:lang w:eastAsia="en-GB"/>
              </w:rPr>
            </w:pPr>
          </w:p>
          <w:p w14:paraId="3EF0B317" w14:textId="77777777" w:rsidR="00C2695B" w:rsidRPr="00D27E39" w:rsidRDefault="00C2695B" w:rsidP="00283B0C">
            <w:pPr>
              <w:keepNext/>
              <w:rPr>
                <w:rFonts w:ascii="Arial" w:hAnsi="Arial" w:cs="Arial"/>
                <w:b/>
                <w:bCs/>
                <w:sz w:val="22"/>
                <w:szCs w:val="22"/>
                <w:lang w:val="en-GB"/>
              </w:rPr>
            </w:pPr>
            <w:r w:rsidRPr="00D27E39">
              <w:rPr>
                <w:rFonts w:ascii="Arial" w:hAnsi="Arial" w:cs="Arial"/>
                <w:b/>
                <w:bCs/>
                <w:sz w:val="22"/>
                <w:szCs w:val="22"/>
                <w:lang w:val="en-GB"/>
              </w:rPr>
              <w:t>5.5</w:t>
            </w:r>
            <w:r w:rsidRPr="00D27E39">
              <w:rPr>
                <w:rFonts w:ascii="Arial" w:hAnsi="Arial" w:cs="Arial"/>
                <w:b/>
                <w:bCs/>
                <w:sz w:val="22"/>
                <w:szCs w:val="22"/>
                <w:lang w:val="en-GB"/>
              </w:rPr>
              <w:tab/>
              <w:t xml:space="preserve">Restrictions or delays to sharing, with planned actions to limit such restrictions </w:t>
            </w:r>
          </w:p>
          <w:p w14:paraId="14F160EB" w14:textId="77777777" w:rsidR="00B7236A" w:rsidRPr="000A6EA3" w:rsidRDefault="00B7236A" w:rsidP="00B7236A">
            <w:pPr>
              <w:pStyle w:val="Standard"/>
              <w:spacing w:before="120" w:line="240" w:lineRule="auto"/>
              <w:rPr>
                <w:color w:val="00B0F0"/>
              </w:rPr>
            </w:pPr>
            <w:r w:rsidRPr="000A6EA3">
              <w:rPr>
                <w:rFonts w:ascii="Arial" w:eastAsia="Arial" w:hAnsi="Arial" w:cs="Arial"/>
                <w:i/>
                <w:color w:val="00B0F0"/>
                <w:sz w:val="22"/>
                <w:szCs w:val="22"/>
              </w:rPr>
              <w:t xml:space="preserve">Restriction to data sharing may be due to participant confidentiality, consent agreements or IPR. Strategies to limit restrictions may include data being </w:t>
            </w:r>
            <w:proofErr w:type="spellStart"/>
            <w:r w:rsidRPr="000A6EA3">
              <w:rPr>
                <w:rFonts w:ascii="Arial" w:eastAsia="Arial" w:hAnsi="Arial" w:cs="Arial"/>
                <w:i/>
                <w:color w:val="00B0F0"/>
                <w:sz w:val="22"/>
                <w:szCs w:val="22"/>
              </w:rPr>
              <w:t>anonymised</w:t>
            </w:r>
            <w:proofErr w:type="spellEnd"/>
            <w:r w:rsidRPr="000A6EA3">
              <w:rPr>
                <w:rFonts w:ascii="Arial" w:eastAsia="Arial" w:hAnsi="Arial" w:cs="Arial"/>
                <w:i/>
                <w:color w:val="00B0F0"/>
                <w:sz w:val="22"/>
                <w:szCs w:val="22"/>
              </w:rPr>
              <w:t xml:space="preserve"> or aggregated; gaining participant consent for data sharing; gaining copyright permissions. For prospective studies, consent procedures should include provision for data sharing to </w:t>
            </w:r>
            <w:proofErr w:type="spellStart"/>
            <w:r w:rsidRPr="000A6EA3">
              <w:rPr>
                <w:rFonts w:ascii="Arial" w:eastAsia="Arial" w:hAnsi="Arial" w:cs="Arial"/>
                <w:i/>
                <w:color w:val="00B0F0"/>
                <w:sz w:val="22"/>
                <w:szCs w:val="22"/>
              </w:rPr>
              <w:t>maximise</w:t>
            </w:r>
            <w:proofErr w:type="spellEnd"/>
            <w:r w:rsidRPr="000A6EA3">
              <w:rPr>
                <w:rFonts w:ascii="Arial" w:eastAsia="Arial" w:hAnsi="Arial" w:cs="Arial"/>
                <w:i/>
                <w:color w:val="00B0F0"/>
                <w:sz w:val="22"/>
                <w:szCs w:val="22"/>
              </w:rPr>
              <w:t xml:space="preserv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p>
          <w:p w14:paraId="0F1E0FFF" w14:textId="77777777" w:rsidR="00B7236A" w:rsidRDefault="00B7236A" w:rsidP="00283B0C">
            <w:pPr>
              <w:rPr>
                <w:rFonts w:ascii="Arial" w:hAnsi="Arial" w:cs="Arial"/>
                <w:sz w:val="22"/>
                <w:szCs w:val="22"/>
                <w:lang w:eastAsia="en-GB"/>
              </w:rPr>
            </w:pPr>
          </w:p>
          <w:p w14:paraId="331344F6" w14:textId="19DBACE8" w:rsidR="00241149" w:rsidRPr="00D27E39" w:rsidRDefault="00241149" w:rsidP="00BD7DD3">
            <w:pPr>
              <w:rPr>
                <w:rFonts w:ascii="Arial" w:hAnsi="Arial" w:cs="Arial"/>
                <w:sz w:val="22"/>
                <w:szCs w:val="22"/>
                <w:lang w:eastAsia="en-GB"/>
              </w:rPr>
            </w:pPr>
            <w:r w:rsidRPr="00FB6CE2">
              <w:rPr>
                <w:rFonts w:ascii="Arial" w:hAnsi="Arial" w:cs="Arial"/>
                <w:sz w:val="22"/>
                <w:szCs w:val="22"/>
                <w:highlight w:val="yellow"/>
                <w:lang w:eastAsia="en-GB"/>
              </w:rPr>
              <w:t xml:space="preserve">Restrictions </w:t>
            </w:r>
            <w:r w:rsidR="00BD7DD3" w:rsidRPr="00FB6CE2">
              <w:rPr>
                <w:rFonts w:ascii="Arial" w:hAnsi="Arial" w:cs="Arial"/>
                <w:sz w:val="22"/>
                <w:szCs w:val="22"/>
                <w:highlight w:val="yellow"/>
                <w:lang w:eastAsia="en-GB"/>
              </w:rPr>
              <w:t xml:space="preserve">or delays </w:t>
            </w:r>
            <w:r w:rsidRPr="00FB6CE2">
              <w:rPr>
                <w:rFonts w:ascii="Arial" w:hAnsi="Arial" w:cs="Arial"/>
                <w:sz w:val="22"/>
                <w:szCs w:val="22"/>
                <w:highlight w:val="yellow"/>
                <w:lang w:eastAsia="en-GB"/>
              </w:rPr>
              <w:t xml:space="preserve">to data sharing will be </w:t>
            </w:r>
            <w:r w:rsidR="00BD7DD3" w:rsidRPr="00FB6CE2">
              <w:rPr>
                <w:rFonts w:ascii="Arial" w:hAnsi="Arial" w:cs="Arial"/>
                <w:sz w:val="22"/>
                <w:szCs w:val="22"/>
                <w:highlight w:val="yellow"/>
                <w:lang w:eastAsia="en-GB"/>
              </w:rPr>
              <w:t xml:space="preserve">limited to only </w:t>
            </w:r>
            <w:r w:rsidRPr="00FB6CE2">
              <w:rPr>
                <w:rFonts w:ascii="Arial" w:hAnsi="Arial" w:cs="Arial"/>
                <w:sz w:val="22"/>
                <w:szCs w:val="22"/>
                <w:highlight w:val="yellow"/>
                <w:lang w:eastAsia="en-GB"/>
              </w:rPr>
              <w:t>where necessary to ensure novelty for publication or where appropriate</w:t>
            </w:r>
            <w:r w:rsidR="00CB6D4B" w:rsidRPr="00FB6CE2">
              <w:rPr>
                <w:rFonts w:ascii="Arial" w:hAnsi="Arial" w:cs="Arial"/>
                <w:sz w:val="22"/>
                <w:szCs w:val="22"/>
                <w:highlight w:val="yellow"/>
                <w:lang w:eastAsia="en-GB"/>
              </w:rPr>
              <w:t xml:space="preserve"> to allow protection of IP</w:t>
            </w:r>
            <w:r w:rsidRPr="00FB6CE2">
              <w:rPr>
                <w:rFonts w:ascii="Arial" w:hAnsi="Arial" w:cs="Arial"/>
                <w:sz w:val="22"/>
                <w:szCs w:val="22"/>
                <w:highlight w:val="yellow"/>
                <w:lang w:eastAsia="en-GB"/>
              </w:rPr>
              <w:t>, otherwise data will be shared as widely as possible.</w:t>
            </w:r>
            <w:r w:rsidR="00BD7DD3" w:rsidRPr="00FB6CE2">
              <w:rPr>
                <w:rFonts w:ascii="Arial" w:hAnsi="Arial" w:cs="Arial"/>
                <w:sz w:val="22"/>
                <w:szCs w:val="22"/>
                <w:highlight w:val="yellow"/>
                <w:lang w:eastAsia="en-GB"/>
              </w:rPr>
              <w:t xml:space="preserve"> Advice will be sought from the University</w:t>
            </w:r>
            <w:r w:rsidR="00E5458D" w:rsidRPr="00FB6CE2">
              <w:rPr>
                <w:rFonts w:ascii="Arial" w:hAnsi="Arial" w:cs="Arial"/>
                <w:sz w:val="22"/>
                <w:szCs w:val="22"/>
                <w:highlight w:val="yellow"/>
                <w:lang w:eastAsia="en-GB"/>
              </w:rPr>
              <w:t xml:space="preserve"> </w:t>
            </w:r>
            <w:r w:rsidR="00BD7DD3" w:rsidRPr="00FB6CE2">
              <w:rPr>
                <w:rFonts w:ascii="Arial" w:hAnsi="Arial" w:cs="Arial"/>
                <w:sz w:val="22"/>
                <w:szCs w:val="22"/>
                <w:highlight w:val="yellow"/>
                <w:lang w:eastAsia="en-GB"/>
              </w:rPr>
              <w:t xml:space="preserve">Research and Innovation </w:t>
            </w:r>
            <w:r w:rsidR="00E5458D" w:rsidRPr="00FB6CE2">
              <w:rPr>
                <w:rFonts w:ascii="Arial" w:hAnsi="Arial" w:cs="Arial"/>
                <w:sz w:val="22"/>
                <w:szCs w:val="22"/>
                <w:highlight w:val="yellow"/>
                <w:lang w:eastAsia="en-GB"/>
              </w:rPr>
              <w:t>section</w:t>
            </w:r>
            <w:r w:rsidR="00BD7DD3" w:rsidRPr="00FB6CE2">
              <w:rPr>
                <w:rFonts w:ascii="Arial" w:hAnsi="Arial" w:cs="Arial"/>
                <w:sz w:val="22"/>
                <w:szCs w:val="22"/>
                <w:highlight w:val="yellow"/>
                <w:lang w:eastAsia="en-GB"/>
              </w:rPr>
              <w:t xml:space="preserve"> </w:t>
            </w:r>
            <w:r w:rsidR="00E5458D" w:rsidRPr="00FB6CE2">
              <w:rPr>
                <w:rFonts w:ascii="Arial" w:hAnsi="Arial" w:cs="Arial"/>
                <w:sz w:val="22"/>
                <w:szCs w:val="22"/>
                <w:highlight w:val="yellow"/>
                <w:lang w:eastAsia="en-GB"/>
              </w:rPr>
              <w:t>in relation to disclosure and protection of potential</w:t>
            </w:r>
            <w:r w:rsidR="00BD7DD3" w:rsidRPr="00FB6CE2">
              <w:rPr>
                <w:rFonts w:ascii="Arial" w:hAnsi="Arial" w:cs="Arial"/>
                <w:sz w:val="22"/>
                <w:szCs w:val="22"/>
                <w:highlight w:val="yellow"/>
                <w:lang w:eastAsia="en-GB"/>
              </w:rPr>
              <w:t xml:space="preserve"> IP.</w:t>
            </w:r>
          </w:p>
          <w:p w14:paraId="05494F69" w14:textId="77777777" w:rsidR="00283B0C" w:rsidRPr="00D27E39" w:rsidRDefault="00283B0C" w:rsidP="00283B0C">
            <w:pPr>
              <w:rPr>
                <w:rFonts w:ascii="Arial" w:hAnsi="Arial" w:cs="Arial"/>
                <w:sz w:val="22"/>
                <w:szCs w:val="22"/>
                <w:lang w:eastAsia="en-GB"/>
              </w:rPr>
            </w:pPr>
          </w:p>
          <w:p w14:paraId="687831E7" w14:textId="433F5A9F" w:rsidR="00C2695B" w:rsidRDefault="00C2695B" w:rsidP="00283B0C">
            <w:pPr>
              <w:keepNext/>
              <w:rPr>
                <w:rFonts w:ascii="Arial" w:hAnsi="Arial" w:cs="Arial"/>
                <w:b/>
                <w:bCs/>
                <w:sz w:val="22"/>
                <w:szCs w:val="22"/>
                <w:lang w:val="en-GB"/>
              </w:rPr>
            </w:pPr>
            <w:r w:rsidRPr="00D27E39">
              <w:rPr>
                <w:rFonts w:ascii="Arial" w:hAnsi="Arial" w:cs="Arial"/>
                <w:b/>
                <w:bCs/>
                <w:sz w:val="22"/>
                <w:szCs w:val="22"/>
                <w:lang w:val="en-GB"/>
              </w:rPr>
              <w:t>5.6</w:t>
            </w:r>
            <w:r w:rsidRPr="00D27E39">
              <w:rPr>
                <w:rFonts w:ascii="Arial" w:hAnsi="Arial" w:cs="Arial"/>
                <w:b/>
                <w:bCs/>
                <w:sz w:val="22"/>
                <w:szCs w:val="22"/>
                <w:lang w:val="en-GB"/>
              </w:rPr>
              <w:tab/>
              <w:t xml:space="preserve">Regulation of responsibilities of users </w:t>
            </w:r>
          </w:p>
          <w:p w14:paraId="70846691" w14:textId="228B6816" w:rsidR="00955530" w:rsidRDefault="00955530" w:rsidP="00283B0C">
            <w:pPr>
              <w:keepNext/>
              <w:rPr>
                <w:rFonts w:ascii="Arial" w:eastAsia="Arial" w:hAnsi="Arial" w:cs="Arial"/>
                <w:i/>
                <w:sz w:val="22"/>
                <w:szCs w:val="22"/>
              </w:rPr>
            </w:pPr>
            <w:r w:rsidRPr="000A6EA3">
              <w:rPr>
                <w:rFonts w:ascii="Arial" w:eastAsia="Arial" w:hAnsi="Arial" w:cs="Arial"/>
                <w:i/>
                <w:color w:val="00B0F0"/>
                <w:sz w:val="22"/>
                <w:szCs w:val="22"/>
              </w:rPr>
              <w:t>Indicate whether external users are (will be) bound by</w:t>
            </w:r>
            <w:r>
              <w:rPr>
                <w:rFonts w:ascii="Arial" w:eastAsia="Arial" w:hAnsi="Arial" w:cs="Arial"/>
                <w:i/>
                <w:sz w:val="22"/>
                <w:szCs w:val="22"/>
              </w:rPr>
              <w:t xml:space="preserve"> </w:t>
            </w:r>
            <w:hyperlink r:id="rId24" w:history="1">
              <w:r>
                <w:rPr>
                  <w:rStyle w:val="Hyperlink"/>
                  <w:rFonts w:ascii="Arial" w:eastAsia="Arial" w:hAnsi="Arial" w:cs="Arial"/>
                  <w:i/>
                  <w:sz w:val="22"/>
                  <w:szCs w:val="22"/>
                </w:rPr>
                <w:t>data sharing agreements</w:t>
              </w:r>
            </w:hyperlink>
            <w:r>
              <w:rPr>
                <w:rFonts w:ascii="Arial" w:eastAsia="Arial" w:hAnsi="Arial" w:cs="Arial"/>
                <w:i/>
                <w:sz w:val="22"/>
                <w:szCs w:val="22"/>
              </w:rPr>
              <w:t xml:space="preserve">, </w:t>
            </w:r>
            <w:r w:rsidRPr="000A6EA3">
              <w:rPr>
                <w:rFonts w:ascii="Arial" w:eastAsia="Arial" w:hAnsi="Arial" w:cs="Arial"/>
                <w:i/>
                <w:color w:val="00B0F0"/>
                <w:sz w:val="22"/>
                <w:szCs w:val="22"/>
              </w:rPr>
              <w:t>setting out their main responsibilities (please see page 13 section 7, titled</w:t>
            </w:r>
            <w:r>
              <w:rPr>
                <w:rFonts w:ascii="Arial" w:eastAsia="Arial" w:hAnsi="Arial" w:cs="Arial"/>
                <w:i/>
                <w:sz w:val="22"/>
                <w:szCs w:val="22"/>
              </w:rPr>
              <w:t xml:space="preserve"> </w:t>
            </w:r>
            <w:hyperlink r:id="rId25" w:history="1">
              <w:r>
                <w:rPr>
                  <w:rStyle w:val="Hyperlink"/>
                  <w:rFonts w:ascii="Arial" w:eastAsia="Arial" w:hAnsi="Arial" w:cs="Arial"/>
                  <w:i/>
                  <w:sz w:val="22"/>
                  <w:szCs w:val="22"/>
                </w:rPr>
                <w:t>Data-sharing agreements</w:t>
              </w:r>
            </w:hyperlink>
            <w:r>
              <w:rPr>
                <w:rFonts w:ascii="Arial" w:eastAsia="Arial" w:hAnsi="Arial" w:cs="Arial"/>
                <w:i/>
                <w:sz w:val="22"/>
                <w:szCs w:val="22"/>
              </w:rPr>
              <w:t xml:space="preserve"> </w:t>
            </w:r>
            <w:r w:rsidRPr="000A6EA3">
              <w:rPr>
                <w:rFonts w:ascii="Arial" w:eastAsia="Arial" w:hAnsi="Arial" w:cs="Arial"/>
                <w:i/>
                <w:color w:val="00B0F0"/>
                <w:sz w:val="22"/>
                <w:szCs w:val="22"/>
              </w:rPr>
              <w:t>of the PDF file generated by selecting either of two links above).</w:t>
            </w:r>
          </w:p>
          <w:p w14:paraId="5924CA3D" w14:textId="77777777" w:rsidR="00955530" w:rsidRPr="00D27E39" w:rsidRDefault="00955530" w:rsidP="00283B0C">
            <w:pPr>
              <w:keepNext/>
              <w:rPr>
                <w:rFonts w:ascii="Arial" w:hAnsi="Arial" w:cs="Arial"/>
                <w:sz w:val="22"/>
                <w:szCs w:val="22"/>
                <w:lang w:val="en-GB"/>
              </w:rPr>
            </w:pPr>
          </w:p>
          <w:p w14:paraId="661F650D" w14:textId="69F7FE73" w:rsidR="00C2695B" w:rsidRPr="00D27E39" w:rsidRDefault="00241149" w:rsidP="00283B0C">
            <w:pPr>
              <w:rPr>
                <w:rFonts w:ascii="Arial" w:hAnsi="Arial" w:cs="Arial"/>
                <w:bCs/>
                <w:i/>
                <w:sz w:val="22"/>
                <w:szCs w:val="22"/>
                <w:lang w:val="en-GB"/>
              </w:rPr>
            </w:pPr>
            <w:r w:rsidRPr="00FB6CE2">
              <w:rPr>
                <w:rFonts w:ascii="Arial" w:hAnsi="Arial" w:cs="Arial"/>
                <w:sz w:val="22"/>
                <w:szCs w:val="22"/>
                <w:highlight w:val="yellow"/>
                <w:lang w:eastAsia="en-GB"/>
              </w:rPr>
              <w:t>Where data or resources are provided to an external user</w:t>
            </w:r>
            <w:r w:rsidR="00E5458D" w:rsidRPr="00FB6CE2">
              <w:rPr>
                <w:rFonts w:ascii="Arial" w:hAnsi="Arial" w:cs="Arial"/>
                <w:sz w:val="22"/>
                <w:szCs w:val="22"/>
                <w:highlight w:val="yellow"/>
                <w:lang w:eastAsia="en-GB"/>
              </w:rPr>
              <w:t xml:space="preserve"> </w:t>
            </w:r>
            <w:r w:rsidRPr="00FB6CE2">
              <w:rPr>
                <w:rFonts w:ascii="Arial" w:hAnsi="Arial" w:cs="Arial"/>
                <w:sz w:val="22"/>
                <w:szCs w:val="22"/>
                <w:highlight w:val="yellow"/>
                <w:lang w:eastAsia="en-GB"/>
              </w:rPr>
              <w:t xml:space="preserve">the external user </w:t>
            </w:r>
            <w:r w:rsidR="004219F0" w:rsidRPr="00FB6CE2">
              <w:rPr>
                <w:rFonts w:ascii="Arial" w:hAnsi="Arial" w:cs="Arial"/>
                <w:sz w:val="22"/>
                <w:szCs w:val="22"/>
                <w:highlight w:val="yellow"/>
                <w:lang w:eastAsia="en-GB"/>
              </w:rPr>
              <w:t xml:space="preserve">will be required to </w:t>
            </w:r>
            <w:r w:rsidRPr="00FB6CE2">
              <w:rPr>
                <w:rFonts w:ascii="Arial" w:hAnsi="Arial" w:cs="Arial"/>
                <w:sz w:val="22"/>
                <w:szCs w:val="22"/>
                <w:highlight w:val="yellow"/>
                <w:lang w:eastAsia="en-GB"/>
              </w:rPr>
              <w:t>consult the PI to determine whether the PI and</w:t>
            </w:r>
            <w:r w:rsidR="00E5458D" w:rsidRPr="00FB6CE2">
              <w:rPr>
                <w:rFonts w:ascii="Arial" w:hAnsi="Arial" w:cs="Arial"/>
                <w:sz w:val="22"/>
                <w:szCs w:val="22"/>
                <w:highlight w:val="yellow"/>
                <w:lang w:eastAsia="en-GB"/>
              </w:rPr>
              <w:t>/or</w:t>
            </w:r>
            <w:r w:rsidRPr="00FB6CE2">
              <w:rPr>
                <w:rFonts w:ascii="Arial" w:hAnsi="Arial" w:cs="Arial"/>
                <w:sz w:val="22"/>
                <w:szCs w:val="22"/>
                <w:highlight w:val="yellow"/>
                <w:lang w:eastAsia="en-GB"/>
              </w:rPr>
              <w:t xml:space="preserve"> </w:t>
            </w:r>
            <w:r w:rsidR="00E5458D" w:rsidRPr="00FB6CE2">
              <w:rPr>
                <w:rFonts w:ascii="Arial" w:hAnsi="Arial" w:cs="Arial"/>
                <w:sz w:val="22"/>
                <w:szCs w:val="22"/>
                <w:highlight w:val="yellow"/>
                <w:lang w:eastAsia="en-GB"/>
              </w:rPr>
              <w:t xml:space="preserve">research </w:t>
            </w:r>
            <w:r w:rsidRPr="00FB6CE2">
              <w:rPr>
                <w:rFonts w:ascii="Arial" w:hAnsi="Arial" w:cs="Arial"/>
                <w:sz w:val="22"/>
                <w:szCs w:val="22"/>
                <w:highlight w:val="yellow"/>
                <w:lang w:eastAsia="en-GB"/>
              </w:rPr>
              <w:t xml:space="preserve">team </w:t>
            </w:r>
            <w:r w:rsidR="00E5458D" w:rsidRPr="00FB6CE2">
              <w:rPr>
                <w:rFonts w:ascii="Arial" w:hAnsi="Arial" w:cs="Arial"/>
                <w:sz w:val="22"/>
                <w:szCs w:val="22"/>
                <w:highlight w:val="yellow"/>
                <w:lang w:eastAsia="en-GB"/>
              </w:rPr>
              <w:t>should</w:t>
            </w:r>
            <w:r w:rsidRPr="00FB6CE2">
              <w:rPr>
                <w:rFonts w:ascii="Arial" w:hAnsi="Arial" w:cs="Arial"/>
                <w:sz w:val="22"/>
                <w:szCs w:val="22"/>
                <w:highlight w:val="yellow"/>
                <w:lang w:eastAsia="en-GB"/>
              </w:rPr>
              <w:t xml:space="preserve"> be included as authors</w:t>
            </w:r>
            <w:r w:rsidR="00E5458D" w:rsidRPr="00FB6CE2">
              <w:rPr>
                <w:rFonts w:ascii="Arial" w:hAnsi="Arial" w:cs="Arial"/>
                <w:sz w:val="22"/>
                <w:szCs w:val="22"/>
                <w:highlight w:val="yellow"/>
                <w:lang w:eastAsia="en-GB"/>
              </w:rPr>
              <w:t xml:space="preserve"> or acknowledged as providers of data</w:t>
            </w:r>
            <w:r w:rsidRPr="00FB6CE2">
              <w:rPr>
                <w:rFonts w:ascii="Arial" w:hAnsi="Arial" w:cs="Arial"/>
                <w:sz w:val="22"/>
                <w:szCs w:val="22"/>
                <w:highlight w:val="yellow"/>
                <w:lang w:eastAsia="en-GB"/>
              </w:rPr>
              <w:t xml:space="preserve"> on </w:t>
            </w:r>
            <w:r w:rsidR="00E5458D" w:rsidRPr="00FB6CE2">
              <w:rPr>
                <w:rFonts w:ascii="Arial" w:hAnsi="Arial" w:cs="Arial"/>
                <w:sz w:val="22"/>
                <w:szCs w:val="22"/>
                <w:highlight w:val="yellow"/>
                <w:lang w:eastAsia="en-GB"/>
              </w:rPr>
              <w:t>any arising</w:t>
            </w:r>
            <w:r w:rsidRPr="00FB6CE2">
              <w:rPr>
                <w:rFonts w:ascii="Arial" w:hAnsi="Arial" w:cs="Arial"/>
                <w:sz w:val="22"/>
                <w:szCs w:val="22"/>
                <w:highlight w:val="yellow"/>
                <w:lang w:eastAsia="en-GB"/>
              </w:rPr>
              <w:t xml:space="preserve"> publication</w:t>
            </w:r>
            <w:r w:rsidR="00E5458D" w:rsidRPr="00FB6CE2">
              <w:rPr>
                <w:rFonts w:ascii="Arial" w:hAnsi="Arial" w:cs="Arial"/>
                <w:sz w:val="22"/>
                <w:szCs w:val="22"/>
                <w:highlight w:val="yellow"/>
                <w:lang w:eastAsia="en-GB"/>
              </w:rPr>
              <w:t xml:space="preserve">. </w:t>
            </w:r>
            <w:r w:rsidR="006D0565" w:rsidRPr="00FB6CE2">
              <w:rPr>
                <w:rFonts w:ascii="Arial" w:hAnsi="Arial" w:cs="Arial"/>
                <w:sz w:val="22"/>
                <w:szCs w:val="22"/>
                <w:highlight w:val="yellow"/>
                <w:lang w:eastAsia="en-GB"/>
              </w:rPr>
              <w:t xml:space="preserve"> </w:t>
            </w:r>
            <w:commentRangeStart w:id="16"/>
            <w:r w:rsidR="00E5458D" w:rsidRPr="00FB6CE2">
              <w:rPr>
                <w:rFonts w:ascii="Arial" w:hAnsi="Arial" w:cs="Arial"/>
                <w:sz w:val="22"/>
                <w:szCs w:val="22"/>
                <w:highlight w:val="yellow"/>
                <w:lang w:eastAsia="en-GB"/>
              </w:rPr>
              <w:t xml:space="preserve">Research and Innovation will advise whether </w:t>
            </w:r>
            <w:r w:rsidR="006D0565" w:rsidRPr="00FB6CE2">
              <w:rPr>
                <w:rFonts w:ascii="Arial" w:hAnsi="Arial" w:cs="Arial"/>
                <w:sz w:val="22"/>
                <w:szCs w:val="22"/>
                <w:highlight w:val="yellow"/>
                <w:lang w:eastAsia="en-GB"/>
              </w:rPr>
              <w:t>a Data Transfer Agreement may be required</w:t>
            </w:r>
            <w:r w:rsidR="00E5458D" w:rsidRPr="00FB6CE2">
              <w:rPr>
                <w:rFonts w:ascii="Arial" w:hAnsi="Arial" w:cs="Arial"/>
                <w:sz w:val="22"/>
                <w:szCs w:val="22"/>
                <w:highlight w:val="yellow"/>
                <w:lang w:eastAsia="en-GB"/>
              </w:rPr>
              <w:t xml:space="preserve"> in order to safeguard or detail any terms of access.</w:t>
            </w:r>
            <w:commentRangeEnd w:id="16"/>
            <w:r w:rsidR="00E5458D" w:rsidRPr="00FB6CE2">
              <w:rPr>
                <w:rStyle w:val="CommentReference"/>
                <w:highlight w:val="yellow"/>
              </w:rPr>
              <w:commentReference w:id="16"/>
            </w:r>
          </w:p>
        </w:tc>
      </w:tr>
      <w:tr w:rsidR="00C2695B" w:rsidRPr="00D27E39" w14:paraId="13E22AC9" w14:textId="77777777">
        <w:trPr>
          <w:trHeight w:val="216"/>
        </w:trPr>
        <w:tc>
          <w:tcPr>
            <w:tcW w:w="9497" w:type="dxa"/>
            <w:gridSpan w:val="2"/>
            <w:shd w:val="clear" w:color="auto" w:fill="BFBFBF"/>
          </w:tcPr>
          <w:p w14:paraId="596F0A12" w14:textId="77777777" w:rsidR="00C2695B" w:rsidRPr="00D27E39" w:rsidRDefault="00C2695B" w:rsidP="00283B0C">
            <w:pPr>
              <w:keepNext/>
              <w:rPr>
                <w:rFonts w:ascii="Arial" w:hAnsi="Arial" w:cs="Arial"/>
                <w:b/>
                <w:bCs/>
                <w:sz w:val="22"/>
                <w:szCs w:val="22"/>
                <w:lang w:val="en-GB"/>
              </w:rPr>
            </w:pPr>
            <w:r w:rsidRPr="00D27E39">
              <w:rPr>
                <w:rFonts w:ascii="Arial" w:hAnsi="Arial" w:cs="Arial"/>
                <w:b/>
                <w:bCs/>
                <w:sz w:val="22"/>
                <w:szCs w:val="22"/>
                <w:lang w:val="en-GB"/>
              </w:rPr>
              <w:lastRenderedPageBreak/>
              <w:t>6.</w:t>
            </w:r>
            <w:r w:rsidRPr="00D27E39">
              <w:rPr>
                <w:rFonts w:ascii="Arial" w:hAnsi="Arial" w:cs="Arial"/>
                <w:b/>
                <w:bCs/>
                <w:sz w:val="22"/>
                <w:szCs w:val="22"/>
                <w:lang w:val="en-GB"/>
              </w:rPr>
              <w:tab/>
              <w:t>Responsibilities</w:t>
            </w:r>
          </w:p>
        </w:tc>
      </w:tr>
      <w:tr w:rsidR="00C2695B" w:rsidRPr="00D27E39" w14:paraId="40D3B948" w14:textId="77777777">
        <w:trPr>
          <w:trHeight w:val="216"/>
        </w:trPr>
        <w:tc>
          <w:tcPr>
            <w:tcW w:w="9497" w:type="dxa"/>
            <w:gridSpan w:val="2"/>
            <w:shd w:val="clear" w:color="auto" w:fill="auto"/>
          </w:tcPr>
          <w:p w14:paraId="0F5D0910" w14:textId="77777777" w:rsidR="00EB7D6B" w:rsidRPr="000A6EA3" w:rsidRDefault="00EB7D6B" w:rsidP="00EB7D6B">
            <w:pPr>
              <w:widowControl w:val="0"/>
              <w:tabs>
                <w:tab w:val="left" w:pos="284"/>
              </w:tabs>
              <w:autoSpaceDE w:val="0"/>
              <w:autoSpaceDN w:val="0"/>
              <w:adjustRightInd w:val="0"/>
              <w:spacing w:before="120"/>
              <w:rPr>
                <w:rFonts w:ascii="Arial" w:hAnsi="Arial" w:cs="Arial"/>
                <w:i/>
                <w:iCs/>
                <w:color w:val="00B0F0"/>
                <w:sz w:val="22"/>
                <w:szCs w:val="22"/>
                <w:lang w:val="en-GB"/>
              </w:rPr>
            </w:pPr>
            <w:r w:rsidRPr="000A6EA3">
              <w:rPr>
                <w:rFonts w:ascii="Arial" w:hAnsi="Arial" w:cs="Arial"/>
                <w:i/>
                <w:iCs/>
                <w:color w:val="00B0F0"/>
                <w:sz w:val="22"/>
                <w:szCs w:val="22"/>
                <w:lang w:val="en-GB"/>
              </w:rPr>
              <w:t>Apart from the PI, who is responsible at your organisation/within your consortia for:</w:t>
            </w:r>
          </w:p>
          <w:p w14:paraId="7F3159B7" w14:textId="77777777" w:rsidR="00EB7D6B" w:rsidRPr="000A6EA3" w:rsidRDefault="00EB7D6B" w:rsidP="00EB7D6B">
            <w:pPr>
              <w:widowControl w:val="0"/>
              <w:numPr>
                <w:ilvl w:val="0"/>
                <w:numId w:val="47"/>
              </w:numPr>
              <w:tabs>
                <w:tab w:val="left" w:pos="284"/>
              </w:tabs>
              <w:autoSpaceDE w:val="0"/>
              <w:autoSpaceDN w:val="0"/>
              <w:adjustRightInd w:val="0"/>
              <w:spacing w:before="120"/>
              <w:rPr>
                <w:rFonts w:ascii="Arial" w:hAnsi="Arial" w:cs="Arial"/>
                <w:b/>
                <w:bCs/>
                <w:color w:val="00B0F0"/>
                <w:sz w:val="22"/>
                <w:szCs w:val="22"/>
                <w:lang w:val="en-GB"/>
              </w:rPr>
            </w:pPr>
            <w:r w:rsidRPr="000A6EA3">
              <w:rPr>
                <w:rFonts w:ascii="Arial" w:hAnsi="Arial" w:cs="Arial"/>
                <w:i/>
                <w:iCs/>
                <w:color w:val="00B0F0"/>
                <w:sz w:val="22"/>
                <w:szCs w:val="22"/>
                <w:lang w:val="en-GB"/>
              </w:rPr>
              <w:t xml:space="preserve">study-wide data management </w:t>
            </w:r>
          </w:p>
          <w:p w14:paraId="234BB672" w14:textId="77777777" w:rsidR="00EB7D6B" w:rsidRPr="000A6EA3" w:rsidRDefault="00EB7D6B" w:rsidP="00EB7D6B">
            <w:pPr>
              <w:widowControl w:val="0"/>
              <w:numPr>
                <w:ilvl w:val="0"/>
                <w:numId w:val="47"/>
              </w:numPr>
              <w:tabs>
                <w:tab w:val="left" w:pos="284"/>
              </w:tabs>
              <w:autoSpaceDE w:val="0"/>
              <w:autoSpaceDN w:val="0"/>
              <w:adjustRightInd w:val="0"/>
              <w:spacing w:before="120"/>
              <w:rPr>
                <w:rFonts w:ascii="Arial" w:hAnsi="Arial" w:cs="Arial"/>
                <w:b/>
                <w:bCs/>
                <w:color w:val="00B0F0"/>
                <w:sz w:val="22"/>
                <w:szCs w:val="22"/>
                <w:lang w:val="en-GB"/>
              </w:rPr>
            </w:pPr>
            <w:r w:rsidRPr="000A6EA3">
              <w:rPr>
                <w:rFonts w:ascii="Arial" w:hAnsi="Arial" w:cs="Arial"/>
                <w:i/>
                <w:iCs/>
                <w:color w:val="00B0F0"/>
                <w:sz w:val="22"/>
                <w:szCs w:val="22"/>
                <w:lang w:val="en-GB"/>
              </w:rPr>
              <w:t xml:space="preserve">metadata creation, </w:t>
            </w:r>
          </w:p>
          <w:p w14:paraId="0BB45C39" w14:textId="77777777" w:rsidR="00EB7D6B" w:rsidRPr="000A6EA3" w:rsidRDefault="00EB7D6B" w:rsidP="00EB7D6B">
            <w:pPr>
              <w:widowControl w:val="0"/>
              <w:numPr>
                <w:ilvl w:val="0"/>
                <w:numId w:val="47"/>
              </w:numPr>
              <w:tabs>
                <w:tab w:val="left" w:pos="284"/>
              </w:tabs>
              <w:autoSpaceDE w:val="0"/>
              <w:autoSpaceDN w:val="0"/>
              <w:adjustRightInd w:val="0"/>
              <w:spacing w:before="120"/>
              <w:rPr>
                <w:rFonts w:ascii="Arial" w:hAnsi="Arial" w:cs="Arial"/>
                <w:b/>
                <w:bCs/>
                <w:color w:val="00B0F0"/>
                <w:sz w:val="22"/>
                <w:szCs w:val="22"/>
                <w:lang w:val="en-GB"/>
              </w:rPr>
            </w:pPr>
            <w:r w:rsidRPr="000A6EA3">
              <w:rPr>
                <w:rFonts w:ascii="Arial" w:hAnsi="Arial" w:cs="Arial"/>
                <w:i/>
                <w:iCs/>
                <w:color w:val="00B0F0"/>
                <w:sz w:val="22"/>
                <w:szCs w:val="22"/>
                <w:lang w:val="en-GB"/>
              </w:rPr>
              <w:t>data security</w:t>
            </w:r>
          </w:p>
          <w:p w14:paraId="1A2D5D22" w14:textId="3612D64F" w:rsidR="005A3122" w:rsidRPr="000A6EA3" w:rsidRDefault="00EB7D6B" w:rsidP="00EB7D6B">
            <w:pPr>
              <w:widowControl w:val="0"/>
              <w:numPr>
                <w:ilvl w:val="0"/>
                <w:numId w:val="47"/>
              </w:numPr>
              <w:tabs>
                <w:tab w:val="left" w:pos="284"/>
              </w:tabs>
              <w:autoSpaceDE w:val="0"/>
              <w:autoSpaceDN w:val="0"/>
              <w:adjustRightInd w:val="0"/>
              <w:spacing w:before="120"/>
              <w:rPr>
                <w:rFonts w:ascii="Arial" w:hAnsi="Arial" w:cs="Arial"/>
                <w:b/>
                <w:bCs/>
                <w:color w:val="00B0F0"/>
                <w:sz w:val="22"/>
                <w:szCs w:val="22"/>
                <w:lang w:val="en-GB"/>
              </w:rPr>
            </w:pPr>
            <w:r w:rsidRPr="000A6EA3">
              <w:rPr>
                <w:rFonts w:ascii="Arial" w:hAnsi="Arial" w:cs="Arial"/>
                <w:i/>
                <w:iCs/>
                <w:color w:val="00B0F0"/>
                <w:sz w:val="22"/>
                <w:szCs w:val="22"/>
                <w:lang w:val="en-GB"/>
              </w:rPr>
              <w:t>quality assurance of data.</w:t>
            </w:r>
          </w:p>
          <w:p w14:paraId="4995B567" w14:textId="77777777" w:rsidR="00EB7D6B" w:rsidRPr="00D27E39" w:rsidRDefault="00EB7D6B" w:rsidP="00283B0C">
            <w:pPr>
              <w:widowControl w:val="0"/>
              <w:tabs>
                <w:tab w:val="left" w:pos="284"/>
              </w:tabs>
              <w:autoSpaceDE w:val="0"/>
              <w:autoSpaceDN w:val="0"/>
              <w:adjustRightInd w:val="0"/>
              <w:ind w:left="75"/>
              <w:rPr>
                <w:rFonts w:ascii="Arial" w:hAnsi="Arial" w:cs="Arial"/>
                <w:b/>
                <w:bCs/>
                <w:sz w:val="22"/>
                <w:szCs w:val="22"/>
                <w:lang w:val="en-GB"/>
              </w:rPr>
            </w:pPr>
          </w:p>
          <w:p w14:paraId="74A1321B" w14:textId="29B6E647" w:rsidR="005A3122" w:rsidRPr="00C637C8" w:rsidRDefault="005A3122" w:rsidP="005A3122">
            <w:pPr>
              <w:jc w:val="both"/>
              <w:rPr>
                <w:rFonts w:ascii="Arial" w:eastAsia="Times New Roman" w:hAnsi="Arial" w:cs="Arial"/>
                <w:color w:val="000000"/>
                <w:sz w:val="22"/>
                <w:szCs w:val="22"/>
                <w:lang w:val="en-GB"/>
              </w:rPr>
            </w:pPr>
            <w:r w:rsidRPr="00FB6CE2">
              <w:rPr>
                <w:rFonts w:ascii="Arial" w:eastAsia="Times New Roman" w:hAnsi="Arial" w:cs="Arial"/>
                <w:b/>
                <w:color w:val="000000"/>
                <w:sz w:val="22"/>
                <w:szCs w:val="22"/>
                <w:highlight w:val="yellow"/>
                <w:lang w:val="en-GB"/>
              </w:rPr>
              <w:t>Data Security</w:t>
            </w:r>
            <w:r w:rsidRPr="00FB6CE2">
              <w:rPr>
                <w:rFonts w:ascii="Arial" w:eastAsia="Times New Roman" w:hAnsi="Arial" w:cs="Arial"/>
                <w:color w:val="000000"/>
                <w:sz w:val="22"/>
                <w:szCs w:val="22"/>
                <w:highlight w:val="yellow"/>
                <w:lang w:val="en-GB"/>
              </w:rPr>
              <w:t xml:space="preserve"> is a shared responsibility. </w:t>
            </w:r>
            <w:r w:rsidR="006D0565" w:rsidRPr="00FB6CE2">
              <w:rPr>
                <w:rFonts w:ascii="Arial" w:eastAsia="Times New Roman" w:hAnsi="Arial" w:cs="Arial"/>
                <w:color w:val="000000"/>
                <w:sz w:val="22"/>
                <w:szCs w:val="22"/>
                <w:highlight w:val="yellow"/>
                <w:lang w:val="en-GB"/>
              </w:rPr>
              <w:t>R</w:t>
            </w:r>
            <w:r w:rsidRPr="00FB6CE2">
              <w:rPr>
                <w:rFonts w:ascii="Arial" w:eastAsia="Times New Roman" w:hAnsi="Arial" w:cs="Arial"/>
                <w:color w:val="000000"/>
                <w:sz w:val="22"/>
                <w:szCs w:val="22"/>
                <w:highlight w:val="yellow"/>
                <w:lang w:val="en-GB"/>
              </w:rPr>
              <w:t xml:space="preserve">esearch data is the responsibility of the PI who will </w:t>
            </w:r>
            <w:r w:rsidR="006D0565" w:rsidRPr="00FB6CE2">
              <w:rPr>
                <w:rFonts w:ascii="Arial" w:eastAsia="Times New Roman" w:hAnsi="Arial" w:cs="Arial"/>
                <w:color w:val="000000"/>
                <w:sz w:val="22"/>
                <w:szCs w:val="22"/>
                <w:highlight w:val="yellow"/>
                <w:lang w:val="en-GB"/>
              </w:rPr>
              <w:t xml:space="preserve">be </w:t>
            </w:r>
            <w:r w:rsidRPr="00FB6CE2">
              <w:rPr>
                <w:rFonts w:ascii="Arial" w:eastAsia="Times New Roman" w:hAnsi="Arial" w:cs="Arial"/>
                <w:color w:val="000000"/>
                <w:sz w:val="22"/>
                <w:szCs w:val="22"/>
                <w:highlight w:val="yellow"/>
                <w:lang w:val="en-GB"/>
              </w:rPr>
              <w:t>responsib</w:t>
            </w:r>
            <w:r w:rsidR="006D0565" w:rsidRPr="00FB6CE2">
              <w:rPr>
                <w:rFonts w:ascii="Arial" w:eastAsia="Times New Roman" w:hAnsi="Arial" w:cs="Arial"/>
                <w:color w:val="000000"/>
                <w:sz w:val="22"/>
                <w:szCs w:val="22"/>
                <w:highlight w:val="yellow"/>
                <w:lang w:val="en-GB"/>
              </w:rPr>
              <w:t>le</w:t>
            </w:r>
            <w:r w:rsidRPr="00FB6CE2">
              <w:rPr>
                <w:rFonts w:ascii="Arial" w:eastAsia="Times New Roman" w:hAnsi="Arial" w:cs="Arial"/>
                <w:color w:val="000000"/>
                <w:sz w:val="22"/>
                <w:szCs w:val="22"/>
                <w:highlight w:val="yellow"/>
                <w:lang w:val="en-GB"/>
              </w:rPr>
              <w:t xml:space="preserve"> for managing access and deletion. The maintenance and security of our networks, systems and storage infrastructure </w:t>
            </w:r>
            <w:r w:rsidR="006D0565" w:rsidRPr="00FB6CE2">
              <w:rPr>
                <w:rFonts w:ascii="Arial" w:eastAsia="Times New Roman" w:hAnsi="Arial" w:cs="Arial"/>
                <w:color w:val="000000"/>
                <w:sz w:val="22"/>
                <w:szCs w:val="22"/>
                <w:highlight w:val="yellow"/>
                <w:lang w:val="en-GB"/>
              </w:rPr>
              <w:t>is</w:t>
            </w:r>
            <w:r w:rsidRPr="00FB6CE2">
              <w:rPr>
                <w:rFonts w:ascii="Arial" w:eastAsia="Times New Roman" w:hAnsi="Arial" w:cs="Arial"/>
                <w:color w:val="000000"/>
                <w:sz w:val="22"/>
                <w:szCs w:val="22"/>
                <w:highlight w:val="yellow"/>
                <w:lang w:val="en-GB"/>
              </w:rPr>
              <w:t xml:space="preserve"> the responsibility of </w:t>
            </w:r>
            <w:r w:rsidR="006D0565" w:rsidRPr="00FB6CE2">
              <w:rPr>
                <w:rFonts w:ascii="Arial" w:eastAsia="Times New Roman" w:hAnsi="Arial" w:cs="Arial"/>
                <w:color w:val="000000"/>
                <w:sz w:val="22"/>
                <w:szCs w:val="22"/>
                <w:highlight w:val="yellow"/>
                <w:lang w:val="en-GB"/>
              </w:rPr>
              <w:t>DDIS</w:t>
            </w:r>
            <w:r w:rsidRPr="00FB6CE2">
              <w:rPr>
                <w:rFonts w:ascii="Arial" w:eastAsia="Times New Roman" w:hAnsi="Arial" w:cs="Arial"/>
                <w:color w:val="000000"/>
                <w:sz w:val="22"/>
                <w:szCs w:val="22"/>
                <w:highlight w:val="yellow"/>
                <w:lang w:val="en-GB"/>
              </w:rPr>
              <w:t>. See 4.1 for further information.</w:t>
            </w:r>
            <w:r w:rsidR="00C637C8" w:rsidRPr="00FB6CE2">
              <w:rPr>
                <w:rFonts w:ascii="Arial" w:eastAsia="Times New Roman" w:hAnsi="Arial" w:cs="Arial"/>
                <w:color w:val="000000"/>
                <w:sz w:val="22"/>
                <w:szCs w:val="22"/>
                <w:highlight w:val="yellow"/>
                <w:lang w:val="en-GB"/>
              </w:rPr>
              <w:t xml:space="preserve"> All University staff </w:t>
            </w:r>
            <w:r w:rsidR="00C637C8" w:rsidRPr="00FB6CE2">
              <w:rPr>
                <w:rStyle w:val="cf01"/>
                <w:rFonts w:ascii="Arial" w:hAnsi="Arial" w:cs="Arial"/>
                <w:sz w:val="22"/>
                <w:szCs w:val="22"/>
                <w:highlight w:val="yellow"/>
              </w:rPr>
              <w:t>receive mandatory training in data security; with additional or advanced training offered where specific data is being worked with.</w:t>
            </w:r>
            <w:r w:rsidRPr="00C637C8">
              <w:rPr>
                <w:rFonts w:ascii="Arial" w:eastAsia="Times New Roman" w:hAnsi="Arial" w:cs="Arial"/>
                <w:color w:val="000000"/>
                <w:sz w:val="22"/>
                <w:szCs w:val="22"/>
                <w:lang w:val="en-GB"/>
              </w:rPr>
              <w:t xml:space="preserve"> </w:t>
            </w:r>
          </w:p>
          <w:p w14:paraId="6690171E" w14:textId="476F76CC" w:rsidR="005A3122" w:rsidRPr="00D27E39" w:rsidRDefault="005A3122" w:rsidP="00283B0C">
            <w:pPr>
              <w:widowControl w:val="0"/>
              <w:tabs>
                <w:tab w:val="left" w:pos="284"/>
              </w:tabs>
              <w:autoSpaceDE w:val="0"/>
              <w:autoSpaceDN w:val="0"/>
              <w:adjustRightInd w:val="0"/>
              <w:ind w:left="75"/>
              <w:rPr>
                <w:rFonts w:ascii="Arial" w:hAnsi="Arial" w:cs="Arial"/>
                <w:b/>
                <w:bCs/>
                <w:sz w:val="22"/>
                <w:szCs w:val="22"/>
                <w:lang w:val="en-GB"/>
              </w:rPr>
            </w:pPr>
          </w:p>
        </w:tc>
      </w:tr>
      <w:tr w:rsidR="00C2695B" w:rsidRPr="00D27E39" w14:paraId="331CD12E" w14:textId="77777777">
        <w:trPr>
          <w:trHeight w:val="216"/>
        </w:trPr>
        <w:tc>
          <w:tcPr>
            <w:tcW w:w="9497" w:type="dxa"/>
            <w:gridSpan w:val="2"/>
            <w:shd w:val="clear" w:color="auto" w:fill="BFBFBF"/>
          </w:tcPr>
          <w:p w14:paraId="1577E1C4" w14:textId="77777777" w:rsidR="00C2695B" w:rsidRPr="00D27E39" w:rsidRDefault="00C2695B" w:rsidP="00283B0C">
            <w:pPr>
              <w:keepNext/>
              <w:tabs>
                <w:tab w:val="left" w:pos="284"/>
              </w:tabs>
              <w:rPr>
                <w:rFonts w:ascii="Arial" w:hAnsi="Arial" w:cs="Arial"/>
                <w:i/>
                <w:iCs/>
                <w:sz w:val="22"/>
                <w:szCs w:val="22"/>
                <w:lang w:val="en-GB"/>
              </w:rPr>
            </w:pPr>
            <w:r w:rsidRPr="00D27E39">
              <w:rPr>
                <w:rFonts w:ascii="Arial" w:hAnsi="Arial" w:cs="Arial"/>
                <w:b/>
                <w:bCs/>
                <w:sz w:val="22"/>
                <w:szCs w:val="22"/>
                <w:lang w:val="en-GB"/>
              </w:rPr>
              <w:t>7. Relevant institutional, departmental or study policies on data sharing and data security</w:t>
            </w:r>
          </w:p>
        </w:tc>
      </w:tr>
      <w:tr w:rsidR="00955530" w:rsidRPr="00D27E39" w14:paraId="720DADEC" w14:textId="77777777" w:rsidTr="00072253">
        <w:trPr>
          <w:trHeight w:val="168"/>
        </w:trPr>
        <w:tc>
          <w:tcPr>
            <w:tcW w:w="9497" w:type="dxa"/>
            <w:gridSpan w:val="2"/>
          </w:tcPr>
          <w:p w14:paraId="77BEE96B" w14:textId="6677ABA1" w:rsidR="00955530" w:rsidRPr="000A6EA3" w:rsidRDefault="00955530" w:rsidP="000A6EA3">
            <w:pPr>
              <w:pStyle w:val="Standard"/>
              <w:spacing w:before="120" w:line="240" w:lineRule="auto"/>
              <w:rPr>
                <w:color w:val="00B0F0"/>
              </w:rPr>
            </w:pPr>
            <w:r w:rsidRPr="000A6EA3">
              <w:rPr>
                <w:rFonts w:ascii="Arial" w:eastAsia="Arial" w:hAnsi="Arial" w:cs="Arial"/>
                <w:i/>
                <w:color w:val="00B0F0"/>
                <w:sz w:val="22"/>
                <w:szCs w:val="22"/>
              </w:rPr>
              <w:t xml:space="preserve">Please complete, where such policies are (i) relevant to your study, and (ii) are in the public domain, e.g. accessible through the </w:t>
            </w:r>
            <w:proofErr w:type="spellStart"/>
            <w:r w:rsidRPr="000A6EA3">
              <w:rPr>
                <w:rFonts w:ascii="Arial" w:eastAsia="Arial" w:hAnsi="Arial" w:cs="Arial"/>
                <w:i/>
                <w:color w:val="00B0F0"/>
                <w:sz w:val="22"/>
                <w:szCs w:val="22"/>
              </w:rPr>
              <w:t>internet.Add</w:t>
            </w:r>
            <w:proofErr w:type="spellEnd"/>
            <w:r w:rsidRPr="000A6EA3">
              <w:rPr>
                <w:rFonts w:ascii="Arial" w:eastAsia="Arial" w:hAnsi="Arial" w:cs="Arial"/>
                <w:i/>
                <w:color w:val="00B0F0"/>
                <w:sz w:val="22"/>
                <w:szCs w:val="22"/>
              </w:rPr>
              <w:t xml:space="preserve"> any others that are relevant</w:t>
            </w:r>
          </w:p>
        </w:tc>
      </w:tr>
      <w:tr w:rsidR="00C2695B" w:rsidRPr="00D27E39" w14:paraId="6E5D7E20" w14:textId="77777777">
        <w:trPr>
          <w:trHeight w:val="168"/>
        </w:trPr>
        <w:tc>
          <w:tcPr>
            <w:tcW w:w="2693" w:type="dxa"/>
          </w:tcPr>
          <w:p w14:paraId="7391954B" w14:textId="77777777" w:rsidR="00C2695B" w:rsidRPr="00D27E39" w:rsidRDefault="00C2695B" w:rsidP="00283B0C">
            <w:pPr>
              <w:rPr>
                <w:rFonts w:ascii="Arial" w:hAnsi="Arial" w:cs="Arial"/>
                <w:b/>
                <w:bCs/>
                <w:sz w:val="22"/>
                <w:szCs w:val="22"/>
                <w:lang w:val="en-GB"/>
              </w:rPr>
            </w:pPr>
            <w:bookmarkStart w:id="17" w:name="_Hlk20388894"/>
            <w:r w:rsidRPr="00D27E39">
              <w:rPr>
                <w:rFonts w:ascii="Arial" w:hAnsi="Arial" w:cs="Arial"/>
                <w:b/>
                <w:bCs/>
                <w:sz w:val="22"/>
                <w:szCs w:val="22"/>
                <w:lang w:val="en-GB"/>
              </w:rPr>
              <w:t>Policy</w:t>
            </w:r>
          </w:p>
        </w:tc>
        <w:tc>
          <w:tcPr>
            <w:tcW w:w="6804" w:type="dxa"/>
          </w:tcPr>
          <w:p w14:paraId="3319584E" w14:textId="77777777" w:rsidR="00C2695B" w:rsidRPr="008D6C8B" w:rsidRDefault="00C2695B" w:rsidP="00283B0C">
            <w:pPr>
              <w:rPr>
                <w:rFonts w:ascii="Arial" w:hAnsi="Arial" w:cs="Arial"/>
                <w:b/>
                <w:bCs/>
                <w:sz w:val="22"/>
                <w:szCs w:val="22"/>
                <w:lang w:val="en-GB"/>
              </w:rPr>
            </w:pPr>
            <w:r w:rsidRPr="008D6C8B">
              <w:rPr>
                <w:rFonts w:ascii="Arial" w:hAnsi="Arial" w:cs="Arial"/>
                <w:b/>
                <w:bCs/>
                <w:sz w:val="22"/>
                <w:szCs w:val="22"/>
                <w:lang w:val="en-GB"/>
              </w:rPr>
              <w:t>URL or Reference</w:t>
            </w:r>
          </w:p>
        </w:tc>
      </w:tr>
      <w:bookmarkEnd w:id="17"/>
      <w:tr w:rsidR="00863564" w:rsidRPr="00D27E39" w14:paraId="40B20388" w14:textId="77777777">
        <w:trPr>
          <w:trHeight w:val="168"/>
        </w:trPr>
        <w:tc>
          <w:tcPr>
            <w:tcW w:w="2693" w:type="dxa"/>
          </w:tcPr>
          <w:p w14:paraId="13BC9102" w14:textId="3F72656C" w:rsidR="00863564" w:rsidRPr="00D27E39" w:rsidRDefault="00CC2F1D" w:rsidP="00863564">
            <w:pPr>
              <w:rPr>
                <w:rFonts w:ascii="Arial" w:hAnsi="Arial" w:cs="Arial"/>
                <w:sz w:val="22"/>
                <w:szCs w:val="22"/>
                <w:lang w:val="en-GB"/>
              </w:rPr>
            </w:pPr>
            <w:r>
              <w:rPr>
                <w:rFonts w:ascii="Arial" w:hAnsi="Arial" w:cs="Arial"/>
                <w:sz w:val="22"/>
                <w:szCs w:val="22"/>
                <w:lang w:val="en-GB"/>
              </w:rPr>
              <w:t xml:space="preserve">Research </w:t>
            </w:r>
            <w:r w:rsidR="00863564" w:rsidRPr="00D27E39">
              <w:rPr>
                <w:rFonts w:ascii="Arial" w:hAnsi="Arial" w:cs="Arial"/>
                <w:sz w:val="22"/>
                <w:szCs w:val="22"/>
                <w:lang w:val="en-GB"/>
              </w:rPr>
              <w:t xml:space="preserve">Data Management </w:t>
            </w:r>
          </w:p>
        </w:tc>
        <w:tc>
          <w:tcPr>
            <w:tcW w:w="6804" w:type="dxa"/>
          </w:tcPr>
          <w:p w14:paraId="4413A51C" w14:textId="76D9132B" w:rsidR="00863564" w:rsidRPr="008D6C8B" w:rsidRDefault="008027B7" w:rsidP="00863564">
            <w:pPr>
              <w:shd w:val="clear" w:color="auto" w:fill="FFFFFF"/>
              <w:rPr>
                <w:rFonts w:ascii="Arial" w:hAnsi="Arial" w:cs="Arial"/>
                <w:sz w:val="22"/>
                <w:szCs w:val="22"/>
              </w:rPr>
            </w:pPr>
            <w:hyperlink r:id="rId26" w:history="1">
              <w:r w:rsidR="00DE6D4F" w:rsidRPr="008D6C8B">
                <w:rPr>
                  <w:rStyle w:val="Hyperlink"/>
                  <w:rFonts w:ascii="Arial" w:hAnsi="Arial" w:cs="Arial"/>
                  <w:sz w:val="22"/>
                  <w:szCs w:val="22"/>
                </w:rPr>
                <w:t>Research Data Management Policy.pdf (abdn.ac.uk)</w:t>
              </w:r>
            </w:hyperlink>
            <w:r w:rsidR="00DE6D4F" w:rsidRPr="008D6C8B">
              <w:rPr>
                <w:rFonts w:ascii="Arial" w:hAnsi="Arial" w:cs="Arial"/>
                <w:sz w:val="22"/>
                <w:szCs w:val="22"/>
              </w:rPr>
              <w:t xml:space="preserve"> </w:t>
            </w:r>
          </w:p>
        </w:tc>
      </w:tr>
      <w:tr w:rsidR="00863564" w:rsidRPr="00D27E39" w14:paraId="38F94440" w14:textId="77777777">
        <w:trPr>
          <w:trHeight w:val="168"/>
        </w:trPr>
        <w:tc>
          <w:tcPr>
            <w:tcW w:w="2693" w:type="dxa"/>
          </w:tcPr>
          <w:p w14:paraId="083E4284" w14:textId="77777777" w:rsidR="00863564" w:rsidRPr="00D27E39" w:rsidRDefault="00863564" w:rsidP="00863564">
            <w:pPr>
              <w:rPr>
                <w:rFonts w:ascii="Arial" w:hAnsi="Arial" w:cs="Arial"/>
                <w:sz w:val="22"/>
                <w:szCs w:val="22"/>
                <w:lang w:val="en-GB"/>
              </w:rPr>
            </w:pPr>
            <w:r w:rsidRPr="00D27E39">
              <w:rPr>
                <w:rFonts w:ascii="Arial" w:hAnsi="Arial" w:cs="Arial"/>
                <w:sz w:val="22"/>
                <w:szCs w:val="22"/>
                <w:lang w:val="en-GB"/>
              </w:rPr>
              <w:t>Data Security Policy</w:t>
            </w:r>
          </w:p>
        </w:tc>
        <w:tc>
          <w:tcPr>
            <w:tcW w:w="6804" w:type="dxa"/>
          </w:tcPr>
          <w:p w14:paraId="7F3CACFA" w14:textId="4BD9523A" w:rsidR="008D6C8B" w:rsidRPr="000A6EA3" w:rsidRDefault="008027B7" w:rsidP="00863564">
            <w:pPr>
              <w:shd w:val="clear" w:color="auto" w:fill="FFFFFF"/>
              <w:rPr>
                <w:rFonts w:ascii="Arial" w:hAnsi="Arial" w:cs="Arial"/>
                <w:sz w:val="22"/>
                <w:szCs w:val="22"/>
              </w:rPr>
            </w:pPr>
            <w:hyperlink r:id="rId27" w:history="1">
              <w:r w:rsidR="008D6C8B" w:rsidRPr="000A6EA3">
                <w:rPr>
                  <w:rStyle w:val="Hyperlink"/>
                  <w:rFonts w:ascii="Arial" w:hAnsi="Arial" w:cs="Arial"/>
                  <w:sz w:val="22"/>
                  <w:szCs w:val="22"/>
                </w:rPr>
                <w:t>Information Security Policy (abdn.ac.uk)</w:t>
              </w:r>
            </w:hyperlink>
            <w:r w:rsidR="008D6C8B" w:rsidRPr="000A6EA3">
              <w:rPr>
                <w:rFonts w:ascii="Arial" w:hAnsi="Arial" w:cs="Arial"/>
                <w:sz w:val="22"/>
                <w:szCs w:val="22"/>
              </w:rPr>
              <w:t xml:space="preserve"> and </w:t>
            </w:r>
            <w:hyperlink r:id="rId28" w:history="1">
              <w:r w:rsidR="008D6C8B" w:rsidRPr="000A6EA3">
                <w:rPr>
                  <w:rStyle w:val="Hyperlink"/>
                  <w:rFonts w:ascii="Arial" w:hAnsi="Arial" w:cs="Arial"/>
                  <w:sz w:val="22"/>
                  <w:szCs w:val="22"/>
                </w:rPr>
                <w:t>Information Security Policy (abdn.ac.uk)</w:t>
              </w:r>
            </w:hyperlink>
          </w:p>
          <w:p w14:paraId="686C15B5" w14:textId="74E9695B" w:rsidR="00DE6D4F" w:rsidRPr="008D6C8B" w:rsidRDefault="008027B7" w:rsidP="00863564">
            <w:pPr>
              <w:shd w:val="clear" w:color="auto" w:fill="FFFFFF"/>
              <w:rPr>
                <w:rFonts w:ascii="Arial" w:hAnsi="Arial" w:cs="Arial"/>
                <w:sz w:val="22"/>
                <w:szCs w:val="22"/>
                <w:lang w:eastAsia="en-GB"/>
              </w:rPr>
            </w:pPr>
            <w:hyperlink r:id="rId29" w:history="1">
              <w:r w:rsidR="00DE6D4F" w:rsidRPr="008D6C8B">
                <w:rPr>
                  <w:rStyle w:val="Hyperlink"/>
                  <w:rFonts w:ascii="Arial" w:hAnsi="Arial" w:cs="Arial"/>
                  <w:sz w:val="22"/>
                  <w:szCs w:val="22"/>
                </w:rPr>
                <w:t>Data Protection policy.pdf (abdn.ac.uk)</w:t>
              </w:r>
            </w:hyperlink>
          </w:p>
          <w:p w14:paraId="73B9C64C" w14:textId="5A689EFC" w:rsidR="00863564" w:rsidRPr="008D6C8B" w:rsidRDefault="008027B7" w:rsidP="00863564">
            <w:pPr>
              <w:shd w:val="clear" w:color="auto" w:fill="FFFFFF"/>
              <w:rPr>
                <w:rFonts w:ascii="Arial" w:hAnsi="Arial" w:cs="Arial"/>
                <w:sz w:val="22"/>
                <w:szCs w:val="22"/>
                <w:lang w:eastAsia="en-GB"/>
              </w:rPr>
            </w:pPr>
            <w:hyperlink r:id="rId30" w:history="1">
              <w:r w:rsidR="00DE6D4F" w:rsidRPr="008D6C8B">
                <w:rPr>
                  <w:rStyle w:val="Hyperlink"/>
                  <w:rFonts w:ascii="Arial" w:hAnsi="Arial" w:cs="Arial"/>
                  <w:sz w:val="22"/>
                  <w:szCs w:val="22"/>
                  <w:lang w:eastAsia="en-GB"/>
                </w:rPr>
                <w:t>Records Management Policy</w:t>
              </w:r>
            </w:hyperlink>
          </w:p>
        </w:tc>
      </w:tr>
      <w:tr w:rsidR="00863564" w:rsidRPr="00D27E39" w14:paraId="6CAB2420" w14:textId="77777777">
        <w:trPr>
          <w:trHeight w:val="168"/>
        </w:trPr>
        <w:tc>
          <w:tcPr>
            <w:tcW w:w="2693" w:type="dxa"/>
          </w:tcPr>
          <w:p w14:paraId="4DBC21CB" w14:textId="7AA81717" w:rsidR="00863564" w:rsidRPr="00D27E39" w:rsidRDefault="00863564" w:rsidP="00863564">
            <w:pPr>
              <w:rPr>
                <w:rFonts w:ascii="Arial" w:hAnsi="Arial" w:cs="Arial"/>
                <w:sz w:val="22"/>
                <w:szCs w:val="22"/>
                <w:lang w:val="en-GB"/>
              </w:rPr>
            </w:pPr>
            <w:r w:rsidRPr="00D27E39">
              <w:rPr>
                <w:rFonts w:ascii="Arial" w:hAnsi="Arial" w:cs="Arial"/>
                <w:sz w:val="22"/>
                <w:szCs w:val="22"/>
                <w:lang w:val="en-GB"/>
              </w:rPr>
              <w:t>Data Sharing</w:t>
            </w:r>
          </w:p>
        </w:tc>
        <w:tc>
          <w:tcPr>
            <w:tcW w:w="6804" w:type="dxa"/>
          </w:tcPr>
          <w:p w14:paraId="70FE73BE" w14:textId="03A829D8" w:rsidR="00863564" w:rsidRPr="008D6C8B" w:rsidRDefault="00CC2F1D" w:rsidP="00863564">
            <w:pPr>
              <w:rPr>
                <w:rFonts w:ascii="Arial" w:hAnsi="Arial" w:cs="Arial"/>
                <w:i/>
                <w:iCs/>
                <w:sz w:val="22"/>
                <w:szCs w:val="22"/>
                <w:lang w:val="en-GB"/>
              </w:rPr>
            </w:pPr>
            <w:r w:rsidRPr="008D6C8B">
              <w:rPr>
                <w:rFonts w:ascii="Arial" w:hAnsi="Arial" w:cs="Arial"/>
                <w:sz w:val="22"/>
                <w:szCs w:val="22"/>
                <w:lang w:val="en-GB" w:eastAsia="en-GB"/>
              </w:rPr>
              <w:t>See Research Data Management policy, above.</w:t>
            </w:r>
          </w:p>
        </w:tc>
      </w:tr>
      <w:tr w:rsidR="00863564" w:rsidRPr="00D27E39" w14:paraId="12BA30A5" w14:textId="77777777">
        <w:trPr>
          <w:trHeight w:val="168"/>
        </w:trPr>
        <w:tc>
          <w:tcPr>
            <w:tcW w:w="2693" w:type="dxa"/>
          </w:tcPr>
          <w:p w14:paraId="7C95D33C" w14:textId="6559ECFA" w:rsidR="00863564" w:rsidRPr="00D27E39" w:rsidRDefault="00863564" w:rsidP="00863564">
            <w:pPr>
              <w:rPr>
                <w:rFonts w:ascii="Arial" w:hAnsi="Arial" w:cs="Arial"/>
                <w:sz w:val="22"/>
                <w:szCs w:val="22"/>
                <w:lang w:val="en-GB"/>
              </w:rPr>
            </w:pPr>
            <w:r w:rsidRPr="00D27E39">
              <w:rPr>
                <w:rFonts w:ascii="Arial" w:hAnsi="Arial" w:cs="Arial"/>
                <w:sz w:val="22"/>
                <w:szCs w:val="22"/>
                <w:lang w:val="en-GB"/>
              </w:rPr>
              <w:t xml:space="preserve">Institutional Information </w:t>
            </w:r>
          </w:p>
        </w:tc>
        <w:tc>
          <w:tcPr>
            <w:tcW w:w="6804" w:type="dxa"/>
          </w:tcPr>
          <w:p w14:paraId="1AD5AF7E" w14:textId="44AC735C" w:rsidR="00863564" w:rsidRPr="008D6C8B" w:rsidRDefault="008027B7" w:rsidP="00863564">
            <w:pPr>
              <w:shd w:val="clear" w:color="auto" w:fill="FFFFFF"/>
              <w:rPr>
                <w:rFonts w:ascii="Arial" w:hAnsi="Arial" w:cs="Arial"/>
                <w:sz w:val="22"/>
                <w:szCs w:val="22"/>
              </w:rPr>
            </w:pPr>
            <w:hyperlink r:id="rId31" w:history="1">
              <w:r w:rsidR="00CC2F1D" w:rsidRPr="008D6C8B">
                <w:rPr>
                  <w:rStyle w:val="Hyperlink"/>
                  <w:rFonts w:ascii="Arial" w:hAnsi="Arial" w:cs="Arial"/>
                  <w:sz w:val="22"/>
                  <w:szCs w:val="22"/>
                </w:rPr>
                <w:t>ResearchGovernanceHandbook.pdf (abdn.ac.uk)</w:t>
              </w:r>
            </w:hyperlink>
          </w:p>
        </w:tc>
      </w:tr>
      <w:tr w:rsidR="00863564" w:rsidRPr="00D27E39" w14:paraId="5EDF2446" w14:textId="77777777">
        <w:trPr>
          <w:trHeight w:val="168"/>
        </w:trPr>
        <w:tc>
          <w:tcPr>
            <w:tcW w:w="2693" w:type="dxa"/>
          </w:tcPr>
          <w:p w14:paraId="0BE8E271" w14:textId="77777777" w:rsidR="00863564" w:rsidRPr="00D27E39" w:rsidRDefault="00863564" w:rsidP="00863564">
            <w:pPr>
              <w:rPr>
                <w:rFonts w:ascii="Arial" w:hAnsi="Arial" w:cs="Arial"/>
                <w:sz w:val="22"/>
                <w:szCs w:val="22"/>
                <w:lang w:val="en-GB"/>
              </w:rPr>
            </w:pPr>
            <w:r w:rsidRPr="00D27E39">
              <w:rPr>
                <w:rFonts w:ascii="Arial" w:hAnsi="Arial" w:cs="Arial"/>
                <w:sz w:val="22"/>
                <w:szCs w:val="22"/>
                <w:lang w:val="en-GB"/>
              </w:rPr>
              <w:lastRenderedPageBreak/>
              <w:t>Other:</w:t>
            </w:r>
          </w:p>
        </w:tc>
        <w:tc>
          <w:tcPr>
            <w:tcW w:w="6804" w:type="dxa"/>
          </w:tcPr>
          <w:p w14:paraId="41651B8F" w14:textId="67D242FE" w:rsidR="00863564" w:rsidRPr="008D6C8B" w:rsidRDefault="008027B7" w:rsidP="00863564">
            <w:pPr>
              <w:shd w:val="clear" w:color="auto" w:fill="FFFFFF"/>
              <w:rPr>
                <w:rFonts w:ascii="Arial" w:hAnsi="Arial" w:cs="Arial"/>
                <w:sz w:val="22"/>
                <w:szCs w:val="22"/>
              </w:rPr>
            </w:pPr>
            <w:hyperlink r:id="rId32" w:history="1">
              <w:r w:rsidR="008D6C8B" w:rsidRPr="000A6EA3">
                <w:rPr>
                  <w:rStyle w:val="Hyperlink"/>
                  <w:rFonts w:ascii="Arial" w:hAnsi="Arial" w:cs="Arial"/>
                  <w:sz w:val="22"/>
                  <w:szCs w:val="22"/>
                </w:rPr>
                <w:t>Guidance for Policy on Policies (ukri.org)</w:t>
              </w:r>
            </w:hyperlink>
            <w:r w:rsidR="008D6C8B" w:rsidRPr="000A6EA3">
              <w:rPr>
                <w:rFonts w:ascii="Arial" w:hAnsi="Arial" w:cs="Arial"/>
                <w:sz w:val="22"/>
                <w:szCs w:val="22"/>
              </w:rPr>
              <w:t xml:space="preserve"> </w:t>
            </w:r>
            <w:commentRangeStart w:id="18"/>
            <w:r w:rsidR="008D6C8B" w:rsidRPr="000A6EA3">
              <w:rPr>
                <w:rFonts w:ascii="Arial" w:hAnsi="Arial" w:cs="Arial"/>
                <w:sz w:val="22"/>
                <w:szCs w:val="22"/>
              </w:rPr>
              <w:t xml:space="preserve">and </w:t>
            </w:r>
            <w:hyperlink r:id="rId33" w:history="1">
              <w:r w:rsidR="008D6C8B" w:rsidRPr="000A6EA3">
                <w:rPr>
                  <w:rStyle w:val="Hyperlink"/>
                  <w:rFonts w:ascii="Arial" w:hAnsi="Arial" w:cs="Arial"/>
                  <w:sz w:val="22"/>
                  <w:szCs w:val="22"/>
                </w:rPr>
                <w:t>MRC-0208212-MRC-policy-and-guidance-on-sharing-of-research-data-from-population-and-patient-studies-Word-version-v01.02.pdf (ukri.org)</w:t>
              </w:r>
            </w:hyperlink>
            <w:commentRangeEnd w:id="18"/>
            <w:r w:rsidR="007C4EA5">
              <w:rPr>
                <w:rStyle w:val="CommentReference"/>
              </w:rPr>
              <w:commentReference w:id="18"/>
            </w:r>
            <w:r w:rsidR="008D6C8B" w:rsidRPr="008D6C8B" w:rsidDel="008D6C8B">
              <w:rPr>
                <w:rFonts w:ascii="Arial" w:hAnsi="Arial" w:cs="Arial"/>
                <w:sz w:val="22"/>
                <w:szCs w:val="22"/>
                <w:highlight w:val="yellow"/>
              </w:rPr>
              <w:t xml:space="preserve"> </w:t>
            </w:r>
            <w:r w:rsidR="008D6C8B" w:rsidRPr="000A6EA3">
              <w:rPr>
                <w:rFonts w:ascii="Arial" w:hAnsi="Arial" w:cs="Arial"/>
                <w:sz w:val="22"/>
                <w:szCs w:val="22"/>
              </w:rPr>
              <w:t xml:space="preserve"> </w:t>
            </w:r>
          </w:p>
        </w:tc>
      </w:tr>
      <w:tr w:rsidR="00863564" w:rsidRPr="00D27E39" w14:paraId="0530EEF8" w14:textId="77777777">
        <w:tc>
          <w:tcPr>
            <w:tcW w:w="9497" w:type="dxa"/>
            <w:gridSpan w:val="2"/>
            <w:shd w:val="clear" w:color="auto" w:fill="C0C0C0"/>
          </w:tcPr>
          <w:p w14:paraId="317F8C2A" w14:textId="77777777" w:rsidR="00863564" w:rsidRPr="00D27E39" w:rsidRDefault="00863564" w:rsidP="00863564">
            <w:pPr>
              <w:rPr>
                <w:rFonts w:ascii="Arial" w:hAnsi="Arial" w:cs="Arial"/>
                <w:b/>
                <w:sz w:val="22"/>
                <w:szCs w:val="22"/>
                <w:lang w:val="en-GB"/>
              </w:rPr>
            </w:pPr>
            <w:r w:rsidRPr="00D27E39">
              <w:rPr>
                <w:rFonts w:ascii="Arial" w:hAnsi="Arial" w:cs="Arial"/>
                <w:b/>
                <w:sz w:val="22"/>
                <w:szCs w:val="22"/>
                <w:lang w:val="en-GB"/>
              </w:rPr>
              <w:t>8. Author of this Data Management Plan (Name)</w:t>
            </w:r>
            <w:r w:rsidRPr="00D27E39">
              <w:rPr>
                <w:rFonts w:ascii="Arial" w:hAnsi="Arial" w:cs="Arial"/>
                <w:sz w:val="22"/>
                <w:szCs w:val="22"/>
                <w:lang w:val="en-GB"/>
              </w:rPr>
              <w:t xml:space="preserve"> and, if different to that of the Principal Investigator, their</w:t>
            </w:r>
            <w:r w:rsidRPr="00D27E39">
              <w:rPr>
                <w:rFonts w:ascii="Arial" w:hAnsi="Arial" w:cs="Arial"/>
                <w:b/>
                <w:sz w:val="22"/>
                <w:szCs w:val="22"/>
                <w:lang w:val="en-GB"/>
              </w:rPr>
              <w:t xml:space="preserve"> telephone &amp; email contact details</w:t>
            </w:r>
          </w:p>
        </w:tc>
      </w:tr>
      <w:tr w:rsidR="00863564" w:rsidRPr="00D27E39" w14:paraId="2734C4F7" w14:textId="77777777">
        <w:tc>
          <w:tcPr>
            <w:tcW w:w="9497" w:type="dxa"/>
            <w:gridSpan w:val="2"/>
          </w:tcPr>
          <w:p w14:paraId="414C4D0D" w14:textId="3E4C8E3D" w:rsidR="00863564" w:rsidRPr="00D27E39" w:rsidRDefault="00863564" w:rsidP="00863564">
            <w:pPr>
              <w:rPr>
                <w:rFonts w:ascii="Arial" w:hAnsi="Arial" w:cs="Arial"/>
                <w:sz w:val="22"/>
                <w:szCs w:val="22"/>
                <w:lang w:val="en-GB"/>
              </w:rPr>
            </w:pPr>
          </w:p>
        </w:tc>
      </w:tr>
    </w:tbl>
    <w:p w14:paraId="2E74F805" w14:textId="77777777" w:rsidR="00C2695B" w:rsidRPr="00D27E39" w:rsidRDefault="00C2695B" w:rsidP="00B8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lang w:val="en-GB"/>
        </w:rPr>
      </w:pPr>
    </w:p>
    <w:p w14:paraId="585BABCF" w14:textId="77777777" w:rsidR="007B67D4" w:rsidRPr="00D27E39" w:rsidRDefault="007B67D4" w:rsidP="00B8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lang w:val="en-GB"/>
        </w:rPr>
      </w:pPr>
    </w:p>
    <w:sectPr w:rsidR="007B67D4" w:rsidRPr="00D27E39" w:rsidSect="00BB6777">
      <w:footerReference w:type="even" r:id="rId34"/>
      <w:footerReference w:type="default" r:id="rId35"/>
      <w:pgSz w:w="11900" w:h="16840"/>
      <w:pgMar w:top="1134" w:right="1410" w:bottom="1134" w:left="1134" w:header="567" w:footer="56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now, Juliette" w:date="2021-12-30T17:27:00Z" w:initials="SJ">
    <w:p w14:paraId="6E13DF82" w14:textId="77777777" w:rsidR="004A6693" w:rsidRDefault="00072253">
      <w:pPr>
        <w:pStyle w:val="CommentText"/>
      </w:pPr>
      <w:r>
        <w:rPr>
          <w:rStyle w:val="CommentReference"/>
        </w:rPr>
        <w:annotationRef/>
      </w:r>
      <w:r w:rsidR="004A6693">
        <w:rPr>
          <w:b/>
          <w:bCs/>
        </w:rPr>
        <w:t>UoA Comment:.</w:t>
      </w:r>
      <w:r w:rsidR="004A6693">
        <w:t xml:space="preserve"> If you will be working</w:t>
      </w:r>
    </w:p>
    <w:p w14:paraId="50A716D9" w14:textId="77777777" w:rsidR="004A6693" w:rsidRDefault="004A6693" w:rsidP="00C86238">
      <w:pPr>
        <w:pStyle w:val="CommentText"/>
      </w:pPr>
      <w:r>
        <w:t>collaboratively with other institutions who will be managing study data the security and back-up procedures of each data- holding partner should be described.</w:t>
      </w:r>
    </w:p>
  </w:comment>
  <w:comment w:id="4" w:author="Scheliga, Bernhard" w:date="2019-09-05T09:01:00Z" w:initials="SB">
    <w:p w14:paraId="50151E75" w14:textId="6ADD2FF8" w:rsidR="00072253" w:rsidRDefault="00072253">
      <w:pPr>
        <w:pStyle w:val="CommentText"/>
      </w:pPr>
      <w:r>
        <w:rPr>
          <w:rStyle w:val="CommentReference"/>
        </w:rPr>
        <w:annotationRef/>
      </w:r>
      <w:r w:rsidRPr="00617B7E">
        <w:rPr>
          <w:b/>
          <w:bCs/>
          <w:lang w:val="en-GB"/>
        </w:rPr>
        <w:t xml:space="preserve">UoA Comment: </w:t>
      </w:r>
      <w:hyperlink r:id="rId1" w:history="1">
        <w:r w:rsidR="00BB5617">
          <w:rPr>
            <w:rStyle w:val="Hyperlink"/>
          </w:rPr>
          <w:t>MRC guidance on sharing research data from population and patient studies – UKRI</w:t>
        </w:r>
      </w:hyperlink>
      <w:r w:rsidR="00BB5617">
        <w:t xml:space="preserve"> </w:t>
      </w:r>
      <w:r w:rsidR="000252ED">
        <w:rPr>
          <w:lang w:val="en-GB"/>
        </w:rPr>
        <w:t xml:space="preserve">lists some </w:t>
      </w:r>
      <w:r>
        <w:rPr>
          <w:lang w:val="en-GB"/>
        </w:rPr>
        <w:t>guidelines for</w:t>
      </w:r>
      <w:r w:rsidR="000252ED">
        <w:rPr>
          <w:lang w:val="en-GB"/>
        </w:rPr>
        <w:t xml:space="preserve"> standardisation of</w:t>
      </w:r>
      <w:r>
        <w:rPr>
          <w:lang w:val="en-GB"/>
        </w:rPr>
        <w:t xml:space="preserve"> meta data and documentation</w:t>
      </w:r>
      <w:r w:rsidR="00686708">
        <w:rPr>
          <w:lang w:val="en-GB"/>
        </w:rPr>
        <w:t xml:space="preserve"> </w:t>
      </w:r>
      <w:r w:rsidR="00BB5617">
        <w:rPr>
          <w:lang w:val="en-GB"/>
        </w:rPr>
        <w:t xml:space="preserve">for population and patient studies, </w:t>
      </w:r>
      <w:r w:rsidR="00686708">
        <w:rPr>
          <w:lang w:val="en-GB"/>
        </w:rPr>
        <w:t>suggest UoA staff</w:t>
      </w:r>
      <w:r>
        <w:rPr>
          <w:lang w:val="en-GB"/>
        </w:rPr>
        <w:t xml:space="preserve"> consider mentioning whether </w:t>
      </w:r>
      <w:r w:rsidR="00686708">
        <w:rPr>
          <w:lang w:val="en-GB"/>
        </w:rPr>
        <w:t xml:space="preserve">any of </w:t>
      </w:r>
      <w:r>
        <w:rPr>
          <w:lang w:val="en-GB"/>
        </w:rPr>
        <w:t>these will be followed</w:t>
      </w:r>
      <w:r w:rsidR="00686708">
        <w:rPr>
          <w:lang w:val="en-GB"/>
        </w:rPr>
        <w:t>.</w:t>
      </w:r>
    </w:p>
  </w:comment>
  <w:comment w:id="5" w:author="Snow, Juliette" w:date="2022-01-04T18:06:00Z" w:initials="SJ">
    <w:p w14:paraId="77A3CE4D" w14:textId="77777777" w:rsidR="000351F0" w:rsidRDefault="005840CC">
      <w:pPr>
        <w:pStyle w:val="CommentText"/>
      </w:pPr>
      <w:r>
        <w:rPr>
          <w:rStyle w:val="CommentReference"/>
        </w:rPr>
        <w:annotationRef/>
      </w:r>
      <w:r w:rsidR="000351F0">
        <w:rPr>
          <w:b/>
          <w:bCs/>
        </w:rPr>
        <w:t xml:space="preserve">UoA Guidance: </w:t>
      </w:r>
      <w:r w:rsidR="000351F0">
        <w:t xml:space="preserve">Please refer to MRC guidelines for recommended period of data retention; consider that retention must also align with ethical approval: </w:t>
      </w:r>
      <w:hyperlink r:id="rId2" w:history="1">
        <w:r w:rsidR="000351F0" w:rsidRPr="00BD0BBE">
          <w:rPr>
            <w:rStyle w:val="Hyperlink"/>
          </w:rPr>
          <w:t>Data management and sharing – UKRI</w:t>
        </w:r>
      </w:hyperlink>
      <w:r w:rsidR="000351F0">
        <w:t xml:space="preserve"> and </w:t>
      </w:r>
    </w:p>
    <w:p w14:paraId="622E4EF1" w14:textId="77777777" w:rsidR="000351F0" w:rsidRDefault="000351F0">
      <w:pPr>
        <w:pStyle w:val="CommentText"/>
      </w:pPr>
      <w:hyperlink r:id="rId3" w:history="1">
        <w:r w:rsidRPr="00BD0BBE">
          <w:rPr>
            <w:rStyle w:val="Hyperlink"/>
          </w:rPr>
          <w:t>MRC-0208212-Good-research-practice_2014.pdf (ukri.org)</w:t>
        </w:r>
      </w:hyperlink>
    </w:p>
    <w:p w14:paraId="25974DD7" w14:textId="77777777" w:rsidR="000351F0" w:rsidRDefault="000351F0">
      <w:pPr>
        <w:pStyle w:val="CommentText"/>
      </w:pPr>
    </w:p>
    <w:p w14:paraId="3892063A" w14:textId="77777777" w:rsidR="000351F0" w:rsidRDefault="000351F0">
      <w:pPr>
        <w:pStyle w:val="CommentText"/>
      </w:pPr>
      <w:r>
        <w:rPr>
          <w:b/>
          <w:bCs/>
        </w:rPr>
        <w:t>MRC recommendations:</w:t>
      </w:r>
    </w:p>
    <w:p w14:paraId="55059FBC" w14:textId="77777777" w:rsidR="000351F0" w:rsidRDefault="000351F0">
      <w:pPr>
        <w:pStyle w:val="CommentText"/>
      </w:pPr>
      <w:r>
        <w:t>Basic research: 10 years (more if potential IP may arise)</w:t>
      </w:r>
    </w:p>
    <w:p w14:paraId="53CDBFC5" w14:textId="77777777" w:rsidR="000351F0" w:rsidRDefault="000351F0">
      <w:pPr>
        <w:pStyle w:val="CommentText"/>
      </w:pPr>
      <w:r>
        <w:t>Population health &amp; clinical studies 20 years</w:t>
      </w:r>
    </w:p>
    <w:p w14:paraId="3EDFE21A" w14:textId="77777777" w:rsidR="000351F0" w:rsidRDefault="000351F0" w:rsidP="00BD0BBE">
      <w:pPr>
        <w:pStyle w:val="CommentText"/>
      </w:pPr>
      <w:r>
        <w:t>CTIMPs: 25 years +</w:t>
      </w:r>
    </w:p>
  </w:comment>
  <w:comment w:id="7" w:author="Scheliga, Bernhard" w:date="2019-09-05T09:07:00Z" w:initials="SB">
    <w:p w14:paraId="11764210" w14:textId="07D8183D" w:rsidR="00072253" w:rsidRDefault="00072253">
      <w:pPr>
        <w:pStyle w:val="CommentText"/>
      </w:pPr>
      <w:r>
        <w:rPr>
          <w:rStyle w:val="CommentReference"/>
        </w:rPr>
        <w:annotationRef/>
      </w:r>
      <w:r w:rsidRPr="00B7236A">
        <w:rPr>
          <w:b/>
          <w:bCs/>
        </w:rPr>
        <w:t>UoA Comment:</w:t>
      </w:r>
      <w:r>
        <w:t xml:space="preserve"> Also see </w:t>
      </w:r>
      <w:hyperlink r:id="rId4" w:history="1">
        <w:r w:rsidRPr="009D56DD">
          <w:rPr>
            <w:rStyle w:val="Hyperlink"/>
          </w:rPr>
          <w:t>https://repositoryfinder.datacite.org/</w:t>
        </w:r>
      </w:hyperlink>
      <w:r>
        <w:t xml:space="preserve"> </w:t>
      </w:r>
    </w:p>
  </w:comment>
  <w:comment w:id="9" w:author="Snow, Juliette" w:date="2023-07-01T16:39:00Z" w:initials="SJ">
    <w:p w14:paraId="3C7B638F" w14:textId="77777777" w:rsidR="00DA0600" w:rsidRDefault="00DA0600" w:rsidP="00C9735B">
      <w:pPr>
        <w:pStyle w:val="CommentText"/>
      </w:pPr>
      <w:r>
        <w:rPr>
          <w:rStyle w:val="CommentReference"/>
        </w:rPr>
        <w:annotationRef/>
      </w:r>
      <w:r>
        <w:rPr>
          <w:b/>
          <w:bCs/>
        </w:rPr>
        <w:t xml:space="preserve">UoA Comment: </w:t>
      </w:r>
      <w:r>
        <w:t xml:space="preserve">Please visit </w:t>
      </w:r>
      <w:hyperlink r:id="rId5" w:history="1">
        <w:r w:rsidRPr="00C9735B">
          <w:rPr>
            <w:rStyle w:val="Hyperlink"/>
          </w:rPr>
          <w:t>UoA library open data pages</w:t>
        </w:r>
      </w:hyperlink>
      <w:r>
        <w:t xml:space="preserve"> for information on data repositories inc. list of external repositories and licensing options.</w:t>
      </w:r>
    </w:p>
  </w:comment>
  <w:comment w:id="14" w:author="Snow, Juliette" w:date="2023-08-19T16:48:00Z" w:initials="SJ">
    <w:p w14:paraId="39DF6545" w14:textId="77777777" w:rsidR="002B31CD" w:rsidRDefault="002B31CD" w:rsidP="008F0915">
      <w:pPr>
        <w:pStyle w:val="CommentText"/>
      </w:pPr>
      <w:r>
        <w:rPr>
          <w:rStyle w:val="CommentReference"/>
        </w:rPr>
        <w:annotationRef/>
      </w:r>
      <w:r>
        <w:rPr>
          <w:b/>
          <w:bCs/>
        </w:rPr>
        <w:t>UoA Comment:</w:t>
      </w:r>
      <w:r>
        <w:t xml:space="preserve"> Suggested text from UoA library for small datasets (PURE has host up to 6GB per dataset) or large dataset &gt;6GB</w:t>
      </w:r>
    </w:p>
  </w:comment>
  <w:comment w:id="15" w:author="Snow, Juliette" w:date="2022-06-25T12:03:00Z" w:initials="SJ">
    <w:p w14:paraId="3D0C3E9E" w14:textId="7BBE9D7B" w:rsidR="008D6C8B" w:rsidRDefault="008D6C8B">
      <w:pPr>
        <w:pStyle w:val="CommentText"/>
      </w:pPr>
      <w:r>
        <w:rPr>
          <w:rStyle w:val="CommentReference"/>
        </w:rPr>
        <w:annotationRef/>
      </w:r>
      <w:r w:rsidRPr="00B7236A">
        <w:rPr>
          <w:b/>
          <w:bCs/>
        </w:rPr>
        <w:t>UoA Comment:</w:t>
      </w:r>
      <w:r>
        <w:t xml:space="preserve"> Please consider UKRI  Common Principles on research data when completing this section  </w:t>
      </w:r>
      <w:hyperlink r:id="rId6" w:history="1">
        <w:r>
          <w:rPr>
            <w:rStyle w:val="Hyperlink"/>
          </w:rPr>
          <w:t>Making your research data open – UKRI</w:t>
        </w:r>
      </w:hyperlink>
    </w:p>
  </w:comment>
  <w:comment w:id="16" w:author="Snow, Juliette" w:date="2021-12-30T18:44:00Z" w:initials="SJ">
    <w:p w14:paraId="20D7C4D9" w14:textId="7B7DA0E2" w:rsidR="00E5458D" w:rsidRDefault="00E5458D">
      <w:pPr>
        <w:pStyle w:val="CommentText"/>
      </w:pPr>
      <w:r>
        <w:rPr>
          <w:rStyle w:val="CommentReference"/>
        </w:rPr>
        <w:annotationRef/>
      </w:r>
      <w:r w:rsidRPr="00E5458D">
        <w:rPr>
          <w:b/>
          <w:bCs/>
        </w:rPr>
        <w:t xml:space="preserve">UoA Comment: </w:t>
      </w:r>
      <w:r w:rsidR="008D6C8B" w:rsidRPr="008D6C8B">
        <w:t>S</w:t>
      </w:r>
      <w:r w:rsidR="004219F0" w:rsidRPr="008D6C8B">
        <w:t>e</w:t>
      </w:r>
      <w:r w:rsidR="004219F0" w:rsidRPr="004219F0">
        <w:t>ntence option</w:t>
      </w:r>
      <w:r w:rsidR="008D6C8B">
        <w:t>al</w:t>
      </w:r>
      <w:r w:rsidR="004219F0" w:rsidRPr="004219F0">
        <w:t xml:space="preserve"> depending on the</w:t>
      </w:r>
      <w:r w:rsidR="008D6C8B">
        <w:t xml:space="preserve"> specific</w:t>
      </w:r>
      <w:r w:rsidR="004219F0" w:rsidRPr="004219F0">
        <w:t xml:space="preserve"> data. </w:t>
      </w:r>
      <w:r>
        <w:t>DTA may be required in order to ensure third party use is compliant with ethical approval /consent, limit to non commercial use</w:t>
      </w:r>
      <w:r w:rsidR="008D6C8B">
        <w:t xml:space="preserve"> or</w:t>
      </w:r>
      <w:r>
        <w:t xml:space="preserve"> where </w:t>
      </w:r>
      <w:r w:rsidR="008D6C8B">
        <w:t xml:space="preserve">it is theoretically </w:t>
      </w:r>
      <w:r>
        <w:t>possib</w:t>
      </w:r>
      <w:r w:rsidR="008D6C8B">
        <w:t>le</w:t>
      </w:r>
      <w:r>
        <w:t xml:space="preserve"> </w:t>
      </w:r>
      <w:r w:rsidR="008D6C8B">
        <w:t xml:space="preserve">recipient </w:t>
      </w:r>
      <w:r>
        <w:t>could</w:t>
      </w:r>
      <w:r w:rsidR="008D6C8B">
        <w:t xml:space="preserve"> attempt to</w:t>
      </w:r>
      <w:r>
        <w:t xml:space="preserve"> re-identify participants. </w:t>
      </w:r>
    </w:p>
  </w:comment>
  <w:comment w:id="18" w:author="Snow, Juliette" w:date="2022-06-25T12:12:00Z" w:initials="SJ">
    <w:p w14:paraId="5CB200D2" w14:textId="74906247" w:rsidR="007C4EA5" w:rsidRDefault="007C4EA5">
      <w:pPr>
        <w:pStyle w:val="CommentText"/>
      </w:pPr>
      <w:r>
        <w:rPr>
          <w:rStyle w:val="CommentReference"/>
        </w:rPr>
        <w:annotationRef/>
      </w:r>
      <w:r w:rsidRPr="007C4EA5">
        <w:rPr>
          <w:b/>
          <w:bCs/>
        </w:rPr>
        <w:t>UoA Comment:</w:t>
      </w:r>
      <w:r>
        <w:t xml:space="preserve"> Include if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A716D9" w15:done="0"/>
  <w15:commentEx w15:paraId="50151E75" w15:done="0"/>
  <w15:commentEx w15:paraId="3EDFE21A" w15:done="0"/>
  <w15:commentEx w15:paraId="11764210" w15:done="0"/>
  <w15:commentEx w15:paraId="3C7B638F" w15:done="0"/>
  <w15:commentEx w15:paraId="39DF6545" w15:done="0"/>
  <w15:commentEx w15:paraId="3D0C3E9E" w15:done="0"/>
  <w15:commentEx w15:paraId="20D7C4D9" w15:done="0"/>
  <w15:commentEx w15:paraId="5CB200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6A83" w16cex:dateUtc="2021-12-30T17:27:00Z"/>
  <w16cex:commentExtensible w16cex:durableId="257F0B2A" w16cex:dateUtc="2022-01-04T18:06:00Z"/>
  <w16cex:commentExtensible w16cex:durableId="284AD549" w16cex:dateUtc="2023-07-01T15:39:00Z"/>
  <w16cex:commentExtensible w16cex:durableId="288B70C2" w16cex:dateUtc="2023-08-19T15:48:00Z"/>
  <w16cex:commentExtensible w16cex:durableId="2661780F" w16cex:dateUtc="2022-06-25T11:03:00Z"/>
  <w16cex:commentExtensible w16cex:durableId="25787C71" w16cex:dateUtc="2021-12-30T18:44:00Z"/>
  <w16cex:commentExtensible w16cex:durableId="26617A18" w16cex:dateUtc="2022-06-25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A716D9" w16cid:durableId="25786A83"/>
  <w16cid:commentId w16cid:paraId="50151E75" w16cid:durableId="211B4D51"/>
  <w16cid:commentId w16cid:paraId="3EDFE21A" w16cid:durableId="257F0B2A"/>
  <w16cid:commentId w16cid:paraId="11764210" w16cid:durableId="211B4EB5"/>
  <w16cid:commentId w16cid:paraId="3C7B638F" w16cid:durableId="284AD549"/>
  <w16cid:commentId w16cid:paraId="39DF6545" w16cid:durableId="288B70C2"/>
  <w16cid:commentId w16cid:paraId="3D0C3E9E" w16cid:durableId="2661780F"/>
  <w16cid:commentId w16cid:paraId="20D7C4D9" w16cid:durableId="25787C71"/>
  <w16cid:commentId w16cid:paraId="5CB200D2" w16cid:durableId="26617A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1EA6" w14:textId="77777777" w:rsidR="00167511" w:rsidRDefault="00167511" w:rsidP="00C2695B">
      <w:r>
        <w:separator/>
      </w:r>
    </w:p>
  </w:endnote>
  <w:endnote w:type="continuationSeparator" w:id="0">
    <w:p w14:paraId="0B685C02" w14:textId="77777777" w:rsidR="00167511" w:rsidRDefault="00167511" w:rsidP="00C2695B">
      <w:r>
        <w:continuationSeparator/>
      </w:r>
    </w:p>
  </w:endnote>
  <w:endnote w:type="continuationNotice" w:id="1">
    <w:p w14:paraId="0478783C" w14:textId="77777777" w:rsidR="00167511" w:rsidRDefault="00167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Condensed 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5F50" w14:textId="02197E55" w:rsidR="00072253" w:rsidRDefault="00072253"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693">
      <w:rPr>
        <w:rStyle w:val="PageNumber"/>
        <w:noProof/>
      </w:rPr>
      <w:t>1</w:t>
    </w:r>
    <w:r>
      <w:rPr>
        <w:rStyle w:val="PageNumber"/>
      </w:rPr>
      <w:fldChar w:fldCharType="end"/>
    </w:r>
  </w:p>
  <w:p w14:paraId="61B651CF" w14:textId="77777777" w:rsidR="00072253" w:rsidRDefault="00072253" w:rsidP="00F87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020E" w14:textId="77777777" w:rsidR="00072253" w:rsidRDefault="00072253"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2C9F37" w14:textId="1B7F5026" w:rsidR="00072253" w:rsidRPr="005901E8" w:rsidRDefault="00072253" w:rsidP="00C2695B">
    <w:pPr>
      <w:pStyle w:val="Footer"/>
      <w:ind w:right="360"/>
      <w:rPr>
        <w:rFonts w:ascii="Arial" w:hAnsi="Arial" w:cs="Arial"/>
        <w:i/>
        <w:sz w:val="20"/>
        <w:szCs w:val="20"/>
      </w:rPr>
    </w:pPr>
    <w:r w:rsidRPr="005901E8">
      <w:rPr>
        <w:rFonts w:ascii="Arial" w:hAnsi="Arial" w:cs="Arial"/>
        <w:i/>
        <w:color w:val="000000"/>
        <w:sz w:val="20"/>
        <w:szCs w:val="20"/>
      </w:rPr>
      <w:t>MRC Template for a Data Management Plan,</w:t>
    </w:r>
    <w:r w:rsidR="009C6FCE">
      <w:rPr>
        <w:rFonts w:ascii="Arial" w:hAnsi="Arial" w:cs="Arial"/>
        <w:i/>
        <w:color w:val="000000"/>
        <w:sz w:val="20"/>
        <w:szCs w:val="20"/>
      </w:rPr>
      <w:t xml:space="preserve"> </w:t>
    </w:r>
    <w:r w:rsidRPr="005901E8">
      <w:rPr>
        <w:rFonts w:ascii="Arial" w:hAnsi="Arial" w:cs="Arial"/>
        <w:i/>
        <w:color w:val="000000"/>
        <w:sz w:val="20"/>
        <w:szCs w:val="20"/>
      </w:rPr>
      <w:t>UoA v2</w:t>
    </w:r>
    <w:r w:rsidR="0088455F" w:rsidRPr="005901E8">
      <w:rPr>
        <w:rFonts w:ascii="Arial" w:hAnsi="Arial" w:cs="Arial"/>
        <w:i/>
        <w:iCs/>
        <w:sz w:val="20"/>
        <w:szCs w:val="20"/>
      </w:rPr>
      <w:t xml:space="preserve">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C53C" w14:textId="77777777" w:rsidR="00167511" w:rsidRDefault="00167511" w:rsidP="00C2695B">
      <w:r>
        <w:separator/>
      </w:r>
    </w:p>
  </w:footnote>
  <w:footnote w:type="continuationSeparator" w:id="0">
    <w:p w14:paraId="41A06967" w14:textId="77777777" w:rsidR="00167511" w:rsidRDefault="00167511" w:rsidP="00C2695B">
      <w:r>
        <w:continuationSeparator/>
      </w:r>
    </w:p>
  </w:footnote>
  <w:footnote w:type="continuationNotice" w:id="1">
    <w:p w14:paraId="6FC50D03" w14:textId="77777777" w:rsidR="00167511" w:rsidRDefault="00167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A72B1"/>
    <w:multiLevelType w:val="hybridMultilevel"/>
    <w:tmpl w:val="62DC0B3E"/>
    <w:lvl w:ilvl="0" w:tplc="0409000F">
      <w:start w:val="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854B36"/>
    <w:multiLevelType w:val="hybridMultilevel"/>
    <w:tmpl w:val="C17AEC4A"/>
    <w:lvl w:ilvl="0" w:tplc="919236FA">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 w15:restartNumberingAfterBreak="0">
    <w:nsid w:val="04A67855"/>
    <w:multiLevelType w:val="multilevel"/>
    <w:tmpl w:val="F9609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567255"/>
    <w:multiLevelType w:val="hybridMultilevel"/>
    <w:tmpl w:val="F146A7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2E63F8"/>
    <w:multiLevelType w:val="hybridMultilevel"/>
    <w:tmpl w:val="BBC630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A407DD"/>
    <w:multiLevelType w:val="hybridMultilevel"/>
    <w:tmpl w:val="C17AEC4A"/>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8" w15:restartNumberingAfterBreak="0">
    <w:nsid w:val="0A8C5A29"/>
    <w:multiLevelType w:val="multilevel"/>
    <w:tmpl w:val="BBC63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1722F3"/>
    <w:multiLevelType w:val="hybridMultilevel"/>
    <w:tmpl w:val="6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B97852"/>
    <w:multiLevelType w:val="hybridMultilevel"/>
    <w:tmpl w:val="54583350"/>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F2EA2"/>
    <w:multiLevelType w:val="hybridMultilevel"/>
    <w:tmpl w:val="F21A7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6F1E5E"/>
    <w:multiLevelType w:val="hybridMultilevel"/>
    <w:tmpl w:val="781AFD8E"/>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13" w15:restartNumberingAfterBreak="0">
    <w:nsid w:val="0DE2520C"/>
    <w:multiLevelType w:val="hybridMultilevel"/>
    <w:tmpl w:val="BC5EE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751387"/>
    <w:multiLevelType w:val="hybridMultilevel"/>
    <w:tmpl w:val="A3B24B9E"/>
    <w:lvl w:ilvl="0" w:tplc="04090003">
      <w:start w:val="1"/>
      <w:numFmt w:val="bullet"/>
      <w:lvlText w:val="o"/>
      <w:lvlJc w:val="left"/>
      <w:pPr>
        <w:ind w:left="360" w:hanging="360"/>
      </w:pPr>
      <w:rPr>
        <w:rFonts w:ascii="Courier New" w:hAnsi="Courier New"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18285F8F"/>
    <w:multiLevelType w:val="hybridMultilevel"/>
    <w:tmpl w:val="67583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8DA21DF"/>
    <w:multiLevelType w:val="hybridMultilevel"/>
    <w:tmpl w:val="E5AA4D3E"/>
    <w:lvl w:ilvl="0" w:tplc="919236FA">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18" w15:restartNumberingAfterBreak="0">
    <w:nsid w:val="18EA03FF"/>
    <w:multiLevelType w:val="hybridMultilevel"/>
    <w:tmpl w:val="0C92B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8EA080E"/>
    <w:multiLevelType w:val="hybridMultilevel"/>
    <w:tmpl w:val="3D20874E"/>
    <w:lvl w:ilvl="0" w:tplc="04090003">
      <w:start w:val="1"/>
      <w:numFmt w:val="bullet"/>
      <w:lvlText w:val="o"/>
      <w:lvlJc w:val="left"/>
      <w:pPr>
        <w:ind w:left="360" w:hanging="360"/>
      </w:pPr>
      <w:rPr>
        <w:rFonts w:ascii="Courier New" w:hAnsi="Courier New"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20" w15:restartNumberingAfterBreak="0">
    <w:nsid w:val="1C4B0E69"/>
    <w:multiLevelType w:val="hybridMultilevel"/>
    <w:tmpl w:val="B8D68006"/>
    <w:lvl w:ilvl="0" w:tplc="0809000F">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20B8648D"/>
    <w:multiLevelType w:val="hybridMultilevel"/>
    <w:tmpl w:val="A3B24B9E"/>
    <w:lvl w:ilvl="0" w:tplc="04090003">
      <w:start w:val="1"/>
      <w:numFmt w:val="bullet"/>
      <w:lvlText w:val="•"/>
      <w:lvlJc w:val="left"/>
      <w:pPr>
        <w:ind w:left="360" w:hanging="360"/>
      </w:pPr>
      <w:rPr>
        <w:rFonts w:ascii="Onyx" w:hAnsi="Onyx"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2915AC7"/>
    <w:multiLevelType w:val="hybridMultilevel"/>
    <w:tmpl w:val="7FD0BA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2C771A7"/>
    <w:multiLevelType w:val="hybridMultilevel"/>
    <w:tmpl w:val="A3B24B9E"/>
    <w:lvl w:ilvl="0" w:tplc="04090003">
      <w:start w:val="1"/>
      <w:numFmt w:val="bullet"/>
      <w:lvlText w:val=""/>
      <w:lvlJc w:val="left"/>
      <w:pPr>
        <w:ind w:left="360" w:hanging="360"/>
      </w:pPr>
      <w:rPr>
        <w:rFonts w:ascii="Symbol" w:hAnsi="Symbol"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48D7D19"/>
    <w:multiLevelType w:val="hybridMultilevel"/>
    <w:tmpl w:val="F08E4166"/>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EE2563"/>
    <w:multiLevelType w:val="multilevel"/>
    <w:tmpl w:val="7FD0B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DA67084"/>
    <w:multiLevelType w:val="hybridMultilevel"/>
    <w:tmpl w:val="6E7C19EC"/>
    <w:lvl w:ilvl="0" w:tplc="D4DE088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CC20F2"/>
    <w:multiLevelType w:val="hybridMultilevel"/>
    <w:tmpl w:val="5280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FBE4C04"/>
    <w:multiLevelType w:val="hybridMultilevel"/>
    <w:tmpl w:val="CF5EE0DA"/>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29" w15:restartNumberingAfterBreak="0">
    <w:nsid w:val="32C85837"/>
    <w:multiLevelType w:val="hybridMultilevel"/>
    <w:tmpl w:val="F7228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58577A4"/>
    <w:multiLevelType w:val="hybridMultilevel"/>
    <w:tmpl w:val="2FA89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516F14"/>
    <w:multiLevelType w:val="hybridMultilevel"/>
    <w:tmpl w:val="1FBE0DD0"/>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4A3E12"/>
    <w:multiLevelType w:val="hybridMultilevel"/>
    <w:tmpl w:val="A2F87D66"/>
    <w:lvl w:ilvl="0" w:tplc="0809000F">
      <w:start w:val="1"/>
      <w:numFmt w:val="decimal"/>
      <w:lvlText w:val="%1."/>
      <w:lvlJc w:val="left"/>
      <w:pPr>
        <w:ind w:left="394" w:hanging="360"/>
      </w:pPr>
      <w:rPr>
        <w:rFonts w:hint="default"/>
      </w:rPr>
    </w:lvl>
    <w:lvl w:ilvl="1" w:tplc="08090003">
      <w:start w:val="1"/>
      <w:numFmt w:val="lowerLetter"/>
      <w:lvlText w:val="%2."/>
      <w:lvlJc w:val="left"/>
      <w:pPr>
        <w:ind w:left="1114" w:hanging="360"/>
      </w:pPr>
    </w:lvl>
    <w:lvl w:ilvl="2" w:tplc="08090005">
      <w:start w:val="1"/>
      <w:numFmt w:val="lowerRoman"/>
      <w:lvlText w:val="%3."/>
      <w:lvlJc w:val="right"/>
      <w:pPr>
        <w:ind w:left="1834" w:hanging="180"/>
      </w:pPr>
    </w:lvl>
    <w:lvl w:ilvl="3" w:tplc="08090001">
      <w:start w:val="1"/>
      <w:numFmt w:val="decimal"/>
      <w:lvlText w:val="%4."/>
      <w:lvlJc w:val="left"/>
      <w:pPr>
        <w:ind w:left="2554" w:hanging="360"/>
      </w:pPr>
    </w:lvl>
    <w:lvl w:ilvl="4" w:tplc="08090003">
      <w:start w:val="1"/>
      <w:numFmt w:val="lowerLetter"/>
      <w:lvlText w:val="%5."/>
      <w:lvlJc w:val="left"/>
      <w:pPr>
        <w:ind w:left="3274" w:hanging="360"/>
      </w:pPr>
    </w:lvl>
    <w:lvl w:ilvl="5" w:tplc="08090005">
      <w:start w:val="1"/>
      <w:numFmt w:val="lowerRoman"/>
      <w:lvlText w:val="%6."/>
      <w:lvlJc w:val="right"/>
      <w:pPr>
        <w:ind w:left="3994" w:hanging="180"/>
      </w:pPr>
    </w:lvl>
    <w:lvl w:ilvl="6" w:tplc="08090001">
      <w:start w:val="1"/>
      <w:numFmt w:val="decimal"/>
      <w:lvlText w:val="%7."/>
      <w:lvlJc w:val="left"/>
      <w:pPr>
        <w:ind w:left="4714" w:hanging="360"/>
      </w:pPr>
    </w:lvl>
    <w:lvl w:ilvl="7" w:tplc="08090003">
      <w:start w:val="1"/>
      <w:numFmt w:val="lowerLetter"/>
      <w:lvlText w:val="%8."/>
      <w:lvlJc w:val="left"/>
      <w:pPr>
        <w:ind w:left="5434" w:hanging="360"/>
      </w:pPr>
    </w:lvl>
    <w:lvl w:ilvl="8" w:tplc="08090005">
      <w:start w:val="1"/>
      <w:numFmt w:val="lowerRoman"/>
      <w:lvlText w:val="%9."/>
      <w:lvlJc w:val="right"/>
      <w:pPr>
        <w:ind w:left="6154" w:hanging="180"/>
      </w:pPr>
    </w:lvl>
  </w:abstractNum>
  <w:abstractNum w:abstractNumId="33" w15:restartNumberingAfterBreak="0">
    <w:nsid w:val="3D2B6276"/>
    <w:multiLevelType w:val="hybridMultilevel"/>
    <w:tmpl w:val="313E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D809BC"/>
    <w:multiLevelType w:val="hybridMultilevel"/>
    <w:tmpl w:val="A3B24B9E"/>
    <w:lvl w:ilvl="0" w:tplc="04090003">
      <w:start w:val="1"/>
      <w:numFmt w:val="bullet"/>
      <w:lvlText w:val="•"/>
      <w:lvlJc w:val="left"/>
      <w:pPr>
        <w:ind w:left="360" w:hanging="360"/>
      </w:pPr>
      <w:rPr>
        <w:rFonts w:ascii="Abadi MT Condensed Light" w:hAnsi="Abadi MT Condensed Light"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E426CF4"/>
    <w:multiLevelType w:val="hybridMultilevel"/>
    <w:tmpl w:val="32A09FF4"/>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582A27"/>
    <w:multiLevelType w:val="hybridMultilevel"/>
    <w:tmpl w:val="CAE0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F2EF2"/>
    <w:multiLevelType w:val="hybridMultilevel"/>
    <w:tmpl w:val="70B2F2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3DE2D6F"/>
    <w:multiLevelType w:val="hybridMultilevel"/>
    <w:tmpl w:val="7E40F7D4"/>
    <w:lvl w:ilvl="0" w:tplc="04090001">
      <w:start w:val="1"/>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39" w15:restartNumberingAfterBreak="0">
    <w:nsid w:val="58127317"/>
    <w:multiLevelType w:val="hybridMultilevel"/>
    <w:tmpl w:val="F2D0D61A"/>
    <w:lvl w:ilvl="0" w:tplc="04090001">
      <w:start w:val="1"/>
      <w:numFmt w:val="bullet"/>
      <w:lvlText w:val=""/>
      <w:lvlJc w:val="left"/>
      <w:pPr>
        <w:ind w:left="720" w:hanging="360"/>
      </w:pPr>
      <w:rPr>
        <w:rFonts w:ascii="Symbol" w:hAnsi="Symbol" w:cs="Abadi MT Condensed Light"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40" w15:restartNumberingAfterBreak="0">
    <w:nsid w:val="5BEE0028"/>
    <w:multiLevelType w:val="hybridMultilevel"/>
    <w:tmpl w:val="3E244CEC"/>
    <w:lvl w:ilvl="0" w:tplc="C680A8E4">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A62452"/>
    <w:multiLevelType w:val="hybridMultilevel"/>
    <w:tmpl w:val="219A5E20"/>
    <w:lvl w:ilvl="0" w:tplc="63867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badi MT Condensed L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badi MT Condensed L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badi MT Condensed L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5F045DAD"/>
    <w:multiLevelType w:val="hybridMultilevel"/>
    <w:tmpl w:val="7F7EA41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BA2D71"/>
    <w:multiLevelType w:val="hybridMultilevel"/>
    <w:tmpl w:val="781AFD8E"/>
    <w:lvl w:ilvl="0" w:tplc="919236FA">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4" w15:restartNumberingAfterBreak="0">
    <w:nsid w:val="6D633F3B"/>
    <w:multiLevelType w:val="hybridMultilevel"/>
    <w:tmpl w:val="E7BA87DA"/>
    <w:lvl w:ilvl="0" w:tplc="0809000F">
      <w:start w:val="1"/>
      <w:numFmt w:val="decimal"/>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45" w15:restartNumberingAfterBreak="0">
    <w:nsid w:val="6F707CFB"/>
    <w:multiLevelType w:val="hybridMultilevel"/>
    <w:tmpl w:val="60B0BA94"/>
    <w:lvl w:ilvl="0" w:tplc="0809000F">
      <w:start w:val="1"/>
      <w:numFmt w:val="decimal"/>
      <w:lvlText w:val="%1."/>
      <w:lvlJc w:val="left"/>
      <w:pPr>
        <w:ind w:left="39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4DC73DE"/>
    <w:multiLevelType w:val="hybridMultilevel"/>
    <w:tmpl w:val="E102A9D6"/>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47" w15:restartNumberingAfterBreak="0">
    <w:nsid w:val="76741926"/>
    <w:multiLevelType w:val="hybridMultilevel"/>
    <w:tmpl w:val="0B66CA00"/>
    <w:lvl w:ilvl="0" w:tplc="63867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badi MT Condensed L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badi MT Condensed L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badi MT Condensed L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77165BB8"/>
    <w:multiLevelType w:val="hybridMultilevel"/>
    <w:tmpl w:val="3D20874E"/>
    <w:lvl w:ilvl="0" w:tplc="04090003">
      <w:start w:val="1"/>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9" w15:restartNumberingAfterBreak="0">
    <w:nsid w:val="79A04195"/>
    <w:multiLevelType w:val="hybridMultilevel"/>
    <w:tmpl w:val="894C9C76"/>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num w:numId="1" w16cid:durableId="1204362421">
    <w:abstractNumId w:val="0"/>
  </w:num>
  <w:num w:numId="2" w16cid:durableId="285937085">
    <w:abstractNumId w:val="1"/>
  </w:num>
  <w:num w:numId="3" w16cid:durableId="400518424">
    <w:abstractNumId w:val="38"/>
  </w:num>
  <w:num w:numId="4" w16cid:durableId="1226451573">
    <w:abstractNumId w:val="39"/>
  </w:num>
  <w:num w:numId="5" w16cid:durableId="538473569">
    <w:abstractNumId w:val="28"/>
  </w:num>
  <w:num w:numId="6" w16cid:durableId="1467696917">
    <w:abstractNumId w:val="49"/>
  </w:num>
  <w:num w:numId="7" w16cid:durableId="1737583260">
    <w:abstractNumId w:val="17"/>
  </w:num>
  <w:num w:numId="8" w16cid:durableId="722755113">
    <w:abstractNumId w:val="12"/>
  </w:num>
  <w:num w:numId="9" w16cid:durableId="2116946680">
    <w:abstractNumId w:val="43"/>
  </w:num>
  <w:num w:numId="10" w16cid:durableId="579490554">
    <w:abstractNumId w:val="7"/>
  </w:num>
  <w:num w:numId="11" w16cid:durableId="148058187">
    <w:abstractNumId w:val="3"/>
  </w:num>
  <w:num w:numId="12" w16cid:durableId="492377736">
    <w:abstractNumId w:val="46"/>
  </w:num>
  <w:num w:numId="13" w16cid:durableId="1068306162">
    <w:abstractNumId w:val="20"/>
  </w:num>
  <w:num w:numId="14" w16cid:durableId="143814436">
    <w:abstractNumId w:val="32"/>
  </w:num>
  <w:num w:numId="15" w16cid:durableId="952829984">
    <w:abstractNumId w:val="45"/>
  </w:num>
  <w:num w:numId="16" w16cid:durableId="1666277328">
    <w:abstractNumId w:val="16"/>
  </w:num>
  <w:num w:numId="17" w16cid:durableId="638607542">
    <w:abstractNumId w:val="14"/>
  </w:num>
  <w:num w:numId="18" w16cid:durableId="1704019941">
    <w:abstractNumId w:val="21"/>
  </w:num>
  <w:num w:numId="19" w16cid:durableId="1590382533">
    <w:abstractNumId w:val="34"/>
  </w:num>
  <w:num w:numId="20" w16cid:durableId="902377081">
    <w:abstractNumId w:val="23"/>
  </w:num>
  <w:num w:numId="21" w16cid:durableId="1567105549">
    <w:abstractNumId w:val="19"/>
  </w:num>
  <w:num w:numId="22" w16cid:durableId="410279193">
    <w:abstractNumId w:val="48"/>
  </w:num>
  <w:num w:numId="23" w16cid:durableId="1562910185">
    <w:abstractNumId w:val="27"/>
  </w:num>
  <w:num w:numId="24" w16cid:durableId="612522420">
    <w:abstractNumId w:val="29"/>
  </w:num>
  <w:num w:numId="25" w16cid:durableId="1407604490">
    <w:abstractNumId w:val="13"/>
  </w:num>
  <w:num w:numId="26" w16cid:durableId="360323442">
    <w:abstractNumId w:val="10"/>
  </w:num>
  <w:num w:numId="27" w16cid:durableId="236134920">
    <w:abstractNumId w:val="24"/>
  </w:num>
  <w:num w:numId="28" w16cid:durableId="1921478084">
    <w:abstractNumId w:val="41"/>
  </w:num>
  <w:num w:numId="29" w16cid:durableId="1352800229">
    <w:abstractNumId w:val="47"/>
  </w:num>
  <w:num w:numId="30" w16cid:durableId="1673684141">
    <w:abstractNumId w:val="31"/>
  </w:num>
  <w:num w:numId="31" w16cid:durableId="1202397960">
    <w:abstractNumId w:val="35"/>
  </w:num>
  <w:num w:numId="32" w16cid:durableId="629867517">
    <w:abstractNumId w:val="2"/>
  </w:num>
  <w:num w:numId="33" w16cid:durableId="849829784">
    <w:abstractNumId w:val="42"/>
  </w:num>
  <w:num w:numId="34" w16cid:durableId="894857271">
    <w:abstractNumId w:val="30"/>
  </w:num>
  <w:num w:numId="35" w16cid:durableId="637147495">
    <w:abstractNumId w:val="37"/>
  </w:num>
  <w:num w:numId="36" w16cid:durableId="1942378207">
    <w:abstractNumId w:val="26"/>
  </w:num>
  <w:num w:numId="37" w16cid:durableId="1814521252">
    <w:abstractNumId w:val="5"/>
  </w:num>
  <w:num w:numId="38" w16cid:durableId="1061097723">
    <w:abstractNumId w:val="4"/>
  </w:num>
  <w:num w:numId="39" w16cid:durableId="545259809">
    <w:abstractNumId w:val="22"/>
  </w:num>
  <w:num w:numId="40" w16cid:durableId="135539354">
    <w:abstractNumId w:val="44"/>
  </w:num>
  <w:num w:numId="41" w16cid:durableId="1427654886">
    <w:abstractNumId w:val="25"/>
  </w:num>
  <w:num w:numId="42" w16cid:durableId="651836047">
    <w:abstractNumId w:val="6"/>
  </w:num>
  <w:num w:numId="43" w16cid:durableId="423453054">
    <w:abstractNumId w:val="8"/>
  </w:num>
  <w:num w:numId="44" w16cid:durableId="518814734">
    <w:abstractNumId w:val="18"/>
  </w:num>
  <w:num w:numId="45" w16cid:durableId="2037193411">
    <w:abstractNumId w:val="36"/>
  </w:num>
  <w:num w:numId="46" w16cid:durableId="1279877656">
    <w:abstractNumId w:val="33"/>
  </w:num>
  <w:num w:numId="47" w16cid:durableId="1617716314">
    <w:abstractNumId w:val="15"/>
  </w:num>
  <w:num w:numId="48" w16cid:durableId="378088466">
    <w:abstractNumId w:val="9"/>
  </w:num>
  <w:num w:numId="49" w16cid:durableId="121846336">
    <w:abstractNumId w:val="40"/>
  </w:num>
  <w:num w:numId="50" w16cid:durableId="13096289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now, Juliette">
    <w15:presenceInfo w15:providerId="AD" w15:userId="S::ada057@abdn.ac.uk::9f431c0a-9ff2-4b86-89bc-7fbfa3e1c310"/>
  </w15:person>
  <w15:person w15:author="Scheliga, Bernhard">
    <w15:presenceInfo w15:providerId="AD" w15:userId="S::s01bs8@abdn.ac.uk::2a9ebb70-10fe-4c89-be1c-c3c1b54ff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37"/>
    <w:rsid w:val="000217D9"/>
    <w:rsid w:val="000252ED"/>
    <w:rsid w:val="0003466D"/>
    <w:rsid w:val="000351F0"/>
    <w:rsid w:val="00067C37"/>
    <w:rsid w:val="00072253"/>
    <w:rsid w:val="000958E8"/>
    <w:rsid w:val="00095DD0"/>
    <w:rsid w:val="000A6EA3"/>
    <w:rsid w:val="000B29A8"/>
    <w:rsid w:val="000B450C"/>
    <w:rsid w:val="000B50B8"/>
    <w:rsid w:val="000C515B"/>
    <w:rsid w:val="000C5573"/>
    <w:rsid w:val="000F2319"/>
    <w:rsid w:val="00106540"/>
    <w:rsid w:val="00124F11"/>
    <w:rsid w:val="001515FF"/>
    <w:rsid w:val="001566E6"/>
    <w:rsid w:val="00167511"/>
    <w:rsid w:val="00171B51"/>
    <w:rsid w:val="001913F3"/>
    <w:rsid w:val="001A0B07"/>
    <w:rsid w:val="001B360C"/>
    <w:rsid w:val="001C2C14"/>
    <w:rsid w:val="001C741E"/>
    <w:rsid w:val="001C7B45"/>
    <w:rsid w:val="001E2B21"/>
    <w:rsid w:val="0021745D"/>
    <w:rsid w:val="00225DF7"/>
    <w:rsid w:val="002321E0"/>
    <w:rsid w:val="002378EC"/>
    <w:rsid w:val="00241149"/>
    <w:rsid w:val="0025248A"/>
    <w:rsid w:val="00264D57"/>
    <w:rsid w:val="002659D8"/>
    <w:rsid w:val="0026732C"/>
    <w:rsid w:val="00283495"/>
    <w:rsid w:val="00283B0C"/>
    <w:rsid w:val="0029633A"/>
    <w:rsid w:val="002A4EF7"/>
    <w:rsid w:val="002A6B97"/>
    <w:rsid w:val="002B31CD"/>
    <w:rsid w:val="002C137A"/>
    <w:rsid w:val="002D096C"/>
    <w:rsid w:val="002D3704"/>
    <w:rsid w:val="002E6C1D"/>
    <w:rsid w:val="002F29BC"/>
    <w:rsid w:val="00312F38"/>
    <w:rsid w:val="00317AB1"/>
    <w:rsid w:val="00320CCB"/>
    <w:rsid w:val="00345637"/>
    <w:rsid w:val="00387DAA"/>
    <w:rsid w:val="003A0C8C"/>
    <w:rsid w:val="003C395C"/>
    <w:rsid w:val="003C501F"/>
    <w:rsid w:val="003D7E05"/>
    <w:rsid w:val="003F0DAF"/>
    <w:rsid w:val="00412123"/>
    <w:rsid w:val="004165FB"/>
    <w:rsid w:val="00420A2C"/>
    <w:rsid w:val="004219F0"/>
    <w:rsid w:val="004443F9"/>
    <w:rsid w:val="004502EA"/>
    <w:rsid w:val="004525B4"/>
    <w:rsid w:val="00461A7C"/>
    <w:rsid w:val="004728B2"/>
    <w:rsid w:val="00473AE9"/>
    <w:rsid w:val="00477DC9"/>
    <w:rsid w:val="00491B3F"/>
    <w:rsid w:val="004A5305"/>
    <w:rsid w:val="004A6693"/>
    <w:rsid w:val="004C0E30"/>
    <w:rsid w:val="004E55FB"/>
    <w:rsid w:val="004F1D47"/>
    <w:rsid w:val="00522355"/>
    <w:rsid w:val="00530A66"/>
    <w:rsid w:val="00530BD7"/>
    <w:rsid w:val="00532276"/>
    <w:rsid w:val="00537AEE"/>
    <w:rsid w:val="005705A5"/>
    <w:rsid w:val="0057111B"/>
    <w:rsid w:val="005804BA"/>
    <w:rsid w:val="00582CBE"/>
    <w:rsid w:val="005840CC"/>
    <w:rsid w:val="005901E8"/>
    <w:rsid w:val="005A3122"/>
    <w:rsid w:val="005A4DBB"/>
    <w:rsid w:val="005B7979"/>
    <w:rsid w:val="005B7C1F"/>
    <w:rsid w:val="005E3487"/>
    <w:rsid w:val="005F40FB"/>
    <w:rsid w:val="00605A99"/>
    <w:rsid w:val="00611D39"/>
    <w:rsid w:val="0061694C"/>
    <w:rsid w:val="00617ACC"/>
    <w:rsid w:val="00617B7E"/>
    <w:rsid w:val="00642CB1"/>
    <w:rsid w:val="0065573B"/>
    <w:rsid w:val="00676B40"/>
    <w:rsid w:val="00686708"/>
    <w:rsid w:val="006947C2"/>
    <w:rsid w:val="006C3E63"/>
    <w:rsid w:val="006D0565"/>
    <w:rsid w:val="006D5E0B"/>
    <w:rsid w:val="006D79E0"/>
    <w:rsid w:val="006E552D"/>
    <w:rsid w:val="006F378A"/>
    <w:rsid w:val="007048FF"/>
    <w:rsid w:val="00706601"/>
    <w:rsid w:val="0074187A"/>
    <w:rsid w:val="00780E17"/>
    <w:rsid w:val="007B67D4"/>
    <w:rsid w:val="007B7897"/>
    <w:rsid w:val="007C4ACD"/>
    <w:rsid w:val="007C4EA5"/>
    <w:rsid w:val="007D68C7"/>
    <w:rsid w:val="007F3EF4"/>
    <w:rsid w:val="007F4748"/>
    <w:rsid w:val="008027B7"/>
    <w:rsid w:val="00812A2F"/>
    <w:rsid w:val="008134A1"/>
    <w:rsid w:val="00825638"/>
    <w:rsid w:val="00842347"/>
    <w:rsid w:val="00863564"/>
    <w:rsid w:val="0088455F"/>
    <w:rsid w:val="008A5CEC"/>
    <w:rsid w:val="008D0203"/>
    <w:rsid w:val="008D6C8B"/>
    <w:rsid w:val="009003BE"/>
    <w:rsid w:val="00910ACB"/>
    <w:rsid w:val="00920861"/>
    <w:rsid w:val="009226BC"/>
    <w:rsid w:val="009368D3"/>
    <w:rsid w:val="00946C37"/>
    <w:rsid w:val="00947184"/>
    <w:rsid w:val="009474EF"/>
    <w:rsid w:val="00950752"/>
    <w:rsid w:val="00955530"/>
    <w:rsid w:val="009619C7"/>
    <w:rsid w:val="0096507E"/>
    <w:rsid w:val="009722A6"/>
    <w:rsid w:val="00973312"/>
    <w:rsid w:val="00993F1C"/>
    <w:rsid w:val="009A630B"/>
    <w:rsid w:val="009C01DF"/>
    <w:rsid w:val="009C5711"/>
    <w:rsid w:val="009C6FCE"/>
    <w:rsid w:val="009D66BA"/>
    <w:rsid w:val="009F6A29"/>
    <w:rsid w:val="00A105BB"/>
    <w:rsid w:val="00A41FC7"/>
    <w:rsid w:val="00A56265"/>
    <w:rsid w:val="00A70C0C"/>
    <w:rsid w:val="00A71D21"/>
    <w:rsid w:val="00A966EB"/>
    <w:rsid w:val="00A9775F"/>
    <w:rsid w:val="00AA3343"/>
    <w:rsid w:val="00AB61C2"/>
    <w:rsid w:val="00AC2904"/>
    <w:rsid w:val="00AF5BE7"/>
    <w:rsid w:val="00B243F3"/>
    <w:rsid w:val="00B34D91"/>
    <w:rsid w:val="00B43AA7"/>
    <w:rsid w:val="00B50533"/>
    <w:rsid w:val="00B54082"/>
    <w:rsid w:val="00B678EF"/>
    <w:rsid w:val="00B7236A"/>
    <w:rsid w:val="00B82971"/>
    <w:rsid w:val="00BB5617"/>
    <w:rsid w:val="00BB6777"/>
    <w:rsid w:val="00BD4297"/>
    <w:rsid w:val="00BD7DD3"/>
    <w:rsid w:val="00BF3BEB"/>
    <w:rsid w:val="00C25D57"/>
    <w:rsid w:val="00C2695B"/>
    <w:rsid w:val="00C2704C"/>
    <w:rsid w:val="00C31B46"/>
    <w:rsid w:val="00C637C8"/>
    <w:rsid w:val="00C91010"/>
    <w:rsid w:val="00C9109C"/>
    <w:rsid w:val="00C91AC5"/>
    <w:rsid w:val="00C973FE"/>
    <w:rsid w:val="00C97AC3"/>
    <w:rsid w:val="00CA0247"/>
    <w:rsid w:val="00CB6D4B"/>
    <w:rsid w:val="00CC2F1D"/>
    <w:rsid w:val="00CE67ED"/>
    <w:rsid w:val="00D01090"/>
    <w:rsid w:val="00D03568"/>
    <w:rsid w:val="00D27E39"/>
    <w:rsid w:val="00D4422E"/>
    <w:rsid w:val="00D50320"/>
    <w:rsid w:val="00D7522A"/>
    <w:rsid w:val="00D867BF"/>
    <w:rsid w:val="00D90EB7"/>
    <w:rsid w:val="00D9510E"/>
    <w:rsid w:val="00DA0600"/>
    <w:rsid w:val="00DA4541"/>
    <w:rsid w:val="00DA5949"/>
    <w:rsid w:val="00DC1214"/>
    <w:rsid w:val="00DD4A09"/>
    <w:rsid w:val="00DE5D4E"/>
    <w:rsid w:val="00DE6D4F"/>
    <w:rsid w:val="00DF78C9"/>
    <w:rsid w:val="00E11993"/>
    <w:rsid w:val="00E12DBA"/>
    <w:rsid w:val="00E24EF3"/>
    <w:rsid w:val="00E51682"/>
    <w:rsid w:val="00E5458D"/>
    <w:rsid w:val="00E6322E"/>
    <w:rsid w:val="00E63938"/>
    <w:rsid w:val="00E65556"/>
    <w:rsid w:val="00E66FF3"/>
    <w:rsid w:val="00E71CCF"/>
    <w:rsid w:val="00EB7D6B"/>
    <w:rsid w:val="00ED6225"/>
    <w:rsid w:val="00ED6D04"/>
    <w:rsid w:val="00F01EA4"/>
    <w:rsid w:val="00F22356"/>
    <w:rsid w:val="00F22D02"/>
    <w:rsid w:val="00F30F97"/>
    <w:rsid w:val="00F31230"/>
    <w:rsid w:val="00F34D54"/>
    <w:rsid w:val="00F63774"/>
    <w:rsid w:val="00F873E8"/>
    <w:rsid w:val="00F975B2"/>
    <w:rsid w:val="00FA5264"/>
    <w:rsid w:val="00FB6CE2"/>
    <w:rsid w:val="00FC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61941"/>
  <w15:chartTrackingRefBased/>
  <w15:docId w15:val="{942E5625-F00C-4DA0-B927-FDFD96CE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6D"/>
    <w:rPr>
      <w:rFonts w:cs="Cambria"/>
      <w:sz w:val="24"/>
      <w:szCs w:val="24"/>
      <w:lang w:val="en-US" w:eastAsia="en-US"/>
    </w:rPr>
  </w:style>
  <w:style w:type="paragraph" w:styleId="Heading1">
    <w:name w:val="heading 1"/>
    <w:basedOn w:val="Normal"/>
    <w:next w:val="Normal"/>
    <w:link w:val="Heading1Char"/>
    <w:uiPriority w:val="9"/>
    <w:qFormat/>
    <w:rsid w:val="00E74FC0"/>
    <w:pPr>
      <w:keepNext/>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210A"/>
    <w:pPr>
      <w:ind w:left="720"/>
    </w:pPr>
  </w:style>
  <w:style w:type="paragraph" w:styleId="FootnoteText">
    <w:name w:val="footnote text"/>
    <w:basedOn w:val="Normal"/>
    <w:link w:val="FootnoteTextChar"/>
    <w:uiPriority w:val="99"/>
    <w:semiHidden/>
    <w:rsid w:val="00BE6C65"/>
  </w:style>
  <w:style w:type="character" w:customStyle="1" w:styleId="FootnoteTextChar">
    <w:name w:val="Footnote Text Char"/>
    <w:basedOn w:val="DefaultParagraphFont"/>
    <w:link w:val="FootnoteText"/>
    <w:uiPriority w:val="99"/>
    <w:locked/>
    <w:rsid w:val="00BE6C65"/>
  </w:style>
  <w:style w:type="character" w:styleId="FootnoteReference">
    <w:name w:val="footnote reference"/>
    <w:uiPriority w:val="99"/>
    <w:semiHidden/>
    <w:rsid w:val="00BE6C65"/>
    <w:rPr>
      <w:vertAlign w:val="superscript"/>
    </w:rPr>
  </w:style>
  <w:style w:type="character" w:styleId="Hyperlink">
    <w:name w:val="Hyperlink"/>
    <w:uiPriority w:val="99"/>
    <w:rsid w:val="00BE6C65"/>
    <w:rPr>
      <w:color w:val="0000FF"/>
      <w:u w:val="single"/>
    </w:rPr>
  </w:style>
  <w:style w:type="character" w:styleId="FollowedHyperlink">
    <w:name w:val="FollowedHyperlink"/>
    <w:uiPriority w:val="99"/>
    <w:rsid w:val="00C959B7"/>
    <w:rPr>
      <w:color w:val="800080"/>
      <w:u w:val="single"/>
    </w:rPr>
  </w:style>
  <w:style w:type="paragraph" w:styleId="BalloonText">
    <w:name w:val="Balloon Text"/>
    <w:basedOn w:val="Normal"/>
    <w:semiHidden/>
    <w:rsid w:val="00C46FF9"/>
    <w:rPr>
      <w:rFonts w:ascii="Tahoma" w:hAnsi="Tahoma" w:cs="Tahoma"/>
      <w:sz w:val="16"/>
      <w:szCs w:val="16"/>
    </w:rPr>
  </w:style>
  <w:style w:type="character" w:styleId="CommentReference">
    <w:name w:val="annotation reference"/>
    <w:uiPriority w:val="99"/>
    <w:semiHidden/>
    <w:rsid w:val="00255A9C"/>
    <w:rPr>
      <w:sz w:val="16"/>
      <w:szCs w:val="16"/>
    </w:rPr>
  </w:style>
  <w:style w:type="paragraph" w:styleId="CommentText">
    <w:name w:val="annotation text"/>
    <w:basedOn w:val="Normal"/>
    <w:link w:val="CommentTextChar"/>
    <w:uiPriority w:val="99"/>
    <w:semiHidden/>
    <w:rsid w:val="00255A9C"/>
    <w:rPr>
      <w:sz w:val="20"/>
      <w:szCs w:val="20"/>
    </w:rPr>
  </w:style>
  <w:style w:type="paragraph" w:styleId="CommentSubject">
    <w:name w:val="annotation subject"/>
    <w:basedOn w:val="CommentText"/>
    <w:next w:val="CommentText"/>
    <w:semiHidden/>
    <w:rsid w:val="00255A9C"/>
    <w:rPr>
      <w:b/>
      <w:bCs/>
    </w:rPr>
  </w:style>
  <w:style w:type="character" w:customStyle="1" w:styleId="Heading1Char">
    <w:name w:val="Heading 1 Char"/>
    <w:link w:val="Heading1"/>
    <w:uiPriority w:val="9"/>
    <w:rsid w:val="00E74FC0"/>
    <w:rPr>
      <w:rFonts w:ascii="Calibri" w:eastAsia="Times New Roman" w:hAnsi="Calibri" w:cs="Times New Roman"/>
      <w:b/>
      <w:bCs/>
      <w:kern w:val="32"/>
      <w:sz w:val="32"/>
      <w:szCs w:val="32"/>
      <w:lang w:val="en-US"/>
    </w:rPr>
  </w:style>
  <w:style w:type="paragraph" w:customStyle="1" w:styleId="Style1">
    <w:name w:val="Style1"/>
    <w:basedOn w:val="Normal"/>
    <w:qFormat/>
    <w:rsid w:val="00E74FC0"/>
    <w:pPr>
      <w:widowControl w:val="0"/>
      <w:tabs>
        <w:tab w:val="left" w:pos="284"/>
        <w:tab w:val="left" w:pos="709"/>
        <w:tab w:val="left" w:pos="993"/>
      </w:tabs>
      <w:autoSpaceDE w:val="0"/>
      <w:autoSpaceDN w:val="0"/>
      <w:adjustRightInd w:val="0"/>
      <w:spacing w:before="120"/>
    </w:pPr>
    <w:rPr>
      <w:rFonts w:ascii="Verdana" w:hAnsi="Verdana" w:cs="Verdana"/>
      <w:b/>
      <w:bCs/>
      <w:sz w:val="32"/>
      <w:lang w:val="en-GB"/>
    </w:rPr>
  </w:style>
  <w:style w:type="paragraph" w:styleId="Header">
    <w:name w:val="header"/>
    <w:basedOn w:val="Normal"/>
    <w:link w:val="HeaderChar"/>
    <w:uiPriority w:val="99"/>
    <w:unhideWhenUsed/>
    <w:rsid w:val="00475622"/>
    <w:pPr>
      <w:tabs>
        <w:tab w:val="center" w:pos="4320"/>
        <w:tab w:val="right" w:pos="8640"/>
      </w:tabs>
    </w:pPr>
  </w:style>
  <w:style w:type="character" w:customStyle="1" w:styleId="HeaderChar">
    <w:name w:val="Header Char"/>
    <w:link w:val="Header"/>
    <w:uiPriority w:val="99"/>
    <w:rsid w:val="00475622"/>
    <w:rPr>
      <w:rFonts w:cs="Cambria"/>
      <w:sz w:val="24"/>
      <w:szCs w:val="24"/>
    </w:rPr>
  </w:style>
  <w:style w:type="paragraph" w:styleId="Footer">
    <w:name w:val="footer"/>
    <w:basedOn w:val="Normal"/>
    <w:link w:val="FooterChar"/>
    <w:uiPriority w:val="99"/>
    <w:unhideWhenUsed/>
    <w:rsid w:val="00475622"/>
    <w:pPr>
      <w:tabs>
        <w:tab w:val="center" w:pos="4320"/>
        <w:tab w:val="right" w:pos="8640"/>
      </w:tabs>
    </w:pPr>
  </w:style>
  <w:style w:type="character" w:customStyle="1" w:styleId="FooterChar">
    <w:name w:val="Footer Char"/>
    <w:link w:val="Footer"/>
    <w:uiPriority w:val="99"/>
    <w:rsid w:val="00475622"/>
    <w:rPr>
      <w:rFonts w:cs="Cambria"/>
      <w:sz w:val="24"/>
      <w:szCs w:val="24"/>
    </w:rPr>
  </w:style>
  <w:style w:type="character" w:styleId="PageNumber">
    <w:name w:val="page number"/>
    <w:basedOn w:val="DefaultParagraphFont"/>
    <w:uiPriority w:val="99"/>
    <w:semiHidden/>
    <w:unhideWhenUsed/>
    <w:rsid w:val="0049778A"/>
  </w:style>
  <w:style w:type="character" w:customStyle="1" w:styleId="CommentTextChar">
    <w:name w:val="Comment Text Char"/>
    <w:link w:val="CommentText"/>
    <w:uiPriority w:val="99"/>
    <w:semiHidden/>
    <w:rsid w:val="00D03568"/>
    <w:rPr>
      <w:rFonts w:cs="Cambria"/>
      <w:lang w:val="en-US" w:eastAsia="en-US"/>
    </w:rPr>
  </w:style>
  <w:style w:type="paragraph" w:styleId="NormalWeb">
    <w:name w:val="Normal (Web)"/>
    <w:basedOn w:val="Normal"/>
    <w:uiPriority w:val="99"/>
    <w:unhideWhenUsed/>
    <w:rsid w:val="00241149"/>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E71CCF"/>
    <w:rPr>
      <w:rFonts w:cs="Cambria"/>
      <w:sz w:val="24"/>
      <w:szCs w:val="24"/>
      <w:lang w:val="en-US" w:eastAsia="en-US"/>
    </w:rPr>
  </w:style>
  <w:style w:type="character" w:customStyle="1" w:styleId="UnresolvedMention1">
    <w:name w:val="Unresolved Mention1"/>
    <w:basedOn w:val="DefaultParagraphFont"/>
    <w:uiPriority w:val="99"/>
    <w:semiHidden/>
    <w:unhideWhenUsed/>
    <w:rsid w:val="00EB7D6B"/>
    <w:rPr>
      <w:color w:val="605E5C"/>
      <w:shd w:val="clear" w:color="auto" w:fill="E1DFDD"/>
    </w:rPr>
  </w:style>
  <w:style w:type="character" w:styleId="UnresolvedMention">
    <w:name w:val="Unresolved Mention"/>
    <w:basedOn w:val="DefaultParagraphFont"/>
    <w:uiPriority w:val="99"/>
    <w:semiHidden/>
    <w:unhideWhenUsed/>
    <w:rsid w:val="00863564"/>
    <w:rPr>
      <w:color w:val="605E5C"/>
      <w:shd w:val="clear" w:color="auto" w:fill="E1DFDD"/>
    </w:rPr>
  </w:style>
  <w:style w:type="table" w:styleId="TableGrid">
    <w:name w:val="Table Grid"/>
    <w:basedOn w:val="TableNormal"/>
    <w:uiPriority w:val="59"/>
    <w:rsid w:val="00D9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87DAA"/>
    <w:pPr>
      <w:suppressAutoHyphens/>
      <w:autoSpaceDN w:val="0"/>
      <w:spacing w:line="1" w:lineRule="atLeast"/>
      <w:outlineLvl w:val="0"/>
    </w:pPr>
    <w:rPr>
      <w:rFonts w:cs="Cambria"/>
      <w:sz w:val="24"/>
      <w:szCs w:val="24"/>
      <w:lang w:val="en-US" w:eastAsia="en-US"/>
    </w:rPr>
  </w:style>
  <w:style w:type="character" w:styleId="Strong">
    <w:name w:val="Strong"/>
    <w:basedOn w:val="DefaultParagraphFont"/>
    <w:uiPriority w:val="22"/>
    <w:qFormat/>
    <w:rsid w:val="00072253"/>
    <w:rPr>
      <w:b/>
      <w:bCs/>
    </w:rPr>
  </w:style>
  <w:style w:type="character" w:customStyle="1" w:styleId="cf01">
    <w:name w:val="cf01"/>
    <w:basedOn w:val="DefaultParagraphFont"/>
    <w:rsid w:val="00C637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2366">
      <w:bodyDiv w:val="1"/>
      <w:marLeft w:val="0"/>
      <w:marRight w:val="0"/>
      <w:marTop w:val="0"/>
      <w:marBottom w:val="0"/>
      <w:divBdr>
        <w:top w:val="none" w:sz="0" w:space="0" w:color="auto"/>
        <w:left w:val="none" w:sz="0" w:space="0" w:color="auto"/>
        <w:bottom w:val="none" w:sz="0" w:space="0" w:color="auto"/>
        <w:right w:val="none" w:sz="0" w:space="0" w:color="auto"/>
      </w:divBdr>
    </w:div>
    <w:div w:id="361902360">
      <w:bodyDiv w:val="1"/>
      <w:marLeft w:val="0"/>
      <w:marRight w:val="0"/>
      <w:marTop w:val="0"/>
      <w:marBottom w:val="0"/>
      <w:divBdr>
        <w:top w:val="none" w:sz="0" w:space="0" w:color="auto"/>
        <w:left w:val="none" w:sz="0" w:space="0" w:color="auto"/>
        <w:bottom w:val="none" w:sz="0" w:space="0" w:color="auto"/>
        <w:right w:val="none" w:sz="0" w:space="0" w:color="auto"/>
      </w:divBdr>
    </w:div>
    <w:div w:id="799152779">
      <w:bodyDiv w:val="1"/>
      <w:marLeft w:val="0"/>
      <w:marRight w:val="0"/>
      <w:marTop w:val="0"/>
      <w:marBottom w:val="0"/>
      <w:divBdr>
        <w:top w:val="none" w:sz="0" w:space="0" w:color="auto"/>
        <w:left w:val="none" w:sz="0" w:space="0" w:color="auto"/>
        <w:bottom w:val="none" w:sz="0" w:space="0" w:color="auto"/>
        <w:right w:val="none" w:sz="0" w:space="0" w:color="auto"/>
      </w:divBdr>
    </w:div>
    <w:div w:id="814226712">
      <w:bodyDiv w:val="1"/>
      <w:marLeft w:val="0"/>
      <w:marRight w:val="0"/>
      <w:marTop w:val="0"/>
      <w:marBottom w:val="0"/>
      <w:divBdr>
        <w:top w:val="none" w:sz="0" w:space="0" w:color="auto"/>
        <w:left w:val="none" w:sz="0" w:space="0" w:color="auto"/>
        <w:bottom w:val="none" w:sz="0" w:space="0" w:color="auto"/>
        <w:right w:val="none" w:sz="0" w:space="0" w:color="auto"/>
      </w:divBdr>
    </w:div>
    <w:div w:id="1287009718">
      <w:bodyDiv w:val="1"/>
      <w:marLeft w:val="0"/>
      <w:marRight w:val="0"/>
      <w:marTop w:val="0"/>
      <w:marBottom w:val="0"/>
      <w:divBdr>
        <w:top w:val="none" w:sz="0" w:space="0" w:color="auto"/>
        <w:left w:val="none" w:sz="0" w:space="0" w:color="auto"/>
        <w:bottom w:val="none" w:sz="0" w:space="0" w:color="auto"/>
        <w:right w:val="none" w:sz="0" w:space="0" w:color="auto"/>
      </w:divBdr>
    </w:div>
    <w:div w:id="1313682318">
      <w:bodyDiv w:val="1"/>
      <w:marLeft w:val="0"/>
      <w:marRight w:val="0"/>
      <w:marTop w:val="0"/>
      <w:marBottom w:val="0"/>
      <w:divBdr>
        <w:top w:val="none" w:sz="0" w:space="0" w:color="auto"/>
        <w:left w:val="none" w:sz="0" w:space="0" w:color="auto"/>
        <w:bottom w:val="none" w:sz="0" w:space="0" w:color="auto"/>
        <w:right w:val="none" w:sz="0" w:space="0" w:color="auto"/>
      </w:divBdr>
    </w:div>
    <w:div w:id="1373653360">
      <w:bodyDiv w:val="1"/>
      <w:marLeft w:val="0"/>
      <w:marRight w:val="0"/>
      <w:marTop w:val="0"/>
      <w:marBottom w:val="0"/>
      <w:divBdr>
        <w:top w:val="none" w:sz="0" w:space="0" w:color="auto"/>
        <w:left w:val="none" w:sz="0" w:space="0" w:color="auto"/>
        <w:bottom w:val="none" w:sz="0" w:space="0" w:color="auto"/>
        <w:right w:val="none" w:sz="0" w:space="0" w:color="auto"/>
      </w:divBdr>
    </w:div>
    <w:div w:id="1396784698">
      <w:bodyDiv w:val="1"/>
      <w:marLeft w:val="0"/>
      <w:marRight w:val="0"/>
      <w:marTop w:val="0"/>
      <w:marBottom w:val="0"/>
      <w:divBdr>
        <w:top w:val="none" w:sz="0" w:space="0" w:color="auto"/>
        <w:left w:val="none" w:sz="0" w:space="0" w:color="auto"/>
        <w:bottom w:val="none" w:sz="0" w:space="0" w:color="auto"/>
        <w:right w:val="none" w:sz="0" w:space="0" w:color="auto"/>
      </w:divBdr>
    </w:div>
    <w:div w:id="1618947910">
      <w:bodyDiv w:val="1"/>
      <w:marLeft w:val="0"/>
      <w:marRight w:val="0"/>
      <w:marTop w:val="0"/>
      <w:marBottom w:val="0"/>
      <w:divBdr>
        <w:top w:val="none" w:sz="0" w:space="0" w:color="auto"/>
        <w:left w:val="none" w:sz="0" w:space="0" w:color="auto"/>
        <w:bottom w:val="none" w:sz="0" w:space="0" w:color="auto"/>
        <w:right w:val="none" w:sz="0" w:space="0" w:color="auto"/>
      </w:divBdr>
    </w:div>
    <w:div w:id="20896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ukri.org/wp-content/uploads/2021/08/MRC-0208212-Good-research-practice_2014.pdf" TargetMode="External"/><Relationship Id="rId2" Type="http://schemas.openxmlformats.org/officeDocument/2006/relationships/hyperlink" Target="https://www.ukri.org/about-us/mrc/our-policies-and-standards/research/data-management-and-sharing/" TargetMode="External"/><Relationship Id="rId1" Type="http://schemas.openxmlformats.org/officeDocument/2006/relationships/hyperlink" Target="https://www.ukri.org/publications/mrc-guidance-on-sharing-research-data-from-population-and-patient-studies/" TargetMode="External"/><Relationship Id="rId6" Type="http://schemas.openxmlformats.org/officeDocument/2006/relationships/hyperlink" Target="https://www.ukri.org/manage-your-award/publishing-your-research-findings/making-your-research-data-open/" TargetMode="External"/><Relationship Id="rId5" Type="http://schemas.openxmlformats.org/officeDocument/2006/relationships/hyperlink" Target="https://www.abdn.ac.uk/library/support/how-to-make-your-data-open.php" TargetMode="External"/><Relationship Id="rId4" Type="http://schemas.openxmlformats.org/officeDocument/2006/relationships/hyperlink" Target="https://repositoryfinder.datacite.org/"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dmponline.dcc.ac.uk" TargetMode="External"/><Relationship Id="rId18" Type="http://schemas.openxmlformats.org/officeDocument/2006/relationships/hyperlink" Target="https://www.mrc.ac.uk/publications/browse/mrc-policy-and-guidance-on-sharing-of-research-data-from-population-and-patient-studies/" TargetMode="External"/><Relationship Id="rId26" Type="http://schemas.openxmlformats.org/officeDocument/2006/relationships/hyperlink" Target="https://www.abdn.ac.uk/staffnet/documents/policy-zone-research-and-knowledge-exchange/Research%20Data%20Management%20Policy.pdf" TargetMode="External"/><Relationship Id="rId21" Type="http://schemas.openxmlformats.org/officeDocument/2006/relationships/hyperlink" Target="http://www.wellcome.ac.uk/About-us/Policy/Spotlight-issues/Data-sharing/Guidance-for-researchers/WTX06036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kri.org/about-us/mrc/our-policies-and-standards/research/data-management-and-sharing/" TargetMode="External"/><Relationship Id="rId17" Type="http://schemas.microsoft.com/office/2018/08/relationships/commentsExtensible" Target="commentsExtensible.xml"/><Relationship Id="rId25" Type="http://schemas.openxmlformats.org/officeDocument/2006/relationships/hyperlink" Target="https://www.mrc.ac.uk/publications/browse/mrc-policy-and-guidance-on-sharing-of-research-data-from-population-and-patient-studies/" TargetMode="External"/><Relationship Id="rId33" Type="http://schemas.openxmlformats.org/officeDocument/2006/relationships/hyperlink" Target="https://www.ukri.org/wp-content/uploads/2021/08/MRC-0208212-MRC-policy-and-guidance-on-sharing-of-research-data-from-population-and-patient-studies-Word-version-v01.02.pdf" TargetMode="External"/><Relationship Id="rId38"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wellcome.ac.uk/About-us/Policy/Spotlight-issues/Data-sharing/Guidance-for-researchers/WTX060360.htm" TargetMode="External"/><Relationship Id="rId29" Type="http://schemas.openxmlformats.org/officeDocument/2006/relationships/hyperlink" Target="https://www.abdn.ac.uk/staffnet/documents/policy-zone-governance-and-compliance/Data%20Protection%20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research@abdn.ac.uk" TargetMode="External"/><Relationship Id="rId24" Type="http://schemas.openxmlformats.org/officeDocument/2006/relationships/hyperlink" Target="https://www.mrc.ac.uk/publications/browse/mrc-policy-and-guidance-on-sharing-of-research-data-from-population-and-patient-studies/" TargetMode="External"/><Relationship Id="rId32" Type="http://schemas.openxmlformats.org/officeDocument/2006/relationships/hyperlink" Target="https://www.ukri.org/wp-content/uploads/2021/08/MRC-0208212-MRC-Data-Sharing-Policy-v2-2.pdf" TargetMode="External"/><Relationship Id="rId37"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mrc.ac.uk/publications/browse/mrc-policy-and-guidance-on-sharing-of-research-data-from-population-and-patient-studies/" TargetMode="External"/><Relationship Id="rId28" Type="http://schemas.openxmlformats.org/officeDocument/2006/relationships/hyperlink" Target="https://www.abdn.ac.uk/staffnet/documents/policy-zone-information-policies/Information%20Security%20Supporting%20Policies.pdf"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rc.ac.uk/publications/browse/mrc-policy-and-guidance-on-sharing-of-research-data-from-population-and-patient-studies/" TargetMode="External"/><Relationship Id="rId31" Type="http://schemas.openxmlformats.org/officeDocument/2006/relationships/hyperlink" Target="https://www.abdn.ac.uk/staffnet/documents/policy-zone-research-and-knowledge-exchange/ResearchGovernanceHandbook.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hyperlink" Target="https://www.mrc.ac.uk/publications/browse/mrc-policy-and-guidance-on-sharing-of-research-data-from-population-and-patient-studies/" TargetMode="External"/><Relationship Id="rId27" Type="http://schemas.openxmlformats.org/officeDocument/2006/relationships/hyperlink" Target="https://www.abdn.ac.uk/staffnet/documents/policy-zone-information-policies/Information%20Security%20Policy.pdf" TargetMode="External"/><Relationship Id="rId30" Type="http://schemas.openxmlformats.org/officeDocument/2006/relationships/hyperlink" Target="https://www.abdn.ac.uk/staffnet/documents/policy-zone-information-policies/Records_Management_Policy.pdf" TargetMode="External"/><Relationship Id="rId35" Type="http://schemas.openxmlformats.org/officeDocument/2006/relationships/footer" Target="footer2.xml"/><Relationship Id="rId8" Type="http://schemas.openxmlformats.org/officeDocument/2006/relationships/hyperlink" Target="http://www.abdn.ac.uk/grantsacadem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BAB7-E035-486D-8A79-711486F3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2387</Words>
  <Characters>15727</Characters>
  <Application>Microsoft Office Word</Application>
  <DocSecurity>0</DocSecurity>
  <Lines>925</Lines>
  <Paragraphs>258</Paragraphs>
  <ScaleCrop>false</ScaleCrop>
  <HeadingPairs>
    <vt:vector size="2" baseType="variant">
      <vt:variant>
        <vt:lpstr>Title</vt:lpstr>
      </vt:variant>
      <vt:variant>
        <vt:i4>1</vt:i4>
      </vt:variant>
    </vt:vector>
  </HeadingPairs>
  <TitlesOfParts>
    <vt:vector size="1" baseType="lpstr">
      <vt:lpstr>MRC Data management plans</vt:lpstr>
    </vt:vector>
  </TitlesOfParts>
  <Company>University of Essex</Company>
  <LinksUpToDate>false</LinksUpToDate>
  <CharactersWithSpaces>17856</CharactersWithSpaces>
  <SharedDoc>false</SharedDoc>
  <HLinks>
    <vt:vector size="48" baseType="variant">
      <vt:variant>
        <vt:i4>4325499</vt:i4>
      </vt:variant>
      <vt:variant>
        <vt:i4>21</vt:i4>
      </vt:variant>
      <vt:variant>
        <vt:i4>0</vt:i4>
      </vt:variant>
      <vt:variant>
        <vt:i4>5</vt:i4>
      </vt:variant>
      <vt:variant>
        <vt:lpwstr>https://www.abdn.ac.uk/iahs/documents/MRC_policyguidance_DataSharing_PopPatientStudies.pdf</vt:lpwstr>
      </vt:variant>
      <vt:variant>
        <vt:lpwstr/>
      </vt:variant>
      <vt:variant>
        <vt:i4>7602264</vt:i4>
      </vt:variant>
      <vt:variant>
        <vt:i4>18</vt:i4>
      </vt:variant>
      <vt:variant>
        <vt:i4>0</vt:i4>
      </vt:variant>
      <vt:variant>
        <vt:i4>5</vt:i4>
      </vt:variant>
      <vt:variant>
        <vt:lpwstr>https://www.abdn.ac.uk/staffnet/documents/policy-zone-information-policies/Information_Security_Policy_-_Court_approved_Mar2015_(update_1_June_2015)_.pdf</vt:lpwstr>
      </vt:variant>
      <vt:variant>
        <vt:lpwstr/>
      </vt:variant>
      <vt:variant>
        <vt:i4>3997759</vt:i4>
      </vt:variant>
      <vt:variant>
        <vt:i4>15</vt:i4>
      </vt:variant>
      <vt:variant>
        <vt:i4>0</vt:i4>
      </vt:variant>
      <vt:variant>
        <vt:i4>5</vt:i4>
      </vt:variant>
      <vt:variant>
        <vt:lpwstr>https://www.abdn.ac.uk/library/support/open-access-212.php</vt:lpwstr>
      </vt:variant>
      <vt:variant>
        <vt:lpwstr>panel540</vt:lpwstr>
      </vt:variant>
      <vt:variant>
        <vt:i4>3145765</vt:i4>
      </vt:variant>
      <vt:variant>
        <vt:i4>12</vt:i4>
      </vt:variant>
      <vt:variant>
        <vt:i4>0</vt:i4>
      </vt:variant>
      <vt:variant>
        <vt:i4>5</vt:i4>
      </vt:variant>
      <vt:variant>
        <vt:lpwstr>https://www.abdn.ac.uk/staffnet/documents/policy-zone-research-and-knowledge-exchange/DRAFTResearchDataManagementPolicy.pdf</vt:lpwstr>
      </vt:variant>
      <vt:variant>
        <vt:lpwstr/>
      </vt:variant>
      <vt:variant>
        <vt:i4>4456532</vt:i4>
      </vt:variant>
      <vt:variant>
        <vt:i4>9</vt:i4>
      </vt:variant>
      <vt:variant>
        <vt:i4>0</vt:i4>
      </vt:variant>
      <vt:variant>
        <vt:i4>5</vt:i4>
      </vt:variant>
      <vt:variant>
        <vt:lpwstr>https://www.abdn.ac.uk/staffnet/documents/policy-zone-information-policies/Records Management Policy.pdf</vt:lpwstr>
      </vt:variant>
      <vt:variant>
        <vt:lpwstr/>
      </vt:variant>
      <vt:variant>
        <vt:i4>3211360</vt:i4>
      </vt:variant>
      <vt:variant>
        <vt:i4>6</vt:i4>
      </vt:variant>
      <vt:variant>
        <vt:i4>0</vt:i4>
      </vt:variant>
      <vt:variant>
        <vt:i4>5</vt:i4>
      </vt:variant>
      <vt:variant>
        <vt:lpwstr>https://www.abdn.ac.uk/staffnet/documents/policy-zone-governance-and-compliance/Data Protection Policy.pdf</vt:lpwstr>
      </vt:variant>
      <vt:variant>
        <vt:lpwstr/>
      </vt:variant>
      <vt:variant>
        <vt:i4>3145765</vt:i4>
      </vt:variant>
      <vt:variant>
        <vt:i4>3</vt:i4>
      </vt:variant>
      <vt:variant>
        <vt:i4>0</vt:i4>
      </vt:variant>
      <vt:variant>
        <vt:i4>5</vt:i4>
      </vt:variant>
      <vt:variant>
        <vt:lpwstr>https://www.abdn.ac.uk/staffnet/documents/policy-zone-research-and-knowledge-exchange/DRAFTResearchDataManagementPolicy.pdf</vt:lpwstr>
      </vt:variant>
      <vt:variant>
        <vt:lpwstr/>
      </vt:variant>
      <vt:variant>
        <vt:i4>7209076</vt:i4>
      </vt:variant>
      <vt:variant>
        <vt:i4>0</vt:i4>
      </vt:variant>
      <vt:variant>
        <vt:i4>0</vt:i4>
      </vt:variant>
      <vt:variant>
        <vt:i4>5</vt:i4>
      </vt:variant>
      <vt:variant>
        <vt:lpwstr>http://www.abdn.ac.uk/staffnet/governance/policies-proceedures-plans-and-guidlines-399.php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 Data management plans</dc:title>
  <dc:subject/>
  <dc:creator>P Dukes</dc:creator>
  <cp:keywords/>
  <cp:lastModifiedBy>Snow, Juliette</cp:lastModifiedBy>
  <cp:revision>4</cp:revision>
  <cp:lastPrinted>2012-12-07T11:20:00Z</cp:lastPrinted>
  <dcterms:created xsi:type="dcterms:W3CDTF">2023-07-03T11:57:00Z</dcterms:created>
  <dcterms:modified xsi:type="dcterms:W3CDTF">2023-08-19T15:49:00Z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A2234650</vt:lpwstr>
  </property>
  <property fmtid="{D5CDD505-2E9C-101B-9397-08002B2CF9AE}" pid="3" name="Objective-Title">
    <vt:lpwstr>DMP Template - revised Jan 13</vt:lpwstr>
  </property>
  <property fmtid="{D5CDD505-2E9C-101B-9397-08002B2CF9AE}" pid="4" name="Objective-Comment">
    <vt:lpwstr/>
  </property>
  <property fmtid="{D5CDD505-2E9C-101B-9397-08002B2CF9AE}" pid="5" name="Objective-CreationStamp">
    <vt:filetime>2014-06-26T11:09:13Z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2014-06-26T11:09:13Z</vt:filetime>
  </property>
  <property fmtid="{D5CDD505-2E9C-101B-9397-08002B2CF9AE}" pid="9" name="Objective-ModificationStamp">
    <vt:filetime>2014-06-26T11:09:14Z</vt:filetime>
  </property>
  <property fmtid="{D5CDD505-2E9C-101B-9397-08002B2CF9AE}" pid="10" name="Objective-Owner">
    <vt:lpwstr>LArmstrong</vt:lpwstr>
  </property>
  <property fmtid="{D5CDD505-2E9C-101B-9397-08002B2CF9AE}" pid="11" name="Objective-Path">
    <vt:lpwstr>Objective Global Folder:MRC FILEPLAN:GRANTS AND AWARDS:Board and Panel Administration:02 Translation:DPFS/DCS:Post Award:Application forms and guidance:</vt:lpwstr>
  </property>
  <property fmtid="{D5CDD505-2E9C-101B-9397-08002B2CF9AE}" pid="12" name="Objective-Parent">
    <vt:lpwstr>Application forms and guidance</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reated by (external) [system]">
    <vt:lpwstr/>
  </property>
  <property fmtid="{D5CDD505-2E9C-101B-9397-08002B2CF9AE}" pid="21" name="Objective-date of issue [system]">
    <vt:lpwstr/>
  </property>
</Properties>
</file>