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3CE3" w14:textId="77777777" w:rsidR="003454A5" w:rsidRPr="002B612E" w:rsidRDefault="00861A7D" w:rsidP="002B612E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B612E">
        <w:rPr>
          <w:rFonts w:ascii="Cambria" w:hAnsi="Cambria"/>
          <w:b/>
          <w:sz w:val="28"/>
          <w:szCs w:val="28"/>
          <w:u w:val="single"/>
        </w:rPr>
        <w:t>Résumé pour l’atelier de Bamako</w:t>
      </w:r>
    </w:p>
    <w:p w14:paraId="2CCCB1B9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3299B">
        <w:rPr>
          <w:rFonts w:ascii="Cambria" w:hAnsi="Cambria"/>
          <w:b/>
          <w:sz w:val="24"/>
          <w:szCs w:val="24"/>
        </w:rPr>
        <w:t>Date</w:t>
      </w:r>
    </w:p>
    <w:p w14:paraId="43CAD734" w14:textId="77777777" w:rsidR="00D3299B" w:rsidRPr="00000D23" w:rsidRDefault="00861A7D" w:rsidP="00D3299B">
      <w:pPr>
        <w:jc w:val="both"/>
        <w:rPr>
          <w:rFonts w:asciiTheme="majorHAnsi" w:hAnsiTheme="majorHAnsi"/>
          <w:b/>
        </w:rPr>
      </w:pPr>
      <w:r w:rsidRPr="00D3299B">
        <w:rPr>
          <w:rFonts w:ascii="Cambria" w:hAnsi="Cambria"/>
          <w:sz w:val="24"/>
          <w:szCs w:val="24"/>
        </w:rPr>
        <w:t xml:space="preserve">Du 17 au 19 novembre 2011, s’est tenu à Bamako (Mali) le premier atelier technique de la </w:t>
      </w:r>
      <w:proofErr w:type="spellStart"/>
      <w:r w:rsidRPr="00D3299B">
        <w:rPr>
          <w:rFonts w:ascii="Cambria" w:hAnsi="Cambria"/>
          <w:sz w:val="24"/>
          <w:szCs w:val="24"/>
        </w:rPr>
        <w:t>CdP</w:t>
      </w:r>
      <w:proofErr w:type="spellEnd"/>
      <w:r w:rsidRPr="00D3299B">
        <w:rPr>
          <w:rFonts w:ascii="Cambria" w:hAnsi="Cambria"/>
          <w:sz w:val="24"/>
          <w:szCs w:val="24"/>
        </w:rPr>
        <w:t xml:space="preserve"> AFSS sur </w:t>
      </w:r>
      <w:r w:rsidR="00D3299B">
        <w:rPr>
          <w:rFonts w:ascii="Cambria" w:hAnsi="Cambria"/>
          <w:sz w:val="24"/>
          <w:szCs w:val="24"/>
        </w:rPr>
        <w:t>« </w:t>
      </w:r>
      <w:r w:rsidR="00D3299B" w:rsidRPr="00000D23">
        <w:rPr>
          <w:rFonts w:asciiTheme="majorHAnsi" w:hAnsiTheme="majorHAnsi"/>
          <w:b/>
        </w:rPr>
        <w:t>le paquet de soins pour les politiques d’exemption pour les services de santé maternelle</w:t>
      </w:r>
      <w:r w:rsidR="00D3299B">
        <w:rPr>
          <w:rFonts w:asciiTheme="majorHAnsi" w:hAnsiTheme="majorHAnsi"/>
          <w:b/>
        </w:rPr>
        <w:t> »</w:t>
      </w:r>
    </w:p>
    <w:p w14:paraId="57AECD4A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3299B">
        <w:rPr>
          <w:rFonts w:ascii="Cambria" w:hAnsi="Cambria"/>
          <w:b/>
          <w:sz w:val="24"/>
          <w:szCs w:val="24"/>
        </w:rPr>
        <w:t>Objectifs</w:t>
      </w:r>
      <w:r w:rsidR="000F3200" w:rsidRPr="00D3299B">
        <w:rPr>
          <w:rFonts w:ascii="Cambria" w:hAnsi="Cambria"/>
          <w:b/>
          <w:sz w:val="24"/>
          <w:szCs w:val="24"/>
        </w:rPr>
        <w:t xml:space="preserve"> principaux de l’atelier :</w:t>
      </w:r>
    </w:p>
    <w:p w14:paraId="68068332" w14:textId="77777777" w:rsidR="00FC3BDB" w:rsidRPr="00D3299B" w:rsidRDefault="007A4364" w:rsidP="00D3299B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 xml:space="preserve">Partager les expériences pays en matière de </w:t>
      </w:r>
      <w:r w:rsidRPr="00D3299B">
        <w:rPr>
          <w:rFonts w:ascii="Cambria" w:hAnsi="Cambria"/>
          <w:b/>
          <w:bCs/>
          <w:sz w:val="24"/>
          <w:szCs w:val="24"/>
        </w:rPr>
        <w:t>formulation</w:t>
      </w:r>
      <w:r w:rsidRPr="00D3299B">
        <w:rPr>
          <w:rFonts w:ascii="Cambria" w:hAnsi="Cambria"/>
          <w:bCs/>
          <w:sz w:val="24"/>
          <w:szCs w:val="24"/>
        </w:rPr>
        <w:t xml:space="preserve"> </w:t>
      </w:r>
      <w:r w:rsidRPr="00D3299B">
        <w:rPr>
          <w:rFonts w:ascii="Cambria" w:hAnsi="Cambria"/>
          <w:sz w:val="24"/>
          <w:szCs w:val="24"/>
        </w:rPr>
        <w:t>de la politique et analyser les critères de choix qui ont conduit au choix du paquet de soins couverts par la politique (preuves scientifiques, choix politique national, pression des bailleurs,…)</w:t>
      </w:r>
    </w:p>
    <w:p w14:paraId="5CE403E8" w14:textId="77777777" w:rsidR="00FC3BDB" w:rsidRPr="00D3299B" w:rsidRDefault="007A4364" w:rsidP="00D3299B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 xml:space="preserve">Partager les expériences pays en matière de </w:t>
      </w:r>
      <w:r w:rsidRPr="00D3299B">
        <w:rPr>
          <w:rFonts w:ascii="Cambria" w:hAnsi="Cambria"/>
          <w:b/>
          <w:bCs/>
          <w:sz w:val="24"/>
          <w:szCs w:val="24"/>
        </w:rPr>
        <w:t>mise en œuvre</w:t>
      </w:r>
      <w:r w:rsidRPr="00D3299B">
        <w:rPr>
          <w:rFonts w:ascii="Cambria" w:hAnsi="Cambria"/>
          <w:sz w:val="24"/>
          <w:szCs w:val="24"/>
        </w:rPr>
        <w:t xml:space="preserve"> et analyser les facteurs expliquant la différence entre ce qui a été planifié et ce qui a été réellement mis en œuvre. </w:t>
      </w:r>
    </w:p>
    <w:p w14:paraId="3276C6F4" w14:textId="77777777" w:rsidR="00FC3BDB" w:rsidRPr="00D3299B" w:rsidRDefault="007A4364" w:rsidP="00D3299B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 xml:space="preserve">Produire des </w:t>
      </w:r>
      <w:r w:rsidRPr="00D3299B">
        <w:rPr>
          <w:rFonts w:ascii="Cambria" w:hAnsi="Cambria"/>
          <w:b/>
          <w:bCs/>
          <w:sz w:val="24"/>
          <w:szCs w:val="24"/>
        </w:rPr>
        <w:t>recommandations</w:t>
      </w:r>
      <w:r w:rsidRPr="00D3299B">
        <w:rPr>
          <w:rFonts w:ascii="Cambria" w:hAnsi="Cambria"/>
          <w:b/>
          <w:sz w:val="24"/>
          <w:szCs w:val="24"/>
        </w:rPr>
        <w:t xml:space="preserve"> par pays</w:t>
      </w:r>
      <w:r w:rsidRPr="00D3299B">
        <w:rPr>
          <w:rFonts w:ascii="Cambria" w:hAnsi="Cambria"/>
          <w:sz w:val="24"/>
          <w:szCs w:val="24"/>
        </w:rPr>
        <w:t xml:space="preserve"> sur le contenu du paquet couvert par la politique et sur sa mise en œuvre </w:t>
      </w:r>
    </w:p>
    <w:p w14:paraId="11BB5928" w14:textId="77777777" w:rsidR="00FC3BDB" w:rsidRPr="00D3299B" w:rsidRDefault="007A4364" w:rsidP="00D3299B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 xml:space="preserve">Lancer une </w:t>
      </w:r>
      <w:r w:rsidRPr="00D3299B">
        <w:rPr>
          <w:rFonts w:ascii="Cambria" w:hAnsi="Cambria"/>
          <w:b/>
          <w:bCs/>
          <w:sz w:val="24"/>
          <w:szCs w:val="24"/>
        </w:rPr>
        <w:t>dynamique régionale</w:t>
      </w:r>
      <w:r w:rsidRPr="00D3299B">
        <w:rPr>
          <w:rFonts w:ascii="Cambria" w:hAnsi="Cambria"/>
          <w:b/>
          <w:sz w:val="24"/>
          <w:szCs w:val="24"/>
        </w:rPr>
        <w:t xml:space="preserve"> durable</w:t>
      </w:r>
      <w:r w:rsidRPr="00D3299B">
        <w:rPr>
          <w:rFonts w:ascii="Cambria" w:hAnsi="Cambria"/>
          <w:sz w:val="24"/>
          <w:szCs w:val="24"/>
        </w:rPr>
        <w:t xml:space="preserve"> d’échange de connaissances sur la problématique d’intérêt, en mettant les praticiens au cœur de la dynamique de réseau.</w:t>
      </w:r>
    </w:p>
    <w:p w14:paraId="5B581731" w14:textId="77777777" w:rsidR="00D3299B" w:rsidRPr="00D3299B" w:rsidRDefault="00D3299B" w:rsidP="00D3299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D7E8D76" w14:textId="77777777" w:rsidR="00861A7D" w:rsidRPr="00D3299B" w:rsidRDefault="000F3200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 w:cs="Arial"/>
          <w:b/>
          <w:sz w:val="24"/>
          <w:szCs w:val="24"/>
        </w:rPr>
        <w:t>Participants</w:t>
      </w:r>
      <w:r w:rsidR="00F040D8" w:rsidRPr="00D3299B">
        <w:rPr>
          <w:rFonts w:ascii="Cambria" w:hAnsi="Cambria"/>
          <w:b/>
          <w:sz w:val="24"/>
          <w:szCs w:val="24"/>
        </w:rPr>
        <w:br/>
      </w:r>
      <w:r w:rsidR="00861A7D" w:rsidRPr="00D3299B">
        <w:rPr>
          <w:rFonts w:ascii="Cambria" w:hAnsi="Cambria"/>
          <w:sz w:val="24"/>
          <w:szCs w:val="24"/>
        </w:rPr>
        <w:t>Six pays francophones (Bénin, Burkina, Mali, Maroc, Niger, Sénégal) et 4 pays anglophones (Ghana, Kenya, Nigeria, Sierra Leone) soit au total dix pays ont pris part à cet atelier.</w:t>
      </w:r>
    </w:p>
    <w:p w14:paraId="5B05DFD3" w14:textId="77777777" w:rsidR="00861A7D" w:rsidRPr="00D3299B" w:rsidRDefault="00861A7D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>L’atelier a regroupé au total 70 participants parmi lesquelles des techniciens du niveau central, des prestataires de soins, des chercheurs, des représentants de la société civile, des PTF.</w:t>
      </w:r>
    </w:p>
    <w:p w14:paraId="0B689A71" w14:textId="77777777" w:rsidR="000F3200" w:rsidRPr="00D3299B" w:rsidRDefault="000F3200" w:rsidP="00D3299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6F98D09" w14:textId="77777777" w:rsidR="00861A7D" w:rsidRPr="00D3299B" w:rsidRDefault="000F3200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 w:cs="Arial"/>
          <w:b/>
          <w:sz w:val="24"/>
          <w:szCs w:val="24"/>
        </w:rPr>
        <w:t>Déroulement</w:t>
      </w:r>
      <w:r w:rsidR="00F040D8" w:rsidRPr="00D3299B">
        <w:rPr>
          <w:rFonts w:ascii="Cambria" w:hAnsi="Cambria"/>
          <w:b/>
          <w:sz w:val="24"/>
          <w:szCs w:val="24"/>
        </w:rPr>
        <w:br/>
      </w:r>
      <w:r w:rsidR="00861A7D" w:rsidRPr="00D3299B">
        <w:rPr>
          <w:rFonts w:ascii="Cambria" w:hAnsi="Cambria"/>
          <w:sz w:val="24"/>
          <w:szCs w:val="24"/>
        </w:rPr>
        <w:t>L’atelier s’est déroulé en trois phases :</w:t>
      </w:r>
    </w:p>
    <w:p w14:paraId="6EA45DA5" w14:textId="77777777" w:rsidR="00472405" w:rsidRPr="00D3299B" w:rsidRDefault="00861A7D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 xml:space="preserve">Les participants ont d’abord discuté de la formulation des politiques d’exemption des soins dans les différents pays </w:t>
      </w:r>
      <w:r w:rsidR="00F040D8" w:rsidRPr="00D3299B">
        <w:rPr>
          <w:rFonts w:ascii="Cambria" w:hAnsi="Cambria"/>
          <w:sz w:val="24"/>
          <w:szCs w:val="24"/>
        </w:rPr>
        <w:t xml:space="preserve">représentés le premier jour. </w:t>
      </w:r>
      <w:r w:rsidR="00472405" w:rsidRPr="00D3299B">
        <w:rPr>
          <w:rFonts w:ascii="Cambria" w:hAnsi="Cambria"/>
          <w:sz w:val="24"/>
          <w:szCs w:val="24"/>
        </w:rPr>
        <w:t xml:space="preserve">Une présentation sur la </w:t>
      </w:r>
      <w:proofErr w:type="spellStart"/>
      <w:r w:rsidR="00472405" w:rsidRPr="00D3299B">
        <w:rPr>
          <w:rFonts w:ascii="Cambria" w:hAnsi="Cambria"/>
          <w:sz w:val="24"/>
          <w:szCs w:val="24"/>
        </w:rPr>
        <w:t>CdP</w:t>
      </w:r>
      <w:proofErr w:type="spellEnd"/>
      <w:r w:rsidR="00472405" w:rsidRPr="00D3299B">
        <w:rPr>
          <w:rFonts w:ascii="Cambria" w:hAnsi="Cambria"/>
          <w:sz w:val="24"/>
          <w:szCs w:val="24"/>
        </w:rPr>
        <w:t xml:space="preserve"> AFSS a été en fin de journée et a permis aux participants de mieux appréhender le concept de communauté de pratique qui restait encore assez abstrait chez la plupart des participants</w:t>
      </w:r>
      <w:r w:rsidR="002B612E">
        <w:rPr>
          <w:rFonts w:ascii="Cambria" w:hAnsi="Cambria"/>
          <w:sz w:val="24"/>
          <w:szCs w:val="24"/>
        </w:rPr>
        <w:t xml:space="preserve"> (ci-joint présentations du Jour 1)</w:t>
      </w:r>
      <w:r w:rsidR="00472405" w:rsidRPr="00D3299B">
        <w:rPr>
          <w:rFonts w:ascii="Cambria" w:hAnsi="Cambria"/>
          <w:sz w:val="24"/>
          <w:szCs w:val="24"/>
        </w:rPr>
        <w:t>.</w:t>
      </w:r>
    </w:p>
    <w:p w14:paraId="32A978CE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>Le deuxième jour a été consacré à la mise en œuvre des politiques de gratuité en matière de santé maternelle dans les différents pays</w:t>
      </w:r>
      <w:r w:rsidR="002B612E">
        <w:rPr>
          <w:rFonts w:ascii="Cambria" w:hAnsi="Cambria"/>
          <w:sz w:val="24"/>
          <w:szCs w:val="24"/>
        </w:rPr>
        <w:t xml:space="preserve"> (ci-joint présentations du jour 2)</w:t>
      </w:r>
      <w:r w:rsidR="00AA73E9" w:rsidRPr="00D3299B">
        <w:rPr>
          <w:rFonts w:ascii="Cambria" w:hAnsi="Cambria"/>
          <w:sz w:val="24"/>
          <w:szCs w:val="24"/>
        </w:rPr>
        <w:t xml:space="preserve">. </w:t>
      </w:r>
    </w:p>
    <w:p w14:paraId="2A8C4609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>Les participants se sont enfin penchés sur les stratégies de consolidation des politiques au troisième jour</w:t>
      </w:r>
      <w:r w:rsidR="002B612E">
        <w:rPr>
          <w:rFonts w:ascii="Cambria" w:hAnsi="Cambria"/>
          <w:sz w:val="24"/>
          <w:szCs w:val="24"/>
        </w:rPr>
        <w:t xml:space="preserve"> (ci-joint présentations du Jour 3)</w:t>
      </w:r>
      <w:r w:rsidRPr="00D3299B">
        <w:rPr>
          <w:rFonts w:ascii="Cambria" w:hAnsi="Cambria"/>
          <w:sz w:val="24"/>
          <w:szCs w:val="24"/>
        </w:rPr>
        <w:t>.</w:t>
      </w:r>
    </w:p>
    <w:p w14:paraId="6267A0E2" w14:textId="77777777" w:rsidR="000F3200" w:rsidRPr="00D3299B" w:rsidRDefault="000F3200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299B">
        <w:rPr>
          <w:rFonts w:ascii="Cambria" w:hAnsi="Cambria"/>
          <w:sz w:val="24"/>
          <w:szCs w:val="24"/>
        </w:rPr>
        <w:t xml:space="preserve">Le déroulement de l’atelier a combiné divers méthodes de travail : présentations </w:t>
      </w:r>
      <w:proofErr w:type="spellStart"/>
      <w:r w:rsidRPr="00D3299B">
        <w:rPr>
          <w:rFonts w:ascii="Cambria" w:hAnsi="Cambria"/>
          <w:sz w:val="24"/>
          <w:szCs w:val="24"/>
        </w:rPr>
        <w:t>ppt</w:t>
      </w:r>
      <w:proofErr w:type="spellEnd"/>
      <w:r w:rsidRPr="00D3299B">
        <w:rPr>
          <w:rFonts w:ascii="Cambria" w:hAnsi="Cambria"/>
          <w:sz w:val="24"/>
          <w:szCs w:val="24"/>
        </w:rPr>
        <w:t xml:space="preserve">, discussions en panel, discussions en pays pairs, discussions sous forme d’aquarium ou </w:t>
      </w:r>
      <w:proofErr w:type="spellStart"/>
      <w:r w:rsidRPr="00D3299B">
        <w:rPr>
          <w:rFonts w:ascii="Cambria" w:hAnsi="Cambria"/>
          <w:sz w:val="24"/>
          <w:szCs w:val="24"/>
        </w:rPr>
        <w:t>fishbowl</w:t>
      </w:r>
      <w:proofErr w:type="spellEnd"/>
      <w:r w:rsidR="002B612E">
        <w:rPr>
          <w:rFonts w:ascii="Cambria" w:hAnsi="Cambria"/>
          <w:sz w:val="24"/>
          <w:szCs w:val="24"/>
        </w:rPr>
        <w:t xml:space="preserve"> (voir agenda de l’atelier ci-joint)</w:t>
      </w:r>
      <w:r w:rsidRPr="00D3299B">
        <w:rPr>
          <w:rFonts w:ascii="Cambria" w:hAnsi="Cambria"/>
          <w:sz w:val="24"/>
          <w:szCs w:val="24"/>
        </w:rPr>
        <w:t>.</w:t>
      </w:r>
    </w:p>
    <w:p w14:paraId="3C93E13B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347A31" w14:textId="77777777" w:rsidR="00F040D8" w:rsidRPr="005B6196" w:rsidRDefault="000F3200" w:rsidP="00D3299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D3299B">
        <w:rPr>
          <w:rFonts w:ascii="Cambria" w:hAnsi="Cambria"/>
          <w:b/>
          <w:sz w:val="24"/>
          <w:szCs w:val="24"/>
        </w:rPr>
        <w:t>Résultats</w:t>
      </w:r>
    </w:p>
    <w:p w14:paraId="4840508A" w14:textId="77777777" w:rsidR="00F040D8" w:rsidRPr="002B612E" w:rsidRDefault="00F040D8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3299B">
        <w:rPr>
          <w:rFonts w:ascii="Cambria" w:hAnsi="Cambria" w:cs="Arial"/>
          <w:sz w:val="24"/>
          <w:szCs w:val="24"/>
        </w:rPr>
        <w:t xml:space="preserve">Les objectifs de l’atelier ont été pleinement atteints. Les participants de profils divers (techniciens / chercheurs /  PTF ; francophones / anglophones) ont pu échangés entre eux. Les pays ont partagé leurs expériences en matière de formulation, de mise en œuvre et de consolidation des politiques </w:t>
      </w:r>
      <w:r w:rsidR="00101596" w:rsidRPr="002B612E">
        <w:rPr>
          <w:rFonts w:asciiTheme="majorHAnsi" w:hAnsiTheme="majorHAnsi"/>
        </w:rPr>
        <w:t xml:space="preserve">d’exemption pour les services de santé </w:t>
      </w:r>
      <w:r w:rsidR="002B612E" w:rsidRPr="002B612E">
        <w:rPr>
          <w:rFonts w:asciiTheme="majorHAnsi" w:hAnsiTheme="majorHAnsi"/>
        </w:rPr>
        <w:t>maternelle.</w:t>
      </w:r>
    </w:p>
    <w:p w14:paraId="665E9473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3299B">
        <w:rPr>
          <w:rFonts w:ascii="Cambria" w:hAnsi="Cambria" w:cs="Arial"/>
          <w:sz w:val="24"/>
          <w:szCs w:val="24"/>
        </w:rPr>
        <w:lastRenderedPageBreak/>
        <w:t>Un rapport reprenant toute la quintessence des présentations, des échanges, des discussions</w:t>
      </w:r>
      <w:r w:rsidR="002B612E" w:rsidRPr="002B612E">
        <w:rPr>
          <w:rFonts w:ascii="Cambria" w:hAnsi="Cambria" w:cs="Arial"/>
          <w:sz w:val="24"/>
          <w:szCs w:val="24"/>
        </w:rPr>
        <w:t xml:space="preserve"> </w:t>
      </w:r>
      <w:r w:rsidR="002B612E" w:rsidRPr="00D3299B">
        <w:rPr>
          <w:rFonts w:ascii="Cambria" w:hAnsi="Cambria" w:cs="Arial"/>
          <w:sz w:val="24"/>
          <w:szCs w:val="24"/>
        </w:rPr>
        <w:t>sera produit</w:t>
      </w:r>
      <w:r w:rsidRPr="00D3299B">
        <w:rPr>
          <w:rFonts w:ascii="Cambria" w:hAnsi="Cambria" w:cs="Arial"/>
          <w:sz w:val="24"/>
          <w:szCs w:val="24"/>
        </w:rPr>
        <w:t>.</w:t>
      </w:r>
    </w:p>
    <w:p w14:paraId="5571E335" w14:textId="77777777" w:rsidR="002B612E" w:rsidRDefault="00F040D8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3299B">
        <w:rPr>
          <w:rFonts w:ascii="Cambria" w:hAnsi="Cambria" w:cs="Arial"/>
          <w:sz w:val="24"/>
          <w:szCs w:val="24"/>
        </w:rPr>
        <w:t>Un rapport technique sera également élaboré et sera mis à la disposition des pays pour qu’ils s’en servent comme un outil de plaidoyer pour améliorer l</w:t>
      </w:r>
      <w:r w:rsidR="002B612E">
        <w:rPr>
          <w:rFonts w:ascii="Cambria" w:hAnsi="Cambria" w:cs="Arial"/>
          <w:sz w:val="24"/>
          <w:szCs w:val="24"/>
        </w:rPr>
        <w:t xml:space="preserve">es </w:t>
      </w:r>
      <w:r w:rsidR="002B612E" w:rsidRPr="00D3299B">
        <w:rPr>
          <w:rFonts w:ascii="Cambria" w:hAnsi="Cambria" w:cs="Arial"/>
          <w:sz w:val="24"/>
          <w:szCs w:val="24"/>
        </w:rPr>
        <w:t xml:space="preserve">politiques </w:t>
      </w:r>
      <w:r w:rsidR="002B612E" w:rsidRPr="002B612E">
        <w:rPr>
          <w:rFonts w:asciiTheme="majorHAnsi" w:hAnsiTheme="majorHAnsi"/>
        </w:rPr>
        <w:t>d’exemption pour les services de santé maternelle</w:t>
      </w:r>
      <w:r w:rsidR="002B612E">
        <w:rPr>
          <w:rFonts w:ascii="Cambria" w:hAnsi="Cambria" w:cs="Arial"/>
          <w:sz w:val="24"/>
          <w:szCs w:val="24"/>
        </w:rPr>
        <w:t xml:space="preserve"> dans les différents pays.</w:t>
      </w:r>
    </w:p>
    <w:p w14:paraId="0D264385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3299B">
        <w:rPr>
          <w:rFonts w:ascii="Cambria" w:hAnsi="Cambria" w:cs="Arial"/>
          <w:sz w:val="24"/>
          <w:szCs w:val="24"/>
        </w:rPr>
        <w:t>Les pa</w:t>
      </w:r>
      <w:r w:rsidR="002B612E">
        <w:rPr>
          <w:rFonts w:ascii="Cambria" w:hAnsi="Cambria" w:cs="Arial"/>
          <w:sz w:val="24"/>
          <w:szCs w:val="24"/>
        </w:rPr>
        <w:t xml:space="preserve">rticipants </w:t>
      </w:r>
      <w:r w:rsidRPr="00D3299B">
        <w:rPr>
          <w:rFonts w:ascii="Cambria" w:hAnsi="Cambria" w:cs="Arial"/>
          <w:sz w:val="24"/>
          <w:szCs w:val="24"/>
        </w:rPr>
        <w:t>ont également produit un plan d’action prioritaire qu’ils s’engage</w:t>
      </w:r>
      <w:r w:rsidR="000F3200" w:rsidRPr="00D3299B">
        <w:rPr>
          <w:rFonts w:ascii="Cambria" w:hAnsi="Cambria" w:cs="Arial"/>
          <w:sz w:val="24"/>
          <w:szCs w:val="24"/>
        </w:rPr>
        <w:t>ro</w:t>
      </w:r>
      <w:r w:rsidRPr="00D3299B">
        <w:rPr>
          <w:rFonts w:ascii="Cambria" w:hAnsi="Cambria" w:cs="Arial"/>
          <w:sz w:val="24"/>
          <w:szCs w:val="24"/>
        </w:rPr>
        <w:t>nt à mettre en œuvre à leur retour</w:t>
      </w:r>
      <w:r w:rsidR="002B612E">
        <w:rPr>
          <w:rFonts w:ascii="Cambria" w:hAnsi="Cambria" w:cs="Arial"/>
          <w:sz w:val="24"/>
          <w:szCs w:val="24"/>
        </w:rPr>
        <w:t xml:space="preserve"> dans leurs pays respectifs</w:t>
      </w:r>
      <w:r w:rsidRPr="00D3299B">
        <w:rPr>
          <w:rFonts w:ascii="Cambria" w:hAnsi="Cambria" w:cs="Arial"/>
          <w:sz w:val="24"/>
          <w:szCs w:val="24"/>
        </w:rPr>
        <w:t>.</w:t>
      </w:r>
    </w:p>
    <w:p w14:paraId="0FF901F0" w14:textId="77777777" w:rsidR="00F040D8" w:rsidRPr="00D3299B" w:rsidRDefault="00F040D8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ECC05A3" w14:textId="77777777" w:rsidR="00F040D8" w:rsidRPr="00D3299B" w:rsidRDefault="000F3200" w:rsidP="00D3299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D3299B">
        <w:rPr>
          <w:rFonts w:ascii="Cambria" w:hAnsi="Cambria" w:cs="Arial"/>
          <w:b/>
          <w:sz w:val="24"/>
          <w:szCs w:val="24"/>
        </w:rPr>
        <w:t>Perspectives</w:t>
      </w:r>
    </w:p>
    <w:p w14:paraId="540139EC" w14:textId="77777777" w:rsidR="000F3200" w:rsidRPr="00D3299B" w:rsidRDefault="00472405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3299B">
        <w:rPr>
          <w:rFonts w:ascii="Cambria" w:hAnsi="Cambria" w:cs="Arial"/>
          <w:sz w:val="24"/>
          <w:szCs w:val="24"/>
        </w:rPr>
        <w:t xml:space="preserve">La </w:t>
      </w:r>
      <w:proofErr w:type="spellStart"/>
      <w:r w:rsidRPr="00D3299B">
        <w:rPr>
          <w:rFonts w:ascii="Cambria" w:hAnsi="Cambria" w:cs="Arial"/>
          <w:sz w:val="24"/>
          <w:szCs w:val="24"/>
        </w:rPr>
        <w:t>CdP</w:t>
      </w:r>
      <w:proofErr w:type="spellEnd"/>
      <w:r w:rsidRPr="00D3299B">
        <w:rPr>
          <w:rFonts w:ascii="Cambria" w:hAnsi="Cambria" w:cs="Arial"/>
          <w:sz w:val="24"/>
          <w:szCs w:val="24"/>
        </w:rPr>
        <w:t xml:space="preserve"> AFSS s’engage à </w:t>
      </w:r>
      <w:ins w:id="0" w:author="Allison Kelley" w:date="2011-11-24T13:15:00Z">
        <w:r w:rsidR="001744D1">
          <w:rPr>
            <w:rFonts w:ascii="Cambria" w:hAnsi="Cambria" w:cs="Arial"/>
            <w:sz w:val="24"/>
            <w:szCs w:val="24"/>
          </w:rPr>
          <w:t xml:space="preserve">aider les pays dans le </w:t>
        </w:r>
      </w:ins>
      <w:r w:rsidRPr="00D3299B">
        <w:rPr>
          <w:rFonts w:ascii="Cambria" w:hAnsi="Cambria" w:cs="Arial"/>
          <w:sz w:val="24"/>
          <w:szCs w:val="24"/>
        </w:rPr>
        <w:t>suiv</w:t>
      </w:r>
      <w:ins w:id="1" w:author="Allison Kelley" w:date="2011-11-24T13:15:00Z">
        <w:r w:rsidR="001744D1">
          <w:rPr>
            <w:rFonts w:ascii="Cambria" w:hAnsi="Cambria" w:cs="Arial"/>
            <w:sz w:val="24"/>
            <w:szCs w:val="24"/>
          </w:rPr>
          <w:t>i</w:t>
        </w:r>
      </w:ins>
      <w:del w:id="2" w:author="Allison Kelley" w:date="2011-11-24T13:15:00Z">
        <w:r w:rsidRPr="00D3299B" w:rsidDel="001744D1">
          <w:rPr>
            <w:rFonts w:ascii="Cambria" w:hAnsi="Cambria" w:cs="Arial"/>
            <w:sz w:val="24"/>
            <w:szCs w:val="24"/>
          </w:rPr>
          <w:delText>re</w:delText>
        </w:r>
      </w:del>
      <w:r w:rsidRPr="00D3299B">
        <w:rPr>
          <w:rFonts w:ascii="Cambria" w:hAnsi="Cambria" w:cs="Arial"/>
          <w:sz w:val="24"/>
          <w:szCs w:val="24"/>
        </w:rPr>
        <w:t xml:space="preserve"> </w:t>
      </w:r>
      <w:del w:id="3" w:author="Allison Kelley" w:date="2011-11-24T13:16:00Z">
        <w:r w:rsidRPr="00D3299B" w:rsidDel="001744D1">
          <w:rPr>
            <w:rFonts w:ascii="Cambria" w:hAnsi="Cambria" w:cs="Arial"/>
            <w:sz w:val="24"/>
            <w:szCs w:val="24"/>
          </w:rPr>
          <w:delText>dans l’immédiat</w:delText>
        </w:r>
      </w:del>
      <w:ins w:id="4" w:author="Allison Kelley" w:date="2011-11-24T13:16:00Z">
        <w:r w:rsidR="001744D1">
          <w:rPr>
            <w:rFonts w:ascii="Cambria" w:hAnsi="Cambria" w:cs="Arial"/>
            <w:sz w:val="24"/>
            <w:szCs w:val="24"/>
          </w:rPr>
          <w:t>de</w:t>
        </w:r>
      </w:ins>
      <w:r w:rsidRPr="00D3299B">
        <w:rPr>
          <w:rFonts w:ascii="Cambria" w:hAnsi="Cambria" w:cs="Arial"/>
          <w:sz w:val="24"/>
          <w:szCs w:val="24"/>
        </w:rPr>
        <w:t xml:space="preserve"> la </w:t>
      </w:r>
      <w:r w:rsidR="00D3299B" w:rsidRPr="00D3299B">
        <w:rPr>
          <w:rFonts w:ascii="Cambria" w:hAnsi="Cambria" w:cs="Arial"/>
          <w:sz w:val="24"/>
          <w:szCs w:val="24"/>
        </w:rPr>
        <w:t>réalisation</w:t>
      </w:r>
      <w:r w:rsidRPr="00D3299B">
        <w:rPr>
          <w:rFonts w:ascii="Cambria" w:hAnsi="Cambria" w:cs="Arial"/>
          <w:sz w:val="24"/>
          <w:szCs w:val="24"/>
        </w:rPr>
        <w:t xml:space="preserve"> des plans d’actions prioritaires des pays pour l’amélioration de la mise en œuvre de leur politique de gratuité en matière de santé maternelle.</w:t>
      </w:r>
    </w:p>
    <w:p w14:paraId="4E17E84D" w14:textId="77777777" w:rsidR="00D3299B" w:rsidRPr="00D3299B" w:rsidRDefault="00D3299B" w:rsidP="00D3299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3299B">
        <w:rPr>
          <w:rFonts w:ascii="Cambria" w:hAnsi="Cambria" w:cs="Arial"/>
          <w:sz w:val="24"/>
          <w:szCs w:val="24"/>
        </w:rPr>
        <w:t xml:space="preserve">Elle envisage également l’organisation de deux ateliers techniques en 2012 (l’un en collaboration avec HELP/ECHO sur une thématique qui reste à préciser et l’autre sur </w:t>
      </w:r>
      <w:ins w:id="5" w:author="Allison Kelley" w:date="2011-11-24T13:16:00Z">
        <w:r w:rsidR="001744D1">
          <w:rPr>
            <w:rFonts w:ascii="Cambria" w:hAnsi="Cambria" w:cs="Arial"/>
            <w:sz w:val="24"/>
            <w:szCs w:val="24"/>
          </w:rPr>
          <w:t xml:space="preserve">comment couvrir </w:t>
        </w:r>
      </w:ins>
      <w:r w:rsidRPr="00D3299B">
        <w:rPr>
          <w:rFonts w:ascii="Cambria" w:hAnsi="Cambria" w:cs="Arial"/>
          <w:sz w:val="24"/>
          <w:szCs w:val="24"/>
        </w:rPr>
        <w:t>« les indigents » au Maroc).</w:t>
      </w:r>
    </w:p>
    <w:p w14:paraId="0637BC73" w14:textId="77777777" w:rsidR="00D3299B" w:rsidRPr="005B6196" w:rsidRDefault="00D3299B" w:rsidP="00D3299B">
      <w:pPr>
        <w:spacing w:after="0"/>
        <w:rPr>
          <w:rFonts w:ascii="Arial" w:hAnsi="Arial" w:cs="Arial"/>
          <w:b/>
          <w:sz w:val="20"/>
          <w:szCs w:val="20"/>
        </w:rPr>
      </w:pPr>
    </w:p>
    <w:p w14:paraId="23453F87" w14:textId="77777777" w:rsidR="007A4364" w:rsidRDefault="007A4364" w:rsidP="00D3299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</w:t>
      </w:r>
    </w:p>
    <w:p w14:paraId="32A2D6EA" w14:textId="77777777" w:rsidR="002B612E" w:rsidRDefault="002B612E" w:rsidP="00D3299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C1BA3AE" w14:textId="77777777" w:rsidR="001744D1" w:rsidRDefault="001744D1" w:rsidP="001744D1">
      <w:pPr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The first </w:t>
      </w:r>
      <w:proofErr w:type="spellStart"/>
      <w:r>
        <w:rPr>
          <w:rFonts w:asciiTheme="majorHAnsi" w:hAnsiTheme="majorHAnsi"/>
          <w:color w:val="595959" w:themeColor="text1" w:themeTint="A6"/>
        </w:rPr>
        <w:t>CoP-organized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technical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workshop on the topic of </w:t>
      </w:r>
      <w:proofErr w:type="spellStart"/>
      <w:r>
        <w:rPr>
          <w:rFonts w:asciiTheme="majorHAnsi" w:hAnsiTheme="majorHAnsi"/>
          <w:color w:val="595959" w:themeColor="text1" w:themeTint="A6"/>
        </w:rPr>
        <w:t>maternal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health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benefits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packages for </w:t>
      </w:r>
      <w:proofErr w:type="spellStart"/>
      <w:r>
        <w:rPr>
          <w:rFonts w:asciiTheme="majorHAnsi" w:hAnsiTheme="majorHAnsi"/>
          <w:color w:val="595959" w:themeColor="text1" w:themeTint="A6"/>
        </w:rPr>
        <w:t>fee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exemptions workshop </w:t>
      </w:r>
      <w:proofErr w:type="spellStart"/>
      <w:r>
        <w:rPr>
          <w:rFonts w:asciiTheme="majorHAnsi" w:hAnsiTheme="majorHAnsi"/>
          <w:color w:val="595959" w:themeColor="text1" w:themeTint="A6"/>
        </w:rPr>
        <w:t>was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held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November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17-19, 2011. </w:t>
      </w:r>
      <w:r w:rsidRPr="00530AEE">
        <w:rPr>
          <w:rFonts w:asciiTheme="majorHAnsi" w:hAnsiTheme="majorHAnsi" w:cs="Arial"/>
          <w:color w:val="595959" w:themeColor="text1" w:themeTint="A6"/>
        </w:rPr>
        <w:t xml:space="preserve">The workshop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addressed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operational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issues and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br</w:t>
      </w:r>
      <w:r>
        <w:rPr>
          <w:rFonts w:asciiTheme="majorHAnsi" w:hAnsiTheme="majorHAnsi" w:cs="Arial"/>
          <w:color w:val="595959" w:themeColor="text1" w:themeTint="A6"/>
        </w:rPr>
        <w:t>ought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together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r>
        <w:rPr>
          <w:rFonts w:asciiTheme="majorHAnsi" w:hAnsiTheme="majorHAnsi" w:cs="Arial"/>
          <w:color w:val="595959" w:themeColor="text1" w:themeTint="A6"/>
        </w:rPr>
        <w:t xml:space="preserve">about 70 </w:t>
      </w:r>
      <w:r w:rsidRPr="00530AEE">
        <w:rPr>
          <w:rFonts w:asciiTheme="majorHAnsi" w:hAnsiTheme="majorHAnsi" w:cs="Arial"/>
          <w:color w:val="595959" w:themeColor="text1" w:themeTint="A6"/>
        </w:rPr>
        <w:t xml:space="preserve">people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working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on the issue of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maternal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health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and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its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financing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from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more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than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10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African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countries</w:t>
      </w:r>
      <w:r w:rsidRPr="00530AEE">
        <w:rPr>
          <w:rFonts w:asciiTheme="majorHAnsi" w:hAnsiTheme="majorHAnsi" w:cs="Arial"/>
          <w:color w:val="595959" w:themeColor="text1" w:themeTint="A6"/>
        </w:rPr>
        <w:t xml:space="preserve">: national experts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from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Ministries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of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Health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,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maternal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health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care providers,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researchers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, civil society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representatives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,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technicians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and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partners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working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on the topic, </w:t>
      </w:r>
      <w:r>
        <w:rPr>
          <w:rFonts w:asciiTheme="majorHAnsi" w:hAnsiTheme="majorHAnsi" w:cs="Arial"/>
          <w:color w:val="595959" w:themeColor="text1" w:themeTint="A6"/>
        </w:rPr>
        <w:t xml:space="preserve">as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well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as</w:t>
      </w:r>
      <w:r w:rsidRPr="00530AEE"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members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 xml:space="preserve"> of the </w:t>
      </w:r>
      <w:proofErr w:type="spellStart"/>
      <w:r w:rsidRPr="00530AEE">
        <w:rPr>
          <w:rFonts w:asciiTheme="majorHAnsi" w:hAnsiTheme="majorHAnsi" w:cs="Arial"/>
          <w:color w:val="595959" w:themeColor="text1" w:themeTint="A6"/>
        </w:rPr>
        <w:t>CoP</w:t>
      </w:r>
      <w:proofErr w:type="spellEnd"/>
      <w:r w:rsidRPr="00530AEE">
        <w:rPr>
          <w:rFonts w:asciiTheme="majorHAnsi" w:hAnsiTheme="majorHAnsi" w:cs="Arial"/>
          <w:color w:val="595959" w:themeColor="text1" w:themeTint="A6"/>
        </w:rPr>
        <w:t>.</w:t>
      </w:r>
      <w:r>
        <w:rPr>
          <w:rFonts w:asciiTheme="majorHAnsi" w:hAnsiTheme="majorHAnsi" w:cs="Arial"/>
          <w:color w:val="595959" w:themeColor="text1" w:themeTint="A6"/>
        </w:rPr>
        <w:t xml:space="preserve"> Six francophone countries (Benin, Burkina Faso, Mali, Morocco, Niger, and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Senegal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) and four anglophone countries (Ghana Kenya, Nigeria, and Sierra Leone)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were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 w:cs="Arial"/>
          <w:color w:val="595959" w:themeColor="text1" w:themeTint="A6"/>
        </w:rPr>
        <w:t>represented</w:t>
      </w:r>
      <w:proofErr w:type="spellEnd"/>
      <w:r>
        <w:rPr>
          <w:rFonts w:asciiTheme="majorHAnsi" w:hAnsiTheme="majorHAnsi" w:cs="Arial"/>
          <w:color w:val="595959" w:themeColor="text1" w:themeTint="A6"/>
        </w:rPr>
        <w:t xml:space="preserve">. </w:t>
      </w:r>
      <w:r w:rsidRPr="00530AEE">
        <w:rPr>
          <w:rFonts w:asciiTheme="majorHAnsi" w:hAnsiTheme="majorHAnsi"/>
          <w:color w:val="595959" w:themeColor="text1" w:themeTint="A6"/>
        </w:rPr>
        <w:t xml:space="preserve">The workshop </w:t>
      </w:r>
      <w:proofErr w:type="spellStart"/>
      <w:r>
        <w:rPr>
          <w:rFonts w:asciiTheme="majorHAnsi" w:hAnsiTheme="majorHAnsi"/>
          <w:color w:val="595959" w:themeColor="text1" w:themeTint="A6"/>
        </w:rPr>
        <w:t>had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the </w:t>
      </w:r>
      <w:proofErr w:type="spellStart"/>
      <w:r>
        <w:rPr>
          <w:rFonts w:asciiTheme="majorHAnsi" w:hAnsiTheme="majorHAnsi"/>
          <w:color w:val="595959" w:themeColor="text1" w:themeTint="A6"/>
        </w:rPr>
        <w:t>following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objectives:</w:t>
      </w:r>
    </w:p>
    <w:p w14:paraId="3B63076E" w14:textId="77777777" w:rsidR="001744D1" w:rsidRPr="006D2B1B" w:rsidRDefault="001744D1" w:rsidP="001744D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595959" w:themeColor="text1" w:themeTint="A6"/>
        </w:rPr>
      </w:pPr>
      <w:r w:rsidRPr="006D2B1B">
        <w:rPr>
          <w:rStyle w:val="hps"/>
          <w:rFonts w:asciiTheme="majorHAnsi" w:hAnsiTheme="majorHAnsi"/>
          <w:color w:val="595959" w:themeColor="text1" w:themeTint="A6"/>
        </w:rPr>
        <w:t>Share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country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experiences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in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policy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b/>
          <w:color w:val="595959" w:themeColor="text1" w:themeTint="A6"/>
        </w:rPr>
        <w:t>formulation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and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analyze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the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selection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criteria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that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led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to the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choice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of the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benefits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package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covered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by the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policy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(</w:t>
      </w:r>
      <w:proofErr w:type="spellStart"/>
      <w:r w:rsidRPr="006D2B1B">
        <w:rPr>
          <w:rStyle w:val="longtext"/>
          <w:rFonts w:asciiTheme="majorHAnsi" w:hAnsiTheme="majorHAnsi"/>
          <w:color w:val="595959" w:themeColor="text1" w:themeTint="A6"/>
        </w:rPr>
        <w:t>scientific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longtext"/>
          <w:rFonts w:asciiTheme="majorHAnsi" w:hAnsiTheme="majorHAnsi"/>
          <w:color w:val="595959" w:themeColor="text1" w:themeTint="A6"/>
        </w:rPr>
        <w:t>evidence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,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national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policy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choice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, </w:t>
      </w:r>
      <w:proofErr w:type="spellStart"/>
      <w:r w:rsidRPr="006D2B1B">
        <w:rPr>
          <w:rStyle w:val="longtext"/>
          <w:rFonts w:asciiTheme="majorHAnsi" w:hAnsiTheme="majorHAnsi"/>
          <w:color w:val="595959" w:themeColor="text1" w:themeTint="A6"/>
        </w:rPr>
        <w:t>donor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pressure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...</w:t>
      </w:r>
      <w:r w:rsidRPr="006D2B1B">
        <w:rPr>
          <w:rFonts w:asciiTheme="majorHAnsi" w:hAnsiTheme="majorHAnsi"/>
          <w:color w:val="595959" w:themeColor="text1" w:themeTint="A6"/>
        </w:rPr>
        <w:t>)</w:t>
      </w:r>
    </w:p>
    <w:p w14:paraId="6120C9CC" w14:textId="77777777" w:rsidR="001744D1" w:rsidRPr="006D2B1B" w:rsidRDefault="001744D1" w:rsidP="001744D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595959" w:themeColor="text1" w:themeTint="A6"/>
        </w:rPr>
      </w:pPr>
      <w:r w:rsidRPr="006D2B1B">
        <w:rPr>
          <w:rStyle w:val="hps"/>
          <w:rFonts w:asciiTheme="majorHAnsi" w:hAnsiTheme="majorHAnsi"/>
          <w:color w:val="595959" w:themeColor="text1" w:themeTint="A6"/>
        </w:rPr>
        <w:t>Share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country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experiences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in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longtext"/>
          <w:rFonts w:asciiTheme="majorHAnsi" w:hAnsiTheme="majorHAnsi"/>
          <w:color w:val="595959" w:themeColor="text1" w:themeTint="A6"/>
        </w:rPr>
        <w:t>terms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of </w:t>
      </w:r>
      <w:proofErr w:type="spellStart"/>
      <w:r w:rsidRPr="006D2B1B">
        <w:rPr>
          <w:rStyle w:val="longtext"/>
          <w:rFonts w:asciiTheme="majorHAnsi" w:hAnsiTheme="majorHAnsi"/>
          <w:b/>
          <w:color w:val="595959" w:themeColor="text1" w:themeTint="A6"/>
        </w:rPr>
        <w:t>implementation</w:t>
      </w:r>
      <w:proofErr w:type="spellEnd"/>
      <w:r w:rsidRPr="006D2B1B">
        <w:rPr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and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analyze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factors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explaining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the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difference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between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what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was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planned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and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what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was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actually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implemented</w:t>
      </w:r>
      <w:proofErr w:type="spellEnd"/>
      <w:r w:rsidRPr="006D2B1B">
        <w:rPr>
          <w:rFonts w:asciiTheme="majorHAnsi" w:hAnsiTheme="majorHAnsi"/>
          <w:color w:val="595959" w:themeColor="text1" w:themeTint="A6"/>
        </w:rPr>
        <w:t xml:space="preserve">. </w:t>
      </w:r>
    </w:p>
    <w:p w14:paraId="41EA71D9" w14:textId="77777777" w:rsidR="001744D1" w:rsidRPr="006D2B1B" w:rsidRDefault="001744D1" w:rsidP="001744D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595959" w:themeColor="text1" w:themeTint="A6"/>
        </w:rPr>
      </w:pP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Produce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b/>
          <w:color w:val="595959" w:themeColor="text1" w:themeTint="A6"/>
        </w:rPr>
        <w:t>recommendations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by country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on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the package contents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covered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by the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policy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and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its</w:t>
      </w:r>
      <w:proofErr w:type="spellEnd"/>
      <w:r w:rsidRPr="006D2B1B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longtext"/>
          <w:rFonts w:asciiTheme="majorHAnsi" w:hAnsiTheme="majorHAnsi"/>
          <w:color w:val="595959" w:themeColor="text1" w:themeTint="A6"/>
        </w:rPr>
        <w:t>implementation</w:t>
      </w:r>
      <w:proofErr w:type="spellEnd"/>
    </w:p>
    <w:p w14:paraId="5A1E6A65" w14:textId="77777777" w:rsidR="001744D1" w:rsidRPr="000464DF" w:rsidRDefault="001744D1" w:rsidP="001744D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color w:val="595959" w:themeColor="text1" w:themeTint="A6"/>
        </w:rPr>
      </w:pP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Launch a </w:t>
      </w:r>
      <w:proofErr w:type="spellStart"/>
      <w:r w:rsidRPr="006D2B1B">
        <w:rPr>
          <w:rStyle w:val="hps"/>
          <w:rFonts w:asciiTheme="majorHAnsi" w:hAnsiTheme="majorHAnsi"/>
          <w:b/>
          <w:color w:val="595959" w:themeColor="text1" w:themeTint="A6"/>
        </w:rPr>
        <w:t>regional</w:t>
      </w:r>
      <w:proofErr w:type="spellEnd"/>
      <w:r w:rsidRPr="006D2B1B">
        <w:rPr>
          <w:rStyle w:val="hps"/>
          <w:rFonts w:asciiTheme="majorHAnsi" w:hAnsiTheme="majorHAnsi"/>
          <w:b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b/>
          <w:color w:val="595959" w:themeColor="text1" w:themeTint="A6"/>
        </w:rPr>
        <w:t>sustainable</w:t>
      </w:r>
      <w:proofErr w:type="spellEnd"/>
      <w:r w:rsidRPr="006D2B1B">
        <w:rPr>
          <w:rStyle w:val="hps"/>
          <w:rFonts w:asciiTheme="majorHAnsi" w:hAnsiTheme="majorHAnsi"/>
          <w:b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b/>
          <w:color w:val="595959" w:themeColor="text1" w:themeTint="A6"/>
        </w:rPr>
        <w:t>dynamic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of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knowledge</w:t>
      </w:r>
      <w:proofErr w:type="spellEnd"/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 exchange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on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>issues</w:t>
      </w:r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interest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, </w:t>
      </w:r>
      <w:proofErr w:type="spellStart"/>
      <w:r w:rsidRPr="006D2B1B">
        <w:rPr>
          <w:rStyle w:val="longtext"/>
          <w:rFonts w:asciiTheme="majorHAnsi" w:hAnsiTheme="majorHAnsi"/>
          <w:color w:val="595959" w:themeColor="text1" w:themeTint="A6"/>
        </w:rPr>
        <w:t>placing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practitioners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in the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heart</w:t>
      </w:r>
      <w:proofErr w:type="spellEnd"/>
      <w:r w:rsidRPr="006D2B1B">
        <w:rPr>
          <w:rStyle w:val="longtext"/>
          <w:rFonts w:asciiTheme="majorHAnsi" w:hAnsiTheme="majorHAnsi"/>
          <w:color w:val="595959" w:themeColor="text1" w:themeTint="A6"/>
        </w:rPr>
        <w:t xml:space="preserve"> </w:t>
      </w:r>
      <w:r w:rsidRPr="006D2B1B">
        <w:rPr>
          <w:rStyle w:val="hps"/>
          <w:rFonts w:asciiTheme="majorHAnsi" w:hAnsiTheme="majorHAnsi"/>
          <w:color w:val="595959" w:themeColor="text1" w:themeTint="A6"/>
        </w:rPr>
        <w:t xml:space="preserve">of the network </w:t>
      </w:r>
      <w:proofErr w:type="spellStart"/>
      <w:r w:rsidRPr="006D2B1B">
        <w:rPr>
          <w:rStyle w:val="hps"/>
          <w:rFonts w:asciiTheme="majorHAnsi" w:hAnsiTheme="majorHAnsi"/>
          <w:color w:val="595959" w:themeColor="text1" w:themeTint="A6"/>
        </w:rPr>
        <w:t>dynamic</w:t>
      </w:r>
      <w:proofErr w:type="spellEnd"/>
      <w:r>
        <w:rPr>
          <w:rFonts w:asciiTheme="majorHAnsi" w:hAnsiTheme="majorHAnsi"/>
          <w:color w:val="595959" w:themeColor="text1" w:themeTint="A6"/>
        </w:rPr>
        <w:t>.</w:t>
      </w:r>
    </w:p>
    <w:p w14:paraId="5BE4995A" w14:textId="77777777" w:rsidR="001744D1" w:rsidRDefault="001744D1" w:rsidP="001744D1">
      <w:pPr>
        <w:jc w:val="both"/>
        <w:rPr>
          <w:rStyle w:val="longtext"/>
          <w:rFonts w:asciiTheme="majorHAnsi" w:hAnsiTheme="majorHAnsi" w:cs="Arial"/>
          <w:b/>
          <w:color w:val="595959" w:themeColor="text1" w:themeTint="A6"/>
        </w:rPr>
      </w:pPr>
    </w:p>
    <w:p w14:paraId="6BDC0AC7" w14:textId="77777777" w:rsidR="001744D1" w:rsidRPr="000464DF" w:rsidRDefault="001744D1" w:rsidP="001744D1">
      <w:pPr>
        <w:jc w:val="both"/>
        <w:rPr>
          <w:rStyle w:val="longtext"/>
          <w:rFonts w:asciiTheme="majorHAnsi" w:hAnsiTheme="majorHAnsi" w:cs="Arial"/>
          <w:color w:val="595959" w:themeColor="text1" w:themeTint="A6"/>
        </w:rPr>
      </w:pP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The workshop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took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place in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three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phases:</w:t>
      </w:r>
    </w:p>
    <w:p w14:paraId="73966282" w14:textId="77777777" w:rsidR="001744D1" w:rsidRPr="000464DF" w:rsidRDefault="001744D1" w:rsidP="001744D1">
      <w:pPr>
        <w:jc w:val="both"/>
        <w:rPr>
          <w:rStyle w:val="longtext"/>
          <w:rFonts w:asciiTheme="majorHAnsi" w:hAnsiTheme="majorHAnsi" w:cs="Arial"/>
          <w:color w:val="595959" w:themeColor="text1" w:themeTint="A6"/>
        </w:rPr>
      </w:pPr>
      <w:r w:rsidRPr="000464DF">
        <w:rPr>
          <w:rFonts w:asciiTheme="majorHAnsi" w:hAnsiTheme="majorHAnsi" w:cs="Arial"/>
          <w:color w:val="595959" w:themeColor="text1" w:themeTint="A6"/>
        </w:rPr>
        <w:br/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Th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e focus of Day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One’s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discussion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was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on the process of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formulating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fee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exemption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policies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for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maternal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health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services in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different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countries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. A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presentation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on the </w:t>
      </w:r>
      <w:r>
        <w:rPr>
          <w:rStyle w:val="longtext"/>
          <w:rFonts w:asciiTheme="majorHAnsi" w:hAnsiTheme="majorHAnsi" w:cs="Arial"/>
          <w:color w:val="595959" w:themeColor="text1" w:themeTint="A6"/>
        </w:rPr>
        <w:t>FA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H</w:t>
      </w:r>
      <w:r>
        <w:rPr>
          <w:rStyle w:val="longtext"/>
          <w:rFonts w:asciiTheme="majorHAnsi" w:hAnsiTheme="majorHAnsi" w:cs="Arial"/>
          <w:color w:val="595959" w:themeColor="text1" w:themeTint="A6"/>
        </w:rPr>
        <w:t>S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CoP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later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that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afternoon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allowed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participants to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better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understand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the concept of 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the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community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of practice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that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may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have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hitherto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been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abstract 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for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most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participants. </w:t>
      </w:r>
    </w:p>
    <w:p w14:paraId="6B4E1CEB" w14:textId="77777777" w:rsidR="001744D1" w:rsidRPr="000464DF" w:rsidRDefault="001744D1" w:rsidP="001744D1">
      <w:pPr>
        <w:jc w:val="both"/>
        <w:rPr>
          <w:rStyle w:val="longtext"/>
          <w:rFonts w:asciiTheme="majorHAnsi" w:hAnsiTheme="majorHAnsi" w:cs="Arial"/>
          <w:color w:val="595959" w:themeColor="text1" w:themeTint="A6"/>
        </w:rPr>
      </w:pPr>
      <w:r w:rsidRPr="000464DF">
        <w:rPr>
          <w:rFonts w:asciiTheme="majorHAnsi" w:hAnsiTheme="majorHAnsi" w:cs="Arial"/>
          <w:color w:val="595959" w:themeColor="text1" w:themeTint="A6"/>
        </w:rPr>
        <w:br/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The second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day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was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devoted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to the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implementation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of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policies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of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maternal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health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fee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exemptions 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in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different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countries.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On the final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day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>, p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articipants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focused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on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strategies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to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consolidate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and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make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sustainable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fee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exemption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policies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.</w:t>
      </w:r>
    </w:p>
    <w:p w14:paraId="2EB861C7" w14:textId="77777777" w:rsidR="001744D1" w:rsidRPr="000464DF" w:rsidRDefault="001744D1" w:rsidP="001744D1">
      <w:pPr>
        <w:jc w:val="both"/>
        <w:rPr>
          <w:rStyle w:val="longtext"/>
          <w:rFonts w:asciiTheme="majorHAnsi" w:hAnsiTheme="majorHAnsi" w:cs="Arial"/>
          <w:color w:val="595959" w:themeColor="text1" w:themeTint="A6"/>
        </w:rPr>
      </w:pPr>
      <w:r w:rsidRPr="000464DF">
        <w:rPr>
          <w:rFonts w:asciiTheme="majorHAnsi" w:hAnsiTheme="majorHAnsi" w:cs="Arial"/>
          <w:color w:val="595959" w:themeColor="text1" w:themeTint="A6"/>
        </w:rPr>
        <w:lastRenderedPageBreak/>
        <w:br/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The workshop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combined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various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methods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to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maximize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participation interaction and exchange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: panel discussions, </w:t>
      </w:r>
      <w:r>
        <w:rPr>
          <w:rStyle w:val="longtext"/>
          <w:rFonts w:asciiTheme="majorHAnsi" w:hAnsiTheme="majorHAnsi" w:cs="Arial"/>
          <w:color w:val="595959" w:themeColor="text1" w:themeTint="A6"/>
        </w:rPr>
        <w:t>“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deep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dives” in country pairs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,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fishbowl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discussions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,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with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a minimum of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didactic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methods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(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see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the workshop agenda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attached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).</w:t>
      </w:r>
    </w:p>
    <w:p w14:paraId="728BD340" w14:textId="77777777" w:rsidR="001744D1" w:rsidRPr="000464DF" w:rsidRDefault="001744D1" w:rsidP="001744D1">
      <w:pPr>
        <w:jc w:val="both"/>
        <w:rPr>
          <w:rStyle w:val="longtext"/>
          <w:rFonts w:asciiTheme="majorHAnsi" w:hAnsiTheme="majorHAnsi" w:cs="Arial"/>
          <w:color w:val="595959" w:themeColor="text1" w:themeTint="A6"/>
        </w:rPr>
      </w:pPr>
      <w:r w:rsidRPr="000464DF">
        <w:rPr>
          <w:rFonts w:asciiTheme="majorHAnsi" w:hAnsiTheme="majorHAnsi" w:cs="Arial"/>
          <w:color w:val="595959" w:themeColor="text1" w:themeTint="A6"/>
        </w:rPr>
        <w:br/>
      </w:r>
      <w:proofErr w:type="spellStart"/>
      <w:r w:rsidRPr="000464DF">
        <w:rPr>
          <w:rStyle w:val="longtext"/>
          <w:rFonts w:asciiTheme="majorHAnsi" w:hAnsiTheme="majorHAnsi" w:cs="Arial"/>
          <w:b/>
          <w:color w:val="595959" w:themeColor="text1" w:themeTint="A6"/>
        </w:rPr>
        <w:t>Results</w:t>
      </w:r>
      <w:proofErr w:type="spellEnd"/>
      <w:r w:rsidRPr="000464DF">
        <w:rPr>
          <w:rFonts w:asciiTheme="majorHAnsi" w:hAnsiTheme="majorHAnsi" w:cs="Arial"/>
          <w:b/>
          <w:color w:val="595959" w:themeColor="text1" w:themeTint="A6"/>
        </w:rPr>
        <w:br/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The workshop objectives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were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fully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achieved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. Participants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from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diverse backgrounds (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technician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/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researchers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/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development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partners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, French / English)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exchanged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their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knowledge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and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experiences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on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the formulation,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implementation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and consolidation of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fee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exemption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policies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for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maternal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health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services.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A report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containing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the quintessence of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presentations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and discussions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will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be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produced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.</w:t>
      </w:r>
      <w:r w:rsidRPr="000464DF">
        <w:rPr>
          <w:rFonts w:asciiTheme="majorHAnsi" w:hAnsiTheme="majorHAnsi" w:cs="Arial"/>
          <w:color w:val="595959" w:themeColor="text1" w:themeTint="A6"/>
        </w:rPr>
        <w:br/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A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technical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note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will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also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be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developed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and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will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be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available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for countries to use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it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as an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advocacy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tool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to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improve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fee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exemption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policies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for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matern</w:t>
      </w:r>
      <w:r>
        <w:rPr>
          <w:rStyle w:val="longtext"/>
          <w:rFonts w:asciiTheme="majorHAnsi" w:hAnsiTheme="majorHAnsi" w:cs="Arial"/>
          <w:color w:val="595959" w:themeColor="text1" w:themeTint="A6"/>
        </w:rPr>
        <w:t>al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health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services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.</w:t>
      </w:r>
      <w:r w:rsidRPr="000464DF">
        <w:rPr>
          <w:rFonts w:asciiTheme="majorHAnsi" w:hAnsiTheme="majorHAnsi" w:cs="Arial"/>
          <w:color w:val="595959" w:themeColor="text1" w:themeTint="A6"/>
        </w:rPr>
        <w:br/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Participants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also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produced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 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set of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priority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action</w:t>
      </w:r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s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they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>
        <w:rPr>
          <w:rStyle w:val="longtext"/>
          <w:rFonts w:asciiTheme="majorHAnsi" w:hAnsiTheme="majorHAnsi" w:cs="Arial"/>
          <w:color w:val="595959" w:themeColor="text1" w:themeTint="A6"/>
        </w:rPr>
        <w:t>will</w:t>
      </w:r>
      <w:proofErr w:type="spellEnd"/>
      <w:r>
        <w:rPr>
          <w:rStyle w:val="longtext"/>
          <w:rFonts w:asciiTheme="majorHAnsi" w:hAnsiTheme="majorHAnsi" w:cs="Arial"/>
          <w:color w:val="595959" w:themeColor="text1" w:themeTint="A6"/>
        </w:rPr>
        <w:t xml:space="preserve"> plan</w:t>
      </w:r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to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implement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when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they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return to </w:t>
      </w:r>
      <w:proofErr w:type="spellStart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>their</w:t>
      </w:r>
      <w:proofErr w:type="spellEnd"/>
      <w:r w:rsidRPr="000464DF">
        <w:rPr>
          <w:rStyle w:val="longtext"/>
          <w:rFonts w:asciiTheme="majorHAnsi" w:hAnsiTheme="majorHAnsi" w:cs="Arial"/>
          <w:color w:val="595959" w:themeColor="text1" w:themeTint="A6"/>
        </w:rPr>
        <w:t xml:space="preserve"> countries.</w:t>
      </w:r>
    </w:p>
    <w:p w14:paraId="793434C9" w14:textId="77777777" w:rsidR="001744D1" w:rsidRPr="000464DF" w:rsidRDefault="001744D1" w:rsidP="001744D1">
      <w:pPr>
        <w:jc w:val="both"/>
        <w:rPr>
          <w:rStyle w:val="longtext"/>
          <w:rFonts w:asciiTheme="majorHAnsi" w:hAnsiTheme="majorHAnsi" w:cs="Arial"/>
          <w:b/>
          <w:color w:val="595959" w:themeColor="text1" w:themeTint="A6"/>
        </w:rPr>
      </w:pPr>
      <w:r w:rsidRPr="000464DF">
        <w:rPr>
          <w:rFonts w:asciiTheme="majorHAnsi" w:hAnsiTheme="majorHAnsi" w:cs="Arial"/>
          <w:color w:val="595959" w:themeColor="text1" w:themeTint="A6"/>
        </w:rPr>
        <w:br/>
      </w:r>
      <w:r w:rsidRPr="000464DF">
        <w:rPr>
          <w:rStyle w:val="longtext"/>
          <w:rFonts w:asciiTheme="majorHAnsi" w:hAnsiTheme="majorHAnsi" w:cs="Arial"/>
          <w:b/>
          <w:color w:val="595959" w:themeColor="text1" w:themeTint="A6"/>
        </w:rPr>
        <w:t xml:space="preserve">Next </w:t>
      </w:r>
      <w:proofErr w:type="spellStart"/>
      <w:r w:rsidRPr="000464DF">
        <w:rPr>
          <w:rStyle w:val="longtext"/>
          <w:rFonts w:asciiTheme="majorHAnsi" w:hAnsiTheme="majorHAnsi" w:cs="Arial"/>
          <w:b/>
          <w:color w:val="595959" w:themeColor="text1" w:themeTint="A6"/>
        </w:rPr>
        <w:t>steps</w:t>
      </w:r>
      <w:proofErr w:type="spellEnd"/>
    </w:p>
    <w:p w14:paraId="62D9EAA5" w14:textId="77777777" w:rsidR="001744D1" w:rsidRPr="000464DF" w:rsidRDefault="001744D1" w:rsidP="001744D1">
      <w:pPr>
        <w:jc w:val="both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FAHS </w:t>
      </w:r>
      <w:proofErr w:type="spellStart"/>
      <w:r>
        <w:rPr>
          <w:rFonts w:asciiTheme="majorHAnsi" w:hAnsiTheme="majorHAnsi"/>
          <w:color w:val="595959" w:themeColor="text1" w:themeTint="A6"/>
        </w:rPr>
        <w:t>CoP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agreed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to </w:t>
      </w:r>
      <w:r>
        <w:rPr>
          <w:rFonts w:asciiTheme="majorHAnsi" w:hAnsiTheme="majorHAnsi"/>
          <w:color w:val="595959" w:themeColor="text1" w:themeTint="A6"/>
        </w:rPr>
        <w:t xml:space="preserve">assist countries </w:t>
      </w:r>
      <w:proofErr w:type="spellStart"/>
      <w:r>
        <w:rPr>
          <w:rFonts w:asciiTheme="majorHAnsi" w:hAnsiTheme="majorHAnsi"/>
          <w:color w:val="595959" w:themeColor="text1" w:themeTint="A6"/>
        </w:rPr>
        <w:t>pursue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the</w:t>
      </w:r>
      <w:r w:rsidRPr="000464DF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implementation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of </w:t>
      </w:r>
      <w:proofErr w:type="spellStart"/>
      <w:r>
        <w:rPr>
          <w:rFonts w:asciiTheme="majorHAnsi" w:hAnsiTheme="majorHAnsi"/>
          <w:color w:val="595959" w:themeColor="text1" w:themeTint="A6"/>
        </w:rPr>
        <w:t>their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r w:rsidRPr="000464DF">
        <w:rPr>
          <w:rFonts w:asciiTheme="majorHAnsi" w:hAnsiTheme="majorHAnsi"/>
          <w:color w:val="595959" w:themeColor="text1" w:themeTint="A6"/>
        </w:rPr>
        <w:t>action plans.</w:t>
      </w:r>
      <w:r w:rsidRPr="000464DF">
        <w:rPr>
          <w:rFonts w:asciiTheme="majorHAnsi" w:hAnsiTheme="majorHAnsi"/>
          <w:color w:val="595959" w:themeColor="text1" w:themeTint="A6"/>
        </w:rPr>
        <w:br/>
        <w:t xml:space="preserve">It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also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plans to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organize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two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technical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workshops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in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2012 (one in collaboration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with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HELP / ECHO on an issue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that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remains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to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be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clarified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and the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other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 on </w:t>
      </w:r>
      <w:proofErr w:type="spellStart"/>
      <w:r>
        <w:rPr>
          <w:rFonts w:asciiTheme="majorHAnsi" w:hAnsiTheme="majorHAnsi"/>
          <w:color w:val="595959" w:themeColor="text1" w:themeTint="A6"/>
        </w:rPr>
        <w:t>covering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r w:rsidRPr="000464DF">
        <w:rPr>
          <w:rFonts w:asciiTheme="majorHAnsi" w:hAnsiTheme="majorHAnsi"/>
          <w:color w:val="595959" w:themeColor="text1" w:themeTint="A6"/>
        </w:rPr>
        <w:t xml:space="preserve">"the </w:t>
      </w:r>
      <w:proofErr w:type="spellStart"/>
      <w:r w:rsidRPr="000464DF">
        <w:rPr>
          <w:rFonts w:asciiTheme="majorHAnsi" w:hAnsiTheme="majorHAnsi"/>
          <w:color w:val="595959" w:themeColor="text1" w:themeTint="A6"/>
        </w:rPr>
        <w:t>poor</w:t>
      </w:r>
      <w:proofErr w:type="spellEnd"/>
      <w:r w:rsidRPr="000464DF">
        <w:rPr>
          <w:rFonts w:asciiTheme="majorHAnsi" w:hAnsiTheme="majorHAnsi"/>
          <w:color w:val="595959" w:themeColor="text1" w:themeTint="A6"/>
        </w:rPr>
        <w:t xml:space="preserve">" </w:t>
      </w:r>
      <w:proofErr w:type="spellStart"/>
      <w:r>
        <w:rPr>
          <w:rFonts w:asciiTheme="majorHAnsi" w:hAnsiTheme="majorHAnsi"/>
          <w:color w:val="595959" w:themeColor="text1" w:themeTint="A6"/>
        </w:rPr>
        <w:t>which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is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likely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to </w:t>
      </w:r>
      <w:proofErr w:type="spellStart"/>
      <w:r>
        <w:rPr>
          <w:rFonts w:asciiTheme="majorHAnsi" w:hAnsiTheme="majorHAnsi"/>
          <w:color w:val="595959" w:themeColor="text1" w:themeTint="A6"/>
        </w:rPr>
        <w:t>be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</w:rPr>
        <w:t>held</w:t>
      </w:r>
      <w:proofErr w:type="spellEnd"/>
      <w:r>
        <w:rPr>
          <w:rFonts w:asciiTheme="majorHAnsi" w:hAnsiTheme="majorHAnsi"/>
          <w:color w:val="595959" w:themeColor="text1" w:themeTint="A6"/>
        </w:rPr>
        <w:t xml:space="preserve"> </w:t>
      </w:r>
      <w:r w:rsidRPr="000464DF">
        <w:rPr>
          <w:rFonts w:asciiTheme="majorHAnsi" w:hAnsiTheme="majorHAnsi"/>
          <w:color w:val="595959" w:themeColor="text1" w:themeTint="A6"/>
        </w:rPr>
        <w:t>in Morocco).</w:t>
      </w:r>
    </w:p>
    <w:p w14:paraId="5D0B9DDF" w14:textId="77777777" w:rsidR="00861A7D" w:rsidRDefault="00F040D8" w:rsidP="007A4364">
      <w:pPr>
        <w:spacing w:after="0"/>
        <w:rPr>
          <w:b/>
          <w:lang w:val="en-US"/>
        </w:rPr>
      </w:pPr>
      <w:r w:rsidRPr="00F040D8">
        <w:rPr>
          <w:b/>
          <w:lang w:val="en-US"/>
        </w:rPr>
        <w:br/>
      </w:r>
    </w:p>
    <w:p w14:paraId="21B45D5D" w14:textId="77777777" w:rsidR="00AA73E9" w:rsidRDefault="00AA73E9">
      <w:pPr>
        <w:rPr>
          <w:b/>
          <w:lang w:val="en-US"/>
        </w:rPr>
      </w:pPr>
    </w:p>
    <w:p w14:paraId="1F6E7B19" w14:textId="77777777" w:rsidR="00AA73E9" w:rsidRDefault="00AA73E9">
      <w:pPr>
        <w:rPr>
          <w:b/>
          <w:lang w:val="en-US"/>
        </w:rPr>
      </w:pPr>
    </w:p>
    <w:p w14:paraId="6C753E67" w14:textId="77777777" w:rsidR="00AA73E9" w:rsidRDefault="00AA73E9">
      <w:pPr>
        <w:rPr>
          <w:b/>
          <w:lang w:val="en-US"/>
        </w:rPr>
      </w:pPr>
    </w:p>
    <w:p w14:paraId="68E7EAD4" w14:textId="77777777" w:rsidR="00AA73E9" w:rsidRDefault="00AA73E9">
      <w:pPr>
        <w:rPr>
          <w:b/>
          <w:lang w:val="en-US"/>
        </w:rPr>
      </w:pPr>
    </w:p>
    <w:p w14:paraId="2428B922" w14:textId="77777777" w:rsidR="00AA73E9" w:rsidRDefault="00AA73E9">
      <w:pPr>
        <w:rPr>
          <w:b/>
          <w:lang w:val="en-US"/>
        </w:rPr>
      </w:pPr>
    </w:p>
    <w:p w14:paraId="49531954" w14:textId="77777777" w:rsidR="002B612E" w:rsidRPr="002B612E" w:rsidRDefault="002B612E" w:rsidP="00AA73E9">
      <w:pPr>
        <w:rPr>
          <w:lang w:val="en-US"/>
        </w:rPr>
      </w:pPr>
    </w:p>
    <w:p w14:paraId="13FF8C67" w14:textId="77777777" w:rsidR="002B612E" w:rsidRPr="002B612E" w:rsidRDefault="002B612E" w:rsidP="00AA73E9">
      <w:pPr>
        <w:rPr>
          <w:lang w:val="en-US"/>
        </w:rPr>
      </w:pPr>
    </w:p>
    <w:p w14:paraId="4DB9F993" w14:textId="77777777" w:rsidR="00AA73E9" w:rsidRPr="002B612E" w:rsidRDefault="00AA73E9">
      <w:pPr>
        <w:rPr>
          <w:b/>
          <w:lang w:val="en-US"/>
        </w:rPr>
      </w:pPr>
    </w:p>
    <w:sectPr w:rsidR="00AA73E9" w:rsidRPr="002B612E" w:rsidSect="0034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F31"/>
    <w:multiLevelType w:val="hybridMultilevel"/>
    <w:tmpl w:val="82127950"/>
    <w:lvl w:ilvl="0" w:tplc="7B865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A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8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2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D110F6"/>
    <w:multiLevelType w:val="hybridMultilevel"/>
    <w:tmpl w:val="E780E0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2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A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8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2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302CE7"/>
    <w:multiLevelType w:val="hybridMultilevel"/>
    <w:tmpl w:val="CBA285A8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08B7"/>
    <w:multiLevelType w:val="hybridMultilevel"/>
    <w:tmpl w:val="E8BE6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45D48"/>
    <w:multiLevelType w:val="hybridMultilevel"/>
    <w:tmpl w:val="4372DE9C"/>
    <w:lvl w:ilvl="0" w:tplc="1AA22D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7D"/>
    <w:rsid w:val="000F3200"/>
    <w:rsid w:val="00101596"/>
    <w:rsid w:val="001744D1"/>
    <w:rsid w:val="001A49AF"/>
    <w:rsid w:val="001D50AE"/>
    <w:rsid w:val="002B612E"/>
    <w:rsid w:val="002D7118"/>
    <w:rsid w:val="003454A5"/>
    <w:rsid w:val="00472405"/>
    <w:rsid w:val="004D2B35"/>
    <w:rsid w:val="005B6196"/>
    <w:rsid w:val="007A4364"/>
    <w:rsid w:val="00861A7D"/>
    <w:rsid w:val="00AA73E9"/>
    <w:rsid w:val="00B72F4C"/>
    <w:rsid w:val="00D3299B"/>
    <w:rsid w:val="00F040D8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06170"/>
  <w15:docId w15:val="{0EBF7725-47A9-4ED1-AE69-2F0632E5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9B"/>
    <w:pPr>
      <w:ind w:left="720"/>
      <w:contextualSpacing/>
    </w:pPr>
  </w:style>
  <w:style w:type="character" w:customStyle="1" w:styleId="longtext">
    <w:name w:val="long_text"/>
    <w:basedOn w:val="DefaultParagraphFont"/>
    <w:rsid w:val="002B612E"/>
  </w:style>
  <w:style w:type="character" w:customStyle="1" w:styleId="hps">
    <w:name w:val="hps"/>
    <w:basedOn w:val="DefaultParagraphFont"/>
    <w:rsid w:val="001744D1"/>
  </w:style>
  <w:style w:type="paragraph" w:styleId="BalloonText">
    <w:name w:val="Balloon Text"/>
    <w:basedOn w:val="Normal"/>
    <w:link w:val="BalloonTextChar"/>
    <w:uiPriority w:val="99"/>
    <w:semiHidden/>
    <w:unhideWhenUsed/>
    <w:rsid w:val="001744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Murniyati-Porter, Hetty</cp:lastModifiedBy>
  <cp:revision>2</cp:revision>
  <dcterms:created xsi:type="dcterms:W3CDTF">2022-03-30T14:24:00Z</dcterms:created>
  <dcterms:modified xsi:type="dcterms:W3CDTF">2022-03-30T14:24:00Z</dcterms:modified>
</cp:coreProperties>
</file>