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B278A" w:rsidRPr="00CA54F1" w14:paraId="6AE361D9" w14:textId="77777777" w:rsidTr="001B278A">
        <w:trPr>
          <w:trHeight w:val="1408"/>
        </w:trPr>
        <w:tc>
          <w:tcPr>
            <w:tcW w:w="10456" w:type="dxa"/>
          </w:tcPr>
          <w:p w14:paraId="31CEF03F" w14:textId="77777777" w:rsidR="001B278A" w:rsidRPr="00CA54F1" w:rsidRDefault="001B278A" w:rsidP="001B278A">
            <w:pPr>
              <w:spacing w:line="360" w:lineRule="auto"/>
              <w:jc w:val="left"/>
              <w:rPr>
                <w:rFonts w:asciiTheme="majorHAnsi" w:hAnsiTheme="majorHAnsi" w:cstheme="majorHAnsi"/>
                <w:b/>
                <w:bCs/>
                <w:sz w:val="32"/>
                <w:szCs w:val="32"/>
              </w:rPr>
            </w:pPr>
            <w:r w:rsidRPr="00CA54F1">
              <w:rPr>
                <w:rFonts w:asciiTheme="majorHAnsi" w:hAnsiTheme="majorHAnsi" w:cstheme="majorHAnsi"/>
                <w:b/>
                <w:noProof/>
                <w:lang w:eastAsia="en-GB"/>
              </w:rPr>
              <w:drawing>
                <wp:inline distT="0" distB="0" distL="0" distR="0" wp14:anchorId="5CC3899B" wp14:editId="5482E908">
                  <wp:extent cx="1905000" cy="762000"/>
                  <wp:effectExtent l="0" t="0" r="0" b="0"/>
                  <wp:docPr id="6" name="Picture 8" descr="http://www.abdn.ac.uk/iahs/uploads/media/aberd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http://www.abdn.ac.uk/iahs/uploads/media/aberdeen.jpg"/>
                          <pic:cNvPicPr>
                            <a:picLocks noChangeAspect="1" noChangeArrowheads="1"/>
                          </pic:cNvPicPr>
                        </pic:nvPicPr>
                        <pic:blipFill>
                          <a:blip r:embed="rId8" cstate="print"/>
                          <a:srcRect/>
                          <a:stretch>
                            <a:fillRect/>
                          </a:stretch>
                        </pic:blipFill>
                        <pic:spPr bwMode="auto">
                          <a:xfrm>
                            <a:off x="0" y="0"/>
                            <a:ext cx="1905000" cy="762000"/>
                          </a:xfrm>
                          <a:prstGeom prst="rect">
                            <a:avLst/>
                          </a:prstGeom>
                          <a:noFill/>
                        </pic:spPr>
                      </pic:pic>
                    </a:graphicData>
                  </a:graphic>
                </wp:inline>
              </w:drawing>
            </w:r>
            <w:r w:rsidRPr="00CA54F1">
              <w:rPr>
                <w:rFonts w:asciiTheme="majorHAnsi" w:hAnsiTheme="majorHAnsi" w:cstheme="majorHAnsi"/>
                <w:b/>
                <w:bCs/>
                <w:sz w:val="32"/>
                <w:szCs w:val="32"/>
              </w:rPr>
              <w:t xml:space="preserve">                                                                 </w:t>
            </w:r>
            <w:r w:rsidRPr="00CA54F1">
              <w:rPr>
                <w:rFonts w:asciiTheme="majorHAnsi" w:hAnsiTheme="majorHAnsi" w:cstheme="majorHAnsi"/>
                <w:b/>
                <w:noProof/>
                <w:lang w:eastAsia="en-GB"/>
              </w:rPr>
              <w:drawing>
                <wp:inline distT="0" distB="0" distL="0" distR="0" wp14:anchorId="3D32BD0F" wp14:editId="5E8BCA87">
                  <wp:extent cx="8413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609600"/>
                          </a:xfrm>
                          <a:prstGeom prst="rect">
                            <a:avLst/>
                          </a:prstGeom>
                          <a:noFill/>
                        </pic:spPr>
                      </pic:pic>
                    </a:graphicData>
                  </a:graphic>
                </wp:inline>
              </w:drawing>
            </w:r>
          </w:p>
        </w:tc>
      </w:tr>
    </w:tbl>
    <w:p w14:paraId="302DAE2E" w14:textId="77777777" w:rsidR="00E40C1B" w:rsidRPr="00CA54F1" w:rsidRDefault="00E40C1B" w:rsidP="00873186">
      <w:pPr>
        <w:pStyle w:val="Heading1"/>
        <w:jc w:val="center"/>
        <w:rPr>
          <w:rFonts w:cstheme="majorHAnsi"/>
          <w:b/>
          <w:sz w:val="56"/>
        </w:rPr>
      </w:pPr>
      <w:r w:rsidRPr="00CA54F1">
        <w:rPr>
          <w:rFonts w:cstheme="majorHAnsi"/>
          <w:b/>
          <w:sz w:val="56"/>
        </w:rPr>
        <w:t>N</w:t>
      </w:r>
      <w:r w:rsidR="00873186" w:rsidRPr="00CA54F1">
        <w:rPr>
          <w:rFonts w:cstheme="majorHAnsi"/>
          <w:b/>
          <w:sz w:val="56"/>
        </w:rPr>
        <w:t xml:space="preserve">orth </w:t>
      </w:r>
      <w:r w:rsidRPr="00CA54F1">
        <w:rPr>
          <w:rFonts w:cstheme="majorHAnsi"/>
          <w:b/>
          <w:sz w:val="56"/>
        </w:rPr>
        <w:t>N</w:t>
      </w:r>
      <w:r w:rsidR="00873186" w:rsidRPr="00CA54F1">
        <w:rPr>
          <w:rFonts w:cstheme="majorHAnsi"/>
          <w:b/>
          <w:sz w:val="56"/>
        </w:rPr>
        <w:t xml:space="preserve">ode </w:t>
      </w:r>
      <w:r w:rsidRPr="00CA54F1">
        <w:rPr>
          <w:rFonts w:cstheme="majorHAnsi"/>
          <w:b/>
          <w:sz w:val="56"/>
        </w:rPr>
        <w:t>P</w:t>
      </w:r>
      <w:r w:rsidR="00873186" w:rsidRPr="00CA54F1">
        <w:rPr>
          <w:rFonts w:cstheme="majorHAnsi"/>
          <w:b/>
          <w:sz w:val="56"/>
        </w:rPr>
        <w:t xml:space="preserve">rivacy </w:t>
      </w:r>
      <w:r w:rsidRPr="00CA54F1">
        <w:rPr>
          <w:rFonts w:cstheme="majorHAnsi"/>
          <w:b/>
          <w:sz w:val="56"/>
        </w:rPr>
        <w:t>A</w:t>
      </w:r>
      <w:r w:rsidR="00873186" w:rsidRPr="00CA54F1">
        <w:rPr>
          <w:rFonts w:cstheme="majorHAnsi"/>
          <w:b/>
          <w:sz w:val="56"/>
        </w:rPr>
        <w:t xml:space="preserve">dvisory </w:t>
      </w:r>
      <w:r w:rsidRPr="00CA54F1">
        <w:rPr>
          <w:rFonts w:cstheme="majorHAnsi"/>
          <w:b/>
          <w:sz w:val="56"/>
        </w:rPr>
        <w:t>C</w:t>
      </w:r>
      <w:r w:rsidR="00873186" w:rsidRPr="00CA54F1">
        <w:rPr>
          <w:rFonts w:cstheme="majorHAnsi"/>
          <w:b/>
          <w:sz w:val="56"/>
        </w:rPr>
        <w:t>ouncil</w:t>
      </w:r>
      <w:r w:rsidRPr="00CA54F1">
        <w:rPr>
          <w:rFonts w:cstheme="majorHAnsi"/>
          <w:b/>
          <w:sz w:val="56"/>
        </w:rPr>
        <w:t xml:space="preserve"> </w:t>
      </w:r>
      <w:r w:rsidR="00873186" w:rsidRPr="00CA54F1">
        <w:rPr>
          <w:rFonts w:cstheme="majorHAnsi"/>
          <w:b/>
          <w:sz w:val="56"/>
        </w:rPr>
        <w:t xml:space="preserve">(NNPAC) </w:t>
      </w:r>
      <w:r w:rsidRPr="00CA54F1">
        <w:rPr>
          <w:rFonts w:cstheme="majorHAnsi"/>
          <w:b/>
          <w:sz w:val="56"/>
        </w:rPr>
        <w:t>Application Form</w:t>
      </w:r>
    </w:p>
    <w:p w14:paraId="637FE75C" w14:textId="1EF4340C" w:rsidR="00E40C1B" w:rsidRPr="00CA54F1" w:rsidRDefault="008720FF"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r>
        <w:rPr>
          <w:rFonts w:asciiTheme="majorHAnsi" w:hAnsiTheme="majorHAnsi" w:cstheme="majorHAnsi"/>
          <w:b/>
          <w:bCs/>
          <w:noProof/>
          <w:lang w:eastAsia="en-GB"/>
        </w:rPr>
        <mc:AlternateContent>
          <mc:Choice Requires="wps">
            <w:drawing>
              <wp:anchor distT="0" distB="0" distL="114300" distR="114300" simplePos="0" relativeHeight="251659264" behindDoc="0" locked="0" layoutInCell="1" allowOverlap="1" wp14:anchorId="33E59454" wp14:editId="1C85C636">
                <wp:simplePos x="0" y="0"/>
                <wp:positionH relativeFrom="column">
                  <wp:posOffset>9525</wp:posOffset>
                </wp:positionH>
                <wp:positionV relativeFrom="paragraph">
                  <wp:posOffset>190500</wp:posOffset>
                </wp:positionV>
                <wp:extent cx="6638925" cy="866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66775"/>
                        </a:xfrm>
                        <a:prstGeom prst="rect">
                          <a:avLst/>
                        </a:prstGeom>
                        <a:solidFill>
                          <a:srgbClr val="FFFFFF"/>
                        </a:solidFill>
                        <a:ln w="9525">
                          <a:solidFill>
                            <a:srgbClr val="000000"/>
                          </a:solidFill>
                          <a:miter lim="800000"/>
                          <a:headEnd/>
                          <a:tailEnd/>
                        </a:ln>
                      </wps:spPr>
                      <wps:txbx>
                        <w:txbxContent>
                          <w:p w14:paraId="66B1EC49" w14:textId="58A3AEA7" w:rsidR="00273AA9" w:rsidRPr="00CA54F1" w:rsidRDefault="00273AA9" w:rsidP="00B02527">
                            <w:pPr>
                              <w:tabs>
                                <w:tab w:val="clear" w:pos="720"/>
                                <w:tab w:val="clear" w:pos="1440"/>
                                <w:tab w:val="clear" w:pos="2160"/>
                                <w:tab w:val="clear" w:pos="2880"/>
                                <w:tab w:val="clear" w:pos="4680"/>
                                <w:tab w:val="clear" w:pos="5400"/>
                                <w:tab w:val="clear" w:pos="9000"/>
                              </w:tabs>
                              <w:spacing w:line="360" w:lineRule="auto"/>
                              <w:jc w:val="center"/>
                              <w:rPr>
                                <w:rFonts w:asciiTheme="majorHAnsi" w:hAnsiTheme="majorHAnsi" w:cstheme="majorHAnsi"/>
                                <w:bCs/>
                                <w:sz w:val="22"/>
                                <w:szCs w:val="22"/>
                              </w:rPr>
                            </w:pPr>
                            <w:r w:rsidRPr="00CA54F1">
                              <w:rPr>
                                <w:rFonts w:asciiTheme="majorHAnsi" w:hAnsiTheme="majorHAnsi" w:cstheme="majorHAnsi"/>
                                <w:bCs/>
                                <w:sz w:val="22"/>
                                <w:szCs w:val="22"/>
                              </w:rPr>
                              <w:t xml:space="preserve">Please refer to the </w:t>
                            </w:r>
                            <w:r w:rsidRPr="00CA54F1">
                              <w:rPr>
                                <w:rFonts w:asciiTheme="majorHAnsi" w:hAnsiTheme="majorHAnsi" w:cstheme="majorHAnsi"/>
                                <w:bCs/>
                                <w:i/>
                                <w:sz w:val="22"/>
                                <w:szCs w:val="22"/>
                              </w:rPr>
                              <w:t>NNPAC Guidance Notes for Applicants</w:t>
                            </w:r>
                            <w:r w:rsidRPr="00CA54F1">
                              <w:rPr>
                                <w:rFonts w:asciiTheme="majorHAnsi" w:hAnsiTheme="majorHAnsi" w:cstheme="majorHAnsi"/>
                                <w:bCs/>
                                <w:sz w:val="22"/>
                                <w:szCs w:val="22"/>
                              </w:rPr>
                              <w:t xml:space="preserve"> when completing this form.  </w:t>
                            </w:r>
                            <w:r>
                              <w:rPr>
                                <w:rFonts w:asciiTheme="majorHAnsi" w:hAnsiTheme="majorHAnsi" w:cstheme="majorHAnsi"/>
                                <w:bCs/>
                                <w:sz w:val="22"/>
                                <w:szCs w:val="22"/>
                              </w:rPr>
                              <w:t xml:space="preserve">The form should be completed in collaboration with the Grampian Data Safe Haven (DaSH). </w:t>
                            </w:r>
                          </w:p>
                          <w:p w14:paraId="12193B23" w14:textId="3488C0D6" w:rsidR="00273AA9" w:rsidRPr="00154CFA" w:rsidRDefault="00273AA9" w:rsidP="00CD3D0D">
                            <w:pPr>
                              <w:jc w:val="center"/>
                              <w:rPr>
                                <w:rFonts w:asciiTheme="majorHAnsi" w:hAnsiTheme="majorHAnsi" w:cstheme="majorHAnsi"/>
                                <w:sz w:val="22"/>
                                <w:szCs w:val="22"/>
                              </w:rPr>
                            </w:pPr>
                            <w:r w:rsidRPr="00CA54F1">
                              <w:rPr>
                                <w:rFonts w:asciiTheme="majorHAnsi" w:hAnsiTheme="majorHAnsi" w:cstheme="majorHAnsi"/>
                                <w:bCs/>
                                <w:sz w:val="22"/>
                                <w:szCs w:val="22"/>
                                <w:lang w:val="fr-FR"/>
                              </w:rPr>
                              <w:t xml:space="preserve">Document available at </w:t>
                            </w:r>
                            <w:bookmarkStart w:id="0" w:name="_Hlk38614606"/>
                            <w:r w:rsidRPr="00154CFA">
                              <w:fldChar w:fldCharType="begin"/>
                            </w:r>
                            <w:r w:rsidRPr="00154CFA">
                              <w:rPr>
                                <w:rFonts w:asciiTheme="majorHAnsi" w:hAnsiTheme="majorHAnsi" w:cstheme="majorHAnsi"/>
                                <w:sz w:val="22"/>
                                <w:szCs w:val="22"/>
                              </w:rPr>
                              <w:instrText xml:space="preserve"> HYPERLINK "http://www.abdn.ac.uk/clinicalresearchgovernance" </w:instrText>
                            </w:r>
                            <w:r w:rsidRPr="00154CFA">
                              <w:fldChar w:fldCharType="separate"/>
                            </w:r>
                            <w:r w:rsidRPr="00154CFA">
                              <w:rPr>
                                <w:rStyle w:val="Hyperlink"/>
                                <w:rFonts w:asciiTheme="majorHAnsi" w:eastAsiaTheme="majorEastAsia" w:hAnsiTheme="majorHAnsi" w:cstheme="majorHAnsi"/>
                                <w:sz w:val="22"/>
                                <w:szCs w:val="22"/>
                              </w:rPr>
                              <w:t>www.abdn.ac.uk/clinicalresearchgovernance</w:t>
                            </w:r>
                            <w:r w:rsidRPr="00154CFA">
                              <w:rPr>
                                <w:rStyle w:val="Hyperlink"/>
                                <w:rFonts w:asciiTheme="majorHAnsi" w:eastAsiaTheme="majorEastAsia" w:hAnsiTheme="majorHAnsi" w:cstheme="majorHAnsi"/>
                                <w:sz w:val="22"/>
                                <w:szCs w:val="22"/>
                              </w:rPr>
                              <w:fldChar w:fldCharType="end"/>
                            </w:r>
                            <w:bookmarkEnd w:id="0"/>
                          </w:p>
                          <w:p w14:paraId="52C2992A" w14:textId="589EC065" w:rsidR="00273AA9" w:rsidRPr="00CA54F1" w:rsidRDefault="00273AA9" w:rsidP="00B02527">
                            <w:pPr>
                              <w:spacing w:line="360" w:lineRule="auto"/>
                              <w:jc w:val="center"/>
                              <w:rPr>
                                <w:rFonts w:asciiTheme="majorHAnsi" w:hAnsiTheme="majorHAnsi" w:cstheme="majorHAnsi"/>
                                <w:bCs/>
                                <w:sz w:val="22"/>
                                <w:szCs w:val="22"/>
                                <w:lang w:val="fr-FR"/>
                              </w:rPr>
                            </w:pPr>
                          </w:p>
                          <w:p w14:paraId="0E7AC8A3" w14:textId="47295D8C" w:rsidR="00273AA9" w:rsidRPr="00CA54F1" w:rsidRDefault="00273AA9" w:rsidP="00E40C1B">
                            <w:pPr>
                              <w:spacing w:line="360" w:lineRule="auto"/>
                              <w:jc w:val="center"/>
                              <w:rPr>
                                <w:rFonts w:asciiTheme="majorHAnsi" w:hAnsiTheme="majorHAnsi" w:cstheme="majorHAnsi"/>
                                <w:b/>
                                <w:lang w:eastAsia="en-GB"/>
                              </w:rPr>
                            </w:pPr>
                            <w:r w:rsidRPr="00CA54F1">
                              <w:rPr>
                                <w:rFonts w:asciiTheme="majorHAnsi" w:hAnsiTheme="majorHAnsi" w:cstheme="majorHAnsi"/>
                                <w:b/>
                                <w:lang w:eastAsia="en-GB"/>
                              </w:rPr>
                              <w:t>After completion please return form to: North Node Privacy Advisory Committee</w:t>
                            </w:r>
                            <w:r>
                              <w:rPr>
                                <w:rFonts w:asciiTheme="majorHAnsi" w:hAnsiTheme="majorHAnsi" w:cstheme="majorHAnsi"/>
                                <w:b/>
                                <w:lang w:eastAsia="en-GB"/>
                              </w:rPr>
                              <w:t xml:space="preserve"> (nnpac@abdn.ac.uk)</w:t>
                            </w:r>
                          </w:p>
                          <w:p w14:paraId="176FC9AB" w14:textId="77777777" w:rsidR="00273AA9" w:rsidRPr="00CA54F1" w:rsidRDefault="00273AA9" w:rsidP="00F51606">
                            <w:pPr>
                              <w:spacing w:line="360" w:lineRule="auto"/>
                              <w:jc w:val="center"/>
                              <w:rPr>
                                <w:rFonts w:asciiTheme="majorHAnsi" w:hAnsiTheme="majorHAnsi" w:cstheme="majorHAnsi"/>
                                <w:sz w:val="20"/>
                                <w:szCs w:val="20"/>
                              </w:rPr>
                            </w:pPr>
                            <w:r w:rsidRPr="00CA54F1">
                              <w:rPr>
                                <w:rFonts w:asciiTheme="majorHAnsi" w:hAnsiTheme="majorHAnsi" w:cstheme="majorHAnsi"/>
                                <w:b/>
                                <w:lang w:eastAsia="en-GB"/>
                              </w:rPr>
                              <w:t>Email:  nnpac@abdn.ac.uk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9454" id="Rectangle 1" o:spid="_x0000_s1026" style="position:absolute;margin-left:.75pt;margin-top:15pt;width:522.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bfDg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">
                <v:textbox>
                  <w:txbxContent>
                    <w:p w14:paraId="66B1EC49" w14:textId="58A3AEA7" w:rsidR="00273AA9" w:rsidRPr="00CA54F1" w:rsidRDefault="00273AA9" w:rsidP="00B02527">
                      <w:pPr>
                        <w:tabs>
                          <w:tab w:val="clear" w:pos="720"/>
                          <w:tab w:val="clear" w:pos="1440"/>
                          <w:tab w:val="clear" w:pos="2160"/>
                          <w:tab w:val="clear" w:pos="2880"/>
                          <w:tab w:val="clear" w:pos="4680"/>
                          <w:tab w:val="clear" w:pos="5400"/>
                          <w:tab w:val="clear" w:pos="9000"/>
                        </w:tabs>
                        <w:spacing w:line="360" w:lineRule="auto"/>
                        <w:jc w:val="center"/>
                        <w:rPr>
                          <w:rFonts w:asciiTheme="majorHAnsi" w:hAnsiTheme="majorHAnsi" w:cstheme="majorHAnsi"/>
                          <w:bCs/>
                          <w:sz w:val="22"/>
                          <w:szCs w:val="22"/>
                        </w:rPr>
                      </w:pPr>
                      <w:r w:rsidRPr="00CA54F1">
                        <w:rPr>
                          <w:rFonts w:asciiTheme="majorHAnsi" w:hAnsiTheme="majorHAnsi" w:cstheme="majorHAnsi"/>
                          <w:bCs/>
                          <w:sz w:val="22"/>
                          <w:szCs w:val="22"/>
                        </w:rPr>
                        <w:t xml:space="preserve">Please refer to the </w:t>
                      </w:r>
                      <w:r w:rsidRPr="00CA54F1">
                        <w:rPr>
                          <w:rFonts w:asciiTheme="majorHAnsi" w:hAnsiTheme="majorHAnsi" w:cstheme="majorHAnsi"/>
                          <w:bCs/>
                          <w:i/>
                          <w:sz w:val="22"/>
                          <w:szCs w:val="22"/>
                        </w:rPr>
                        <w:t>NNPAC Guidance Notes for Applicants</w:t>
                      </w:r>
                      <w:r w:rsidRPr="00CA54F1">
                        <w:rPr>
                          <w:rFonts w:asciiTheme="majorHAnsi" w:hAnsiTheme="majorHAnsi" w:cstheme="majorHAnsi"/>
                          <w:bCs/>
                          <w:sz w:val="22"/>
                          <w:szCs w:val="22"/>
                        </w:rPr>
                        <w:t xml:space="preserve"> when completing this form.  </w:t>
                      </w:r>
                      <w:r>
                        <w:rPr>
                          <w:rFonts w:asciiTheme="majorHAnsi" w:hAnsiTheme="majorHAnsi" w:cstheme="majorHAnsi"/>
                          <w:bCs/>
                          <w:sz w:val="22"/>
                          <w:szCs w:val="22"/>
                        </w:rPr>
                        <w:t xml:space="preserve">The form should be completed in collaboration with the Grampian Data Safe Haven (DaSH). </w:t>
                      </w:r>
                    </w:p>
                    <w:p w14:paraId="12193B23" w14:textId="3488C0D6" w:rsidR="00273AA9" w:rsidRPr="00154CFA" w:rsidRDefault="00273AA9" w:rsidP="00CD3D0D">
                      <w:pPr>
                        <w:jc w:val="center"/>
                        <w:rPr>
                          <w:rFonts w:asciiTheme="majorHAnsi" w:hAnsiTheme="majorHAnsi" w:cstheme="majorHAnsi"/>
                          <w:sz w:val="22"/>
                          <w:szCs w:val="22"/>
                        </w:rPr>
                      </w:pPr>
                      <w:r w:rsidRPr="00CA54F1">
                        <w:rPr>
                          <w:rFonts w:asciiTheme="majorHAnsi" w:hAnsiTheme="majorHAnsi" w:cstheme="majorHAnsi"/>
                          <w:bCs/>
                          <w:sz w:val="22"/>
                          <w:szCs w:val="22"/>
                          <w:lang w:val="fr-FR"/>
                        </w:rPr>
                        <w:t xml:space="preserve">Document available at </w:t>
                      </w:r>
                      <w:bookmarkStart w:id="1" w:name="_Hlk38614606"/>
                      <w:r w:rsidRPr="00154CFA">
                        <w:fldChar w:fldCharType="begin"/>
                      </w:r>
                      <w:r w:rsidRPr="00154CFA">
                        <w:rPr>
                          <w:rFonts w:asciiTheme="majorHAnsi" w:hAnsiTheme="majorHAnsi" w:cstheme="majorHAnsi"/>
                          <w:sz w:val="22"/>
                          <w:szCs w:val="22"/>
                        </w:rPr>
                        <w:instrText xml:space="preserve"> HYPERLINK "http://www.abdn.ac.uk/clinicalresearchgovernance" </w:instrText>
                      </w:r>
                      <w:r w:rsidRPr="00154CFA">
                        <w:fldChar w:fldCharType="separate"/>
                      </w:r>
                      <w:r w:rsidRPr="00154CFA">
                        <w:rPr>
                          <w:rStyle w:val="Hyperlink"/>
                          <w:rFonts w:asciiTheme="majorHAnsi" w:eastAsiaTheme="majorEastAsia" w:hAnsiTheme="majorHAnsi" w:cstheme="majorHAnsi"/>
                          <w:sz w:val="22"/>
                          <w:szCs w:val="22"/>
                        </w:rPr>
                        <w:t>www.abdn.ac.uk/clinicalresearchgovernance</w:t>
                      </w:r>
                      <w:r w:rsidRPr="00154CFA">
                        <w:rPr>
                          <w:rStyle w:val="Hyperlink"/>
                          <w:rFonts w:asciiTheme="majorHAnsi" w:eastAsiaTheme="majorEastAsia" w:hAnsiTheme="majorHAnsi" w:cstheme="majorHAnsi"/>
                          <w:sz w:val="22"/>
                          <w:szCs w:val="22"/>
                        </w:rPr>
                        <w:fldChar w:fldCharType="end"/>
                      </w:r>
                      <w:bookmarkEnd w:id="1"/>
                    </w:p>
                    <w:p w14:paraId="52C2992A" w14:textId="589EC065" w:rsidR="00273AA9" w:rsidRPr="00CA54F1" w:rsidRDefault="00273AA9" w:rsidP="00B02527">
                      <w:pPr>
                        <w:spacing w:line="360" w:lineRule="auto"/>
                        <w:jc w:val="center"/>
                        <w:rPr>
                          <w:rFonts w:asciiTheme="majorHAnsi" w:hAnsiTheme="majorHAnsi" w:cstheme="majorHAnsi"/>
                          <w:bCs/>
                          <w:sz w:val="22"/>
                          <w:szCs w:val="22"/>
                          <w:lang w:val="fr-FR"/>
                        </w:rPr>
                      </w:pPr>
                    </w:p>
                    <w:p w14:paraId="0E7AC8A3" w14:textId="47295D8C" w:rsidR="00273AA9" w:rsidRPr="00CA54F1" w:rsidRDefault="00273AA9" w:rsidP="00E40C1B">
                      <w:pPr>
                        <w:spacing w:line="360" w:lineRule="auto"/>
                        <w:jc w:val="center"/>
                        <w:rPr>
                          <w:rFonts w:asciiTheme="majorHAnsi" w:hAnsiTheme="majorHAnsi" w:cstheme="majorHAnsi"/>
                          <w:b/>
                          <w:lang w:eastAsia="en-GB"/>
                        </w:rPr>
                      </w:pPr>
                      <w:r w:rsidRPr="00CA54F1">
                        <w:rPr>
                          <w:rFonts w:asciiTheme="majorHAnsi" w:hAnsiTheme="majorHAnsi" w:cstheme="majorHAnsi"/>
                          <w:b/>
                          <w:lang w:eastAsia="en-GB"/>
                        </w:rPr>
                        <w:t>After completion please return form to: North Node Privacy Advisory Committee</w:t>
                      </w:r>
                      <w:r>
                        <w:rPr>
                          <w:rFonts w:asciiTheme="majorHAnsi" w:hAnsiTheme="majorHAnsi" w:cstheme="majorHAnsi"/>
                          <w:b/>
                          <w:lang w:eastAsia="en-GB"/>
                        </w:rPr>
                        <w:t xml:space="preserve"> (nnpac@abdn.ac.uk)</w:t>
                      </w:r>
                    </w:p>
                    <w:p w14:paraId="176FC9AB" w14:textId="77777777" w:rsidR="00273AA9" w:rsidRPr="00CA54F1" w:rsidRDefault="00273AA9" w:rsidP="00F51606">
                      <w:pPr>
                        <w:spacing w:line="360" w:lineRule="auto"/>
                        <w:jc w:val="center"/>
                        <w:rPr>
                          <w:rFonts w:asciiTheme="majorHAnsi" w:hAnsiTheme="majorHAnsi" w:cstheme="majorHAnsi"/>
                          <w:sz w:val="20"/>
                          <w:szCs w:val="20"/>
                        </w:rPr>
                      </w:pPr>
                      <w:r w:rsidRPr="00CA54F1">
                        <w:rPr>
                          <w:rFonts w:asciiTheme="majorHAnsi" w:hAnsiTheme="majorHAnsi" w:cstheme="majorHAnsi"/>
                          <w:b/>
                          <w:lang w:eastAsia="en-GB"/>
                        </w:rPr>
                        <w:t>Email:  nnpac@abdn.ac.uk</w:t>
                      </w:r>
                    </w:p>
                  </w:txbxContent>
                </v:textbox>
              </v:rect>
            </w:pict>
          </mc:Fallback>
        </mc:AlternateContent>
      </w:r>
    </w:p>
    <w:p w14:paraId="3CDBADA8" w14:textId="77777777" w:rsidR="00E40C1B" w:rsidRPr="00CA54F1" w:rsidRDefault="00E40C1B"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p>
    <w:p w14:paraId="52A1DBD3" w14:textId="77777777" w:rsidR="00E40C1B" w:rsidRPr="00CA54F1" w:rsidRDefault="00E40C1B"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p>
    <w:p w14:paraId="267B06AB" w14:textId="77777777" w:rsidR="00CD7786" w:rsidRPr="00CA54F1" w:rsidRDefault="00CD7786"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p>
    <w:p w14:paraId="30F0E802" w14:textId="77777777" w:rsidR="00CD7786" w:rsidRPr="00CA54F1" w:rsidRDefault="00BE34BA" w:rsidP="00D47090">
      <w:pPr>
        <w:rPr>
          <w:rFonts w:asciiTheme="majorHAnsi" w:hAnsiTheme="majorHAnsi" w:cstheme="majorHAnsi"/>
          <w:b/>
          <w:sz w:val="22"/>
          <w:szCs w:val="22"/>
        </w:rPr>
      </w:pPr>
      <w:r w:rsidRPr="00CA54F1">
        <w:rPr>
          <w:rFonts w:asciiTheme="majorHAnsi" w:hAnsiTheme="majorHAnsi" w:cstheme="majorHAnsi"/>
          <w:b/>
          <w:sz w:val="22"/>
          <w:szCs w:val="22"/>
        </w:rPr>
        <w:t>Section 1</w:t>
      </w:r>
    </w:p>
    <w:p w14:paraId="25015ED5" w14:textId="77777777" w:rsidR="00BE34BA" w:rsidRPr="00CA54F1" w:rsidRDefault="00BE34BA" w:rsidP="00D47090">
      <w:pPr>
        <w:rPr>
          <w:rFonts w:asciiTheme="majorHAnsi" w:hAnsiTheme="majorHAnsi" w:cstheme="majorHAnsi"/>
          <w:sz w:val="22"/>
          <w:szCs w:val="22"/>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1"/>
      </w:tblGrid>
      <w:tr w:rsidR="00752072" w:rsidRPr="00CA54F1" w14:paraId="50018CAE" w14:textId="77777777" w:rsidTr="00752072">
        <w:trPr>
          <w:trHeight w:val="329"/>
        </w:trPr>
        <w:tc>
          <w:tcPr>
            <w:tcW w:w="10591" w:type="dxa"/>
          </w:tcPr>
          <w:p w14:paraId="409FDD82" w14:textId="77777777" w:rsidR="00752072" w:rsidRPr="00181A45" w:rsidRDefault="00752072" w:rsidP="00C42E7D">
            <w:pPr>
              <w:spacing w:line="360" w:lineRule="auto"/>
              <w:jc w:val="left"/>
              <w:rPr>
                <w:rFonts w:asciiTheme="majorHAnsi" w:hAnsiTheme="majorHAnsi" w:cstheme="majorHAnsi"/>
                <w:b/>
                <w:lang w:eastAsia="en-GB"/>
              </w:rPr>
            </w:pPr>
            <w:r w:rsidRPr="00181A45">
              <w:rPr>
                <w:rFonts w:asciiTheme="majorHAnsi" w:hAnsiTheme="majorHAnsi" w:cstheme="majorHAnsi"/>
                <w:b/>
                <w:lang w:eastAsia="en-GB"/>
              </w:rPr>
              <w:t>Full Project Title</w:t>
            </w:r>
          </w:p>
        </w:tc>
      </w:tr>
      <w:tr w:rsidR="00752072" w:rsidRPr="00CA54F1" w14:paraId="2CAB3E97" w14:textId="77777777" w:rsidTr="00C42E7D">
        <w:trPr>
          <w:trHeight w:val="1295"/>
        </w:trPr>
        <w:tc>
          <w:tcPr>
            <w:tcW w:w="10591" w:type="dxa"/>
          </w:tcPr>
          <w:p w14:paraId="667EE1D9" w14:textId="77777777" w:rsidR="00752072" w:rsidRPr="00CA54F1" w:rsidRDefault="00752072" w:rsidP="00C42E7D">
            <w:pPr>
              <w:spacing w:line="360" w:lineRule="auto"/>
              <w:jc w:val="left"/>
              <w:rPr>
                <w:rFonts w:asciiTheme="majorHAnsi" w:hAnsiTheme="majorHAnsi" w:cstheme="majorHAnsi"/>
                <w:lang w:eastAsia="en-GB"/>
              </w:rPr>
            </w:pPr>
          </w:p>
        </w:tc>
      </w:tr>
    </w:tbl>
    <w:p w14:paraId="408CEAE4" w14:textId="77777777" w:rsidR="00752072" w:rsidRPr="00BA4FA9" w:rsidRDefault="00752072"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sz w:val="18"/>
          <w:szCs w:val="18"/>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523"/>
        <w:gridCol w:w="3524"/>
      </w:tblGrid>
      <w:tr w:rsidR="00DA1CFF" w:rsidRPr="00CA54F1" w14:paraId="42D12473" w14:textId="77777777" w:rsidTr="00C42E7D">
        <w:tc>
          <w:tcPr>
            <w:tcW w:w="10591" w:type="dxa"/>
            <w:gridSpan w:val="3"/>
            <w:shd w:val="clear" w:color="auto" w:fill="B8CCE4"/>
          </w:tcPr>
          <w:p w14:paraId="791C03F7" w14:textId="77777777" w:rsidR="00DA1CFF" w:rsidRPr="00CA54F1" w:rsidRDefault="00DA1CFF" w:rsidP="00CE44BD">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t>Documents</w:t>
            </w:r>
            <w:r w:rsidR="00CE44BD" w:rsidRPr="00CA54F1">
              <w:rPr>
                <w:rFonts w:asciiTheme="majorHAnsi" w:hAnsiTheme="majorHAnsi" w:cstheme="majorHAnsi"/>
                <w:b/>
                <w:bCs/>
                <w:lang w:eastAsia="en-GB"/>
              </w:rPr>
              <w:t xml:space="preserve"> to </w:t>
            </w:r>
            <w:r w:rsidR="008C185E">
              <w:rPr>
                <w:rFonts w:asciiTheme="majorHAnsi" w:hAnsiTheme="majorHAnsi" w:cstheme="majorHAnsi"/>
                <w:b/>
                <w:bCs/>
                <w:lang w:eastAsia="en-GB"/>
              </w:rPr>
              <w:t xml:space="preserve">be </w:t>
            </w:r>
            <w:r w:rsidRPr="00CA54F1">
              <w:rPr>
                <w:rFonts w:asciiTheme="majorHAnsi" w:hAnsiTheme="majorHAnsi" w:cstheme="majorHAnsi"/>
                <w:b/>
                <w:bCs/>
                <w:lang w:eastAsia="en-GB"/>
              </w:rPr>
              <w:t xml:space="preserve">submitted with </w:t>
            </w:r>
            <w:r w:rsidR="00752072" w:rsidRPr="00CA54F1">
              <w:rPr>
                <w:rFonts w:asciiTheme="majorHAnsi" w:hAnsiTheme="majorHAnsi" w:cstheme="majorHAnsi"/>
                <w:b/>
                <w:bCs/>
                <w:lang w:eastAsia="en-GB"/>
              </w:rPr>
              <w:t xml:space="preserve">the </w:t>
            </w:r>
            <w:r w:rsidRPr="00CA54F1">
              <w:rPr>
                <w:rFonts w:asciiTheme="majorHAnsi" w:hAnsiTheme="majorHAnsi" w:cstheme="majorHAnsi"/>
                <w:b/>
                <w:bCs/>
                <w:lang w:eastAsia="en-GB"/>
              </w:rPr>
              <w:t>Application</w:t>
            </w:r>
          </w:p>
        </w:tc>
      </w:tr>
      <w:tr w:rsidR="00DA1CFF" w:rsidRPr="00CA54F1" w14:paraId="67B317F3" w14:textId="77777777" w:rsidTr="00C42E7D">
        <w:tc>
          <w:tcPr>
            <w:tcW w:w="3544" w:type="dxa"/>
          </w:tcPr>
          <w:p w14:paraId="6C702438" w14:textId="77777777" w:rsidR="00DA1CFF" w:rsidRPr="00CA54F1" w:rsidRDefault="00057286" w:rsidP="00CA54F1">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Peer Review </w:t>
            </w:r>
          </w:p>
        </w:tc>
        <w:tc>
          <w:tcPr>
            <w:tcW w:w="7047" w:type="dxa"/>
            <w:gridSpan w:val="2"/>
          </w:tcPr>
          <w:p w14:paraId="252A6D62" w14:textId="77777777" w:rsidR="00DA1CFF" w:rsidRPr="00CA54F1" w:rsidRDefault="00CA54F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(this application will not be reviewed if this is not included)</w:t>
            </w:r>
          </w:p>
        </w:tc>
      </w:tr>
      <w:tr w:rsidR="00CA54F1" w:rsidRPr="00CA54F1" w14:paraId="5B191C4A" w14:textId="77777777" w:rsidTr="00C42E7D">
        <w:tc>
          <w:tcPr>
            <w:tcW w:w="3544" w:type="dxa"/>
          </w:tcPr>
          <w:p w14:paraId="5CAAACD4" w14:textId="77777777" w:rsidR="00CA54F1" w:rsidRPr="00CA54F1" w:rsidRDefault="00CA54F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Protocol</w:t>
            </w:r>
          </w:p>
        </w:tc>
        <w:tc>
          <w:tcPr>
            <w:tcW w:w="3523" w:type="dxa"/>
          </w:tcPr>
          <w:p w14:paraId="1AB51BE8" w14:textId="77777777" w:rsidR="00CA54F1" w:rsidRPr="00CA54F1" w:rsidRDefault="00CA54F1" w:rsidP="00C42E7D">
            <w:pPr>
              <w:spacing w:line="360" w:lineRule="auto"/>
              <w:jc w:val="left"/>
              <w:rPr>
                <w:rFonts w:asciiTheme="majorHAnsi" w:hAnsiTheme="majorHAnsi" w:cstheme="majorHAnsi"/>
                <w:lang w:eastAsia="en-GB"/>
              </w:rPr>
            </w:pPr>
            <w:r>
              <w:rPr>
                <w:rFonts w:asciiTheme="majorHAnsi" w:hAnsiTheme="majorHAnsi" w:cstheme="majorHAnsi"/>
                <w:lang w:eastAsia="en-GB"/>
              </w:rPr>
              <w:t>Version no:</w:t>
            </w:r>
          </w:p>
        </w:tc>
        <w:tc>
          <w:tcPr>
            <w:tcW w:w="3524" w:type="dxa"/>
          </w:tcPr>
          <w:p w14:paraId="30FC536C" w14:textId="77777777" w:rsidR="00CA54F1" w:rsidRPr="00CA54F1" w:rsidRDefault="00CA54F1" w:rsidP="00C42E7D">
            <w:pPr>
              <w:spacing w:line="360" w:lineRule="auto"/>
              <w:jc w:val="left"/>
              <w:rPr>
                <w:rFonts w:asciiTheme="majorHAnsi" w:hAnsiTheme="majorHAnsi" w:cstheme="majorHAnsi"/>
                <w:lang w:eastAsia="en-GB"/>
              </w:rPr>
            </w:pPr>
            <w:r>
              <w:rPr>
                <w:rFonts w:asciiTheme="majorHAnsi" w:hAnsiTheme="majorHAnsi" w:cstheme="majorHAnsi"/>
                <w:lang w:eastAsia="en-GB"/>
              </w:rPr>
              <w:t>Date:</w:t>
            </w:r>
          </w:p>
        </w:tc>
      </w:tr>
      <w:tr w:rsidR="00CA54F1" w:rsidRPr="00CA54F1" w14:paraId="2040F9BE" w14:textId="77777777" w:rsidTr="00C42E7D">
        <w:tc>
          <w:tcPr>
            <w:tcW w:w="3544" w:type="dxa"/>
          </w:tcPr>
          <w:p w14:paraId="6D5F3CB7" w14:textId="77777777" w:rsidR="00CA54F1" w:rsidRPr="00CA54F1" w:rsidRDefault="00CA54F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Data Linkage Plan</w:t>
            </w:r>
          </w:p>
        </w:tc>
        <w:tc>
          <w:tcPr>
            <w:tcW w:w="3523" w:type="dxa"/>
          </w:tcPr>
          <w:p w14:paraId="79A91FA7" w14:textId="77777777" w:rsidR="00CA54F1" w:rsidRPr="00CA54F1" w:rsidRDefault="00CA54F1" w:rsidP="00C42E7D">
            <w:pPr>
              <w:spacing w:line="360" w:lineRule="auto"/>
              <w:jc w:val="left"/>
              <w:rPr>
                <w:rFonts w:asciiTheme="majorHAnsi" w:hAnsiTheme="majorHAnsi" w:cstheme="majorHAnsi"/>
                <w:lang w:eastAsia="en-GB"/>
              </w:rPr>
            </w:pPr>
            <w:r>
              <w:rPr>
                <w:rFonts w:asciiTheme="majorHAnsi" w:hAnsiTheme="majorHAnsi" w:cstheme="majorHAnsi"/>
                <w:lang w:eastAsia="en-GB"/>
              </w:rPr>
              <w:t>Version no:</w:t>
            </w:r>
          </w:p>
        </w:tc>
        <w:tc>
          <w:tcPr>
            <w:tcW w:w="3524" w:type="dxa"/>
          </w:tcPr>
          <w:p w14:paraId="68304E84" w14:textId="77777777" w:rsidR="00CA54F1" w:rsidRPr="00CA54F1" w:rsidRDefault="00CA54F1" w:rsidP="00C42E7D">
            <w:pPr>
              <w:spacing w:line="360" w:lineRule="auto"/>
              <w:jc w:val="left"/>
              <w:rPr>
                <w:rFonts w:asciiTheme="majorHAnsi" w:hAnsiTheme="majorHAnsi" w:cstheme="majorHAnsi"/>
                <w:lang w:eastAsia="en-GB"/>
              </w:rPr>
            </w:pPr>
            <w:r>
              <w:rPr>
                <w:rFonts w:asciiTheme="majorHAnsi" w:hAnsiTheme="majorHAnsi" w:cstheme="majorHAnsi"/>
                <w:lang w:eastAsia="en-GB"/>
              </w:rPr>
              <w:t>Date:</w:t>
            </w:r>
          </w:p>
        </w:tc>
      </w:tr>
      <w:tr w:rsidR="00610986" w:rsidRPr="00CA54F1" w14:paraId="41403C89" w14:textId="77777777" w:rsidTr="00C42E7D">
        <w:tc>
          <w:tcPr>
            <w:tcW w:w="3544" w:type="dxa"/>
          </w:tcPr>
          <w:p w14:paraId="0EE73475" w14:textId="0D55D868" w:rsidR="00610986" w:rsidRPr="00CA54F1" w:rsidRDefault="00610986" w:rsidP="00C42E7D">
            <w:pPr>
              <w:spacing w:line="360" w:lineRule="auto"/>
              <w:jc w:val="left"/>
              <w:rPr>
                <w:rFonts w:asciiTheme="majorHAnsi" w:hAnsiTheme="majorHAnsi" w:cstheme="majorHAnsi"/>
                <w:lang w:eastAsia="en-GB"/>
              </w:rPr>
            </w:pPr>
            <w:r>
              <w:rPr>
                <w:rFonts w:asciiTheme="majorHAnsi" w:hAnsiTheme="majorHAnsi" w:cstheme="majorHAnsi"/>
                <w:lang w:eastAsia="en-GB"/>
              </w:rPr>
              <w:t>CV for researchers</w:t>
            </w:r>
          </w:p>
        </w:tc>
        <w:tc>
          <w:tcPr>
            <w:tcW w:w="3523" w:type="dxa"/>
          </w:tcPr>
          <w:p w14:paraId="56D43422" w14:textId="77777777" w:rsidR="00610986" w:rsidRDefault="00610986" w:rsidP="00C42E7D">
            <w:pPr>
              <w:spacing w:line="360" w:lineRule="auto"/>
              <w:jc w:val="left"/>
              <w:rPr>
                <w:rFonts w:asciiTheme="majorHAnsi" w:hAnsiTheme="majorHAnsi" w:cstheme="majorHAnsi"/>
                <w:lang w:eastAsia="en-GB"/>
              </w:rPr>
            </w:pPr>
          </w:p>
        </w:tc>
        <w:tc>
          <w:tcPr>
            <w:tcW w:w="3524" w:type="dxa"/>
          </w:tcPr>
          <w:p w14:paraId="25E0EF12" w14:textId="77777777" w:rsidR="00610986" w:rsidRDefault="00610986" w:rsidP="00C42E7D">
            <w:pPr>
              <w:spacing w:line="360" w:lineRule="auto"/>
              <w:jc w:val="left"/>
              <w:rPr>
                <w:rFonts w:asciiTheme="majorHAnsi" w:hAnsiTheme="majorHAnsi" w:cstheme="majorHAnsi"/>
                <w:lang w:eastAsia="en-GB"/>
              </w:rPr>
            </w:pPr>
          </w:p>
        </w:tc>
      </w:tr>
      <w:tr w:rsidR="00610986" w:rsidRPr="00CA54F1" w14:paraId="3DDBB234" w14:textId="77777777" w:rsidTr="00C42E7D">
        <w:tc>
          <w:tcPr>
            <w:tcW w:w="3544" w:type="dxa"/>
          </w:tcPr>
          <w:p w14:paraId="35BB461B" w14:textId="07662117" w:rsidR="00610986" w:rsidRPr="00E10473" w:rsidRDefault="00610986" w:rsidP="00C42E7D">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Evidence of Information Governance Training </w:t>
            </w:r>
          </w:p>
        </w:tc>
        <w:tc>
          <w:tcPr>
            <w:tcW w:w="3523" w:type="dxa"/>
          </w:tcPr>
          <w:p w14:paraId="6C7D4B7A" w14:textId="77777777" w:rsidR="00610986" w:rsidRPr="00896A28" w:rsidRDefault="00610986" w:rsidP="00C42E7D">
            <w:pPr>
              <w:spacing w:line="360" w:lineRule="auto"/>
              <w:jc w:val="left"/>
              <w:rPr>
                <w:rFonts w:asciiTheme="majorHAnsi" w:hAnsiTheme="majorHAnsi" w:cstheme="majorHAnsi"/>
                <w:highlight w:val="yellow"/>
                <w:lang w:eastAsia="en-GB"/>
              </w:rPr>
            </w:pPr>
          </w:p>
        </w:tc>
        <w:tc>
          <w:tcPr>
            <w:tcW w:w="3524" w:type="dxa"/>
          </w:tcPr>
          <w:p w14:paraId="1DC58713" w14:textId="77777777" w:rsidR="00610986" w:rsidRPr="00896A28" w:rsidRDefault="00610986" w:rsidP="00C42E7D">
            <w:pPr>
              <w:spacing w:line="360" w:lineRule="auto"/>
              <w:jc w:val="left"/>
              <w:rPr>
                <w:rFonts w:asciiTheme="majorHAnsi" w:hAnsiTheme="majorHAnsi" w:cstheme="majorHAnsi"/>
                <w:highlight w:val="yellow"/>
                <w:lang w:eastAsia="en-GB"/>
              </w:rPr>
            </w:pPr>
          </w:p>
        </w:tc>
      </w:tr>
      <w:tr w:rsidR="00973020" w:rsidRPr="00CA54F1" w14:paraId="4AD69422" w14:textId="77777777" w:rsidTr="00C42E7D">
        <w:tc>
          <w:tcPr>
            <w:tcW w:w="3544" w:type="dxa"/>
          </w:tcPr>
          <w:p w14:paraId="59FB0830" w14:textId="4E816922" w:rsidR="00973020" w:rsidRPr="00E10473" w:rsidRDefault="00973020" w:rsidP="00C42E7D">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Evidence of funding (if applicable)</w:t>
            </w:r>
          </w:p>
        </w:tc>
        <w:tc>
          <w:tcPr>
            <w:tcW w:w="3523" w:type="dxa"/>
          </w:tcPr>
          <w:p w14:paraId="0E760DA8" w14:textId="77777777" w:rsidR="00973020" w:rsidRPr="00896A28" w:rsidRDefault="00973020" w:rsidP="00C42E7D">
            <w:pPr>
              <w:spacing w:line="360" w:lineRule="auto"/>
              <w:jc w:val="left"/>
              <w:rPr>
                <w:rFonts w:asciiTheme="majorHAnsi" w:hAnsiTheme="majorHAnsi" w:cstheme="majorHAnsi"/>
                <w:highlight w:val="yellow"/>
                <w:lang w:eastAsia="en-GB"/>
              </w:rPr>
            </w:pPr>
          </w:p>
        </w:tc>
        <w:tc>
          <w:tcPr>
            <w:tcW w:w="3524" w:type="dxa"/>
          </w:tcPr>
          <w:p w14:paraId="61F68EF1" w14:textId="77777777" w:rsidR="00973020" w:rsidRPr="00896A28" w:rsidRDefault="00973020" w:rsidP="00C42E7D">
            <w:pPr>
              <w:spacing w:line="360" w:lineRule="auto"/>
              <w:jc w:val="left"/>
              <w:rPr>
                <w:rFonts w:asciiTheme="majorHAnsi" w:hAnsiTheme="majorHAnsi" w:cstheme="majorHAnsi"/>
                <w:highlight w:val="yellow"/>
                <w:lang w:eastAsia="en-GB"/>
              </w:rPr>
            </w:pPr>
          </w:p>
        </w:tc>
      </w:tr>
    </w:tbl>
    <w:p w14:paraId="77B9B50D" w14:textId="77777777" w:rsidR="00DA1CFF" w:rsidRPr="00BA4FA9" w:rsidRDefault="00DA1CFF"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sz w:val="16"/>
          <w:szCs w:val="16"/>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1"/>
      </w:tblGrid>
      <w:tr w:rsidR="00965AB8" w:rsidRPr="00CA54F1" w14:paraId="4F19CFE9" w14:textId="77777777" w:rsidTr="00965AB8">
        <w:trPr>
          <w:trHeight w:val="390"/>
        </w:trPr>
        <w:tc>
          <w:tcPr>
            <w:tcW w:w="10591" w:type="dxa"/>
            <w:shd w:val="clear" w:color="auto" w:fill="BDD6EE" w:themeFill="accent1" w:themeFillTint="66"/>
          </w:tcPr>
          <w:p w14:paraId="2A63BB6B" w14:textId="77777777" w:rsidR="00965AB8" w:rsidRPr="00965AB8" w:rsidRDefault="00965AB8" w:rsidP="00965AB8">
            <w:pPr>
              <w:spacing w:line="360" w:lineRule="auto"/>
              <w:jc w:val="left"/>
              <w:rPr>
                <w:rFonts w:asciiTheme="majorHAnsi" w:hAnsiTheme="majorHAnsi" w:cstheme="majorHAnsi"/>
                <w:b/>
                <w:lang w:eastAsia="en-GB"/>
              </w:rPr>
            </w:pPr>
            <w:r w:rsidRPr="00965AB8">
              <w:rPr>
                <w:rFonts w:asciiTheme="majorHAnsi" w:hAnsiTheme="majorHAnsi" w:cstheme="majorHAnsi"/>
                <w:b/>
                <w:lang w:eastAsia="en-GB"/>
              </w:rPr>
              <w:t xml:space="preserve">Overview of </w:t>
            </w:r>
            <w:r>
              <w:rPr>
                <w:rFonts w:asciiTheme="majorHAnsi" w:hAnsiTheme="majorHAnsi" w:cstheme="majorHAnsi"/>
                <w:b/>
                <w:lang w:eastAsia="en-GB"/>
              </w:rPr>
              <w:t>project data</w:t>
            </w:r>
          </w:p>
        </w:tc>
      </w:tr>
      <w:tr w:rsidR="00752072" w:rsidRPr="00CA54F1" w14:paraId="2F1DA566" w14:textId="77777777" w:rsidTr="00C42E7D">
        <w:trPr>
          <w:trHeight w:val="390"/>
        </w:trPr>
        <w:tc>
          <w:tcPr>
            <w:tcW w:w="10591" w:type="dxa"/>
          </w:tcPr>
          <w:p w14:paraId="2C4A07E5" w14:textId="23E1E18A" w:rsidR="00C24E2F" w:rsidRPr="00154CFA" w:rsidRDefault="005E31D4" w:rsidP="00F169DB">
            <w:pPr>
              <w:pStyle w:val="CommentText"/>
              <w:rPr>
                <w:rFonts w:asciiTheme="majorHAnsi" w:hAnsiTheme="majorHAnsi" w:cstheme="majorHAnsi"/>
                <w:sz w:val="22"/>
                <w:szCs w:val="22"/>
                <w:lang w:eastAsia="en-GB"/>
              </w:rPr>
            </w:pPr>
            <w:r w:rsidRPr="00444463">
              <w:rPr>
                <w:rFonts w:asciiTheme="majorHAnsi" w:hAnsiTheme="majorHAnsi" w:cstheme="majorHAnsi"/>
                <w:sz w:val="24"/>
                <w:szCs w:val="24"/>
              </w:rPr>
              <w:t>Is the purpose of the study to identify small geographical areas or rare events (e.g. rare adverse clinical events)?</w:t>
            </w:r>
            <w:r w:rsidR="00C24E2F">
              <w:rPr>
                <w:rFonts w:asciiTheme="majorHAnsi" w:hAnsiTheme="majorHAnsi" w:cstheme="majorHAnsi"/>
                <w:sz w:val="24"/>
                <w:szCs w:val="24"/>
              </w:rPr>
              <w:t xml:space="preserve"> </w:t>
            </w:r>
            <w:r w:rsidR="00752072" w:rsidRPr="00154CFA">
              <w:rPr>
                <w:rFonts w:asciiTheme="majorHAnsi" w:hAnsiTheme="majorHAnsi" w:cstheme="majorHAnsi"/>
                <w:sz w:val="22"/>
                <w:szCs w:val="22"/>
                <w:lang w:eastAsia="en-GB"/>
              </w:rPr>
              <w:t>(Yes/No)</w:t>
            </w:r>
          </w:p>
        </w:tc>
      </w:tr>
      <w:tr w:rsidR="00752072" w:rsidRPr="00CA54F1" w14:paraId="1A748D6E" w14:textId="77777777" w:rsidTr="00C42E7D">
        <w:trPr>
          <w:trHeight w:val="390"/>
        </w:trPr>
        <w:tc>
          <w:tcPr>
            <w:tcW w:w="10591" w:type="dxa"/>
          </w:tcPr>
          <w:p w14:paraId="1F5EFF4A" w14:textId="540BE69E" w:rsidR="004E02C0" w:rsidRPr="00CA54F1" w:rsidRDefault="004E02C0" w:rsidP="00C24E2F">
            <w:pPr>
              <w:spacing w:line="360" w:lineRule="auto"/>
              <w:jc w:val="left"/>
              <w:rPr>
                <w:rFonts w:asciiTheme="majorHAnsi" w:hAnsiTheme="majorHAnsi" w:cstheme="majorHAnsi"/>
                <w:lang w:eastAsia="en-GB"/>
              </w:rPr>
            </w:pPr>
            <w:r>
              <w:rPr>
                <w:rFonts w:asciiTheme="majorHAnsi" w:hAnsiTheme="majorHAnsi" w:cstheme="majorHAnsi"/>
                <w:lang w:eastAsia="en-GB"/>
              </w:rPr>
              <w:t>If yes, please provide details:</w:t>
            </w:r>
          </w:p>
        </w:tc>
      </w:tr>
      <w:tr w:rsidR="005C1B74" w:rsidRPr="00CA54F1" w14:paraId="51585F50" w14:textId="77777777" w:rsidTr="005C1B74">
        <w:trPr>
          <w:trHeight w:val="352"/>
        </w:trPr>
        <w:tc>
          <w:tcPr>
            <w:tcW w:w="10591" w:type="dxa"/>
          </w:tcPr>
          <w:p w14:paraId="04627CBF" w14:textId="77777777" w:rsidR="005C1B74" w:rsidRPr="00CA54F1" w:rsidRDefault="005C1B74" w:rsidP="005C1B74">
            <w:pPr>
              <w:tabs>
                <w:tab w:val="clear" w:pos="9000"/>
                <w:tab w:val="left" w:pos="8617"/>
              </w:tabs>
              <w:spacing w:line="360" w:lineRule="auto"/>
              <w:jc w:val="left"/>
              <w:rPr>
                <w:rFonts w:asciiTheme="majorHAnsi" w:hAnsiTheme="majorHAnsi" w:cstheme="majorHAnsi"/>
                <w:lang w:eastAsia="en-GB"/>
              </w:rPr>
            </w:pPr>
            <w:r w:rsidRPr="00CA54F1">
              <w:rPr>
                <w:rFonts w:asciiTheme="majorHAnsi" w:hAnsiTheme="majorHAnsi" w:cstheme="majorHAnsi"/>
                <w:lang w:eastAsia="en-GB"/>
              </w:rPr>
              <w:t>Is the data being accessed from outside the UK? (Yes/No)</w:t>
            </w:r>
            <w:r w:rsidRPr="00CA54F1">
              <w:rPr>
                <w:rFonts w:asciiTheme="majorHAnsi" w:hAnsiTheme="majorHAnsi" w:cstheme="majorHAnsi"/>
                <w:lang w:eastAsia="en-GB"/>
              </w:rPr>
              <w:tab/>
            </w:r>
          </w:p>
        </w:tc>
      </w:tr>
      <w:tr w:rsidR="005C1B74" w:rsidRPr="00CA54F1" w14:paraId="1FC9ACBD" w14:textId="77777777" w:rsidTr="005C1B74">
        <w:trPr>
          <w:trHeight w:val="352"/>
        </w:trPr>
        <w:tc>
          <w:tcPr>
            <w:tcW w:w="10591" w:type="dxa"/>
          </w:tcPr>
          <w:p w14:paraId="464D552E" w14:textId="47140E18" w:rsidR="004E02C0" w:rsidRPr="00CA54F1" w:rsidRDefault="004E02C0" w:rsidP="00C24E2F">
            <w:pPr>
              <w:tabs>
                <w:tab w:val="clear" w:pos="9000"/>
                <w:tab w:val="left" w:pos="8617"/>
              </w:tabs>
              <w:spacing w:line="360" w:lineRule="auto"/>
              <w:jc w:val="left"/>
              <w:rPr>
                <w:rFonts w:asciiTheme="majorHAnsi" w:hAnsiTheme="majorHAnsi" w:cstheme="majorHAnsi"/>
                <w:lang w:eastAsia="en-GB"/>
              </w:rPr>
            </w:pPr>
            <w:r>
              <w:rPr>
                <w:rFonts w:asciiTheme="majorHAnsi" w:hAnsiTheme="majorHAnsi" w:cstheme="majorHAnsi"/>
                <w:lang w:eastAsia="en-GB"/>
              </w:rPr>
              <w:t>If yes, please provide details:</w:t>
            </w:r>
            <w:r w:rsidR="00C24E2F">
              <w:rPr>
                <w:rFonts w:asciiTheme="majorHAnsi" w:hAnsiTheme="majorHAnsi" w:cstheme="majorHAnsi"/>
                <w:lang w:eastAsia="en-GB"/>
              </w:rPr>
              <w:t xml:space="preserve"> </w:t>
            </w:r>
          </w:p>
        </w:tc>
      </w:tr>
      <w:tr w:rsidR="005E31D4" w:rsidRPr="00CA54F1" w14:paraId="04F92380" w14:textId="77777777" w:rsidTr="005C1B74">
        <w:trPr>
          <w:trHeight w:val="352"/>
        </w:trPr>
        <w:tc>
          <w:tcPr>
            <w:tcW w:w="10591" w:type="dxa"/>
          </w:tcPr>
          <w:p w14:paraId="36B2D098" w14:textId="4101731D" w:rsidR="005E31D4" w:rsidRPr="00CA54F1" w:rsidRDefault="005E31D4" w:rsidP="005C1B74">
            <w:pPr>
              <w:tabs>
                <w:tab w:val="clear" w:pos="9000"/>
                <w:tab w:val="left" w:pos="8617"/>
              </w:tabs>
              <w:spacing w:line="360" w:lineRule="auto"/>
              <w:jc w:val="left"/>
              <w:rPr>
                <w:rFonts w:asciiTheme="majorHAnsi" w:hAnsiTheme="majorHAnsi" w:cstheme="majorHAnsi"/>
                <w:lang w:eastAsia="en-GB"/>
              </w:rPr>
            </w:pPr>
            <w:r>
              <w:rPr>
                <w:rFonts w:asciiTheme="majorHAnsi" w:hAnsiTheme="majorHAnsi" w:cstheme="majorHAnsi"/>
                <w:lang w:eastAsia="en-GB"/>
              </w:rPr>
              <w:t xml:space="preserve">Does the study involve a commercial partner? </w:t>
            </w:r>
            <w:r w:rsidRPr="00CA54F1">
              <w:rPr>
                <w:rFonts w:asciiTheme="majorHAnsi" w:hAnsiTheme="majorHAnsi" w:cstheme="majorHAnsi"/>
                <w:lang w:eastAsia="en-GB"/>
              </w:rPr>
              <w:t>(Yes/No)</w:t>
            </w:r>
          </w:p>
        </w:tc>
      </w:tr>
    </w:tbl>
    <w:p w14:paraId="2202FA5A" w14:textId="77777777" w:rsidR="00BA4FA9" w:rsidRDefault="00BA4FA9"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p>
    <w:p w14:paraId="5B71A50A" w14:textId="2787DBAB" w:rsidR="00E40C1B" w:rsidRPr="00CA54F1" w:rsidRDefault="00E40C1B"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r w:rsidRPr="00CA54F1">
        <w:rPr>
          <w:rFonts w:asciiTheme="majorHAnsi" w:hAnsiTheme="majorHAnsi" w:cstheme="majorHAnsi"/>
          <w:b/>
          <w:bCs/>
        </w:rPr>
        <w:t xml:space="preserve">Section </w:t>
      </w:r>
      <w:r w:rsidR="00BE34BA" w:rsidRPr="00CA54F1">
        <w:rPr>
          <w:rFonts w:asciiTheme="majorHAnsi" w:hAnsiTheme="majorHAnsi" w:cstheme="majorHAnsi"/>
          <w:b/>
          <w:bCs/>
        </w:rPr>
        <w:t>2</w:t>
      </w:r>
      <w:r w:rsidRPr="00CA54F1">
        <w:rPr>
          <w:rFonts w:asciiTheme="majorHAnsi" w:hAnsiTheme="majorHAnsi" w:cstheme="majorHAnsi"/>
          <w:b/>
          <w:bCs/>
        </w:rPr>
        <w:t xml:space="preserve"> </w:t>
      </w:r>
      <w:r w:rsidR="005E2076" w:rsidRPr="00CA54F1">
        <w:rPr>
          <w:rFonts w:asciiTheme="majorHAnsi" w:hAnsiTheme="majorHAnsi" w:cstheme="majorHAnsi"/>
          <w:b/>
          <w:bCs/>
        </w:rPr>
        <w:t>–</w:t>
      </w:r>
      <w:r w:rsidRPr="00CA54F1">
        <w:rPr>
          <w:rFonts w:asciiTheme="majorHAnsi" w:hAnsiTheme="majorHAnsi" w:cstheme="majorHAnsi"/>
          <w:b/>
          <w:bCs/>
        </w:rPr>
        <w:t xml:space="preserve"> Applicants</w:t>
      </w:r>
    </w:p>
    <w:p w14:paraId="31D55CC1" w14:textId="77777777" w:rsidR="00057286" w:rsidRDefault="00965AB8"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Cs/>
        </w:rPr>
      </w:pPr>
      <w:r>
        <w:rPr>
          <w:rFonts w:asciiTheme="majorHAnsi" w:hAnsiTheme="majorHAnsi" w:cstheme="majorHAnsi"/>
          <w:bCs/>
        </w:rPr>
        <w:t>Please provide details for the Chief Investigator and any other collaborators including students who will have access to the generated data.</w:t>
      </w:r>
      <w:r w:rsidR="00676869">
        <w:rPr>
          <w:rFonts w:asciiTheme="majorHAnsi" w:hAnsiTheme="majorHAnsi" w:cstheme="majorHAnsi"/>
          <w:bCs/>
        </w:rPr>
        <w:t xml:space="preserve">  </w:t>
      </w:r>
    </w:p>
    <w:p w14:paraId="61543612" w14:textId="77777777" w:rsidR="0035037F" w:rsidRPr="00CA54F1" w:rsidRDefault="0035037F" w:rsidP="00E40C1B">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Cs/>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220"/>
        <w:gridCol w:w="1134"/>
        <w:gridCol w:w="2693"/>
      </w:tblGrid>
      <w:tr w:rsidR="00B42034" w:rsidRPr="00CA54F1" w14:paraId="23FDA971" w14:textId="77777777" w:rsidTr="00227A7E">
        <w:tc>
          <w:tcPr>
            <w:tcW w:w="10591" w:type="dxa"/>
            <w:gridSpan w:val="4"/>
            <w:shd w:val="clear" w:color="auto" w:fill="B8CCE4"/>
          </w:tcPr>
          <w:p w14:paraId="76AB4832" w14:textId="77777777" w:rsidR="00B42034" w:rsidRPr="00CA54F1" w:rsidRDefault="00B42034">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t>Chief Investigator</w:t>
            </w:r>
            <w:r w:rsidR="00DA1CFF" w:rsidRPr="00CA54F1">
              <w:rPr>
                <w:rFonts w:asciiTheme="majorHAnsi" w:hAnsiTheme="majorHAnsi" w:cstheme="majorHAnsi"/>
                <w:b/>
                <w:bCs/>
                <w:lang w:eastAsia="en-GB"/>
              </w:rPr>
              <w:t>/</w:t>
            </w:r>
            <w:r w:rsidR="00A7646F">
              <w:rPr>
                <w:rFonts w:asciiTheme="majorHAnsi" w:hAnsiTheme="majorHAnsi" w:cstheme="majorHAnsi"/>
                <w:b/>
                <w:bCs/>
                <w:lang w:eastAsia="en-GB"/>
              </w:rPr>
              <w:t>Academic</w:t>
            </w:r>
            <w:r w:rsidR="00DA1CFF" w:rsidRPr="00CA54F1">
              <w:rPr>
                <w:rFonts w:asciiTheme="majorHAnsi" w:hAnsiTheme="majorHAnsi" w:cstheme="majorHAnsi"/>
                <w:b/>
                <w:bCs/>
                <w:lang w:eastAsia="en-GB"/>
              </w:rPr>
              <w:t xml:space="preserve"> Supervisor</w:t>
            </w:r>
          </w:p>
        </w:tc>
      </w:tr>
      <w:tr w:rsidR="005A58FD" w:rsidRPr="00CA54F1" w14:paraId="42CDC3C0" w14:textId="77777777" w:rsidTr="00A76BBB">
        <w:tc>
          <w:tcPr>
            <w:tcW w:w="3544" w:type="dxa"/>
          </w:tcPr>
          <w:p w14:paraId="555A1084" w14:textId="77777777" w:rsidR="005A58FD" w:rsidRPr="00CA54F1" w:rsidRDefault="005A58FD" w:rsidP="00A76BBB">
            <w:pPr>
              <w:spacing w:line="360" w:lineRule="auto"/>
              <w:jc w:val="left"/>
              <w:rPr>
                <w:rFonts w:asciiTheme="majorHAnsi" w:hAnsiTheme="majorHAnsi" w:cstheme="majorHAnsi"/>
                <w:lang w:eastAsia="en-GB"/>
              </w:rPr>
            </w:pPr>
            <w:bookmarkStart w:id="2" w:name="_Hlk339116"/>
            <w:r w:rsidRPr="00CA54F1">
              <w:rPr>
                <w:rFonts w:asciiTheme="majorHAnsi" w:hAnsiTheme="majorHAnsi" w:cstheme="majorHAnsi"/>
                <w:lang w:eastAsia="en-GB"/>
              </w:rPr>
              <w:t>Full Name:</w:t>
            </w:r>
          </w:p>
        </w:tc>
        <w:tc>
          <w:tcPr>
            <w:tcW w:w="7047" w:type="dxa"/>
            <w:gridSpan w:val="3"/>
          </w:tcPr>
          <w:p w14:paraId="7B388831" w14:textId="77777777" w:rsidR="005A58FD" w:rsidRPr="00CA54F1" w:rsidRDefault="005A58FD" w:rsidP="00A76BBB">
            <w:pPr>
              <w:spacing w:line="360" w:lineRule="auto"/>
              <w:jc w:val="left"/>
              <w:rPr>
                <w:rFonts w:asciiTheme="majorHAnsi" w:hAnsiTheme="majorHAnsi" w:cstheme="majorHAnsi"/>
                <w:lang w:eastAsia="en-GB"/>
              </w:rPr>
            </w:pPr>
          </w:p>
        </w:tc>
      </w:tr>
      <w:tr w:rsidR="005A58FD" w:rsidRPr="00CA54F1" w14:paraId="4233D7A6" w14:textId="77777777" w:rsidTr="00A76BBB">
        <w:tc>
          <w:tcPr>
            <w:tcW w:w="3544" w:type="dxa"/>
          </w:tcPr>
          <w:p w14:paraId="6ADB71A4" w14:textId="77777777" w:rsidR="005A58FD" w:rsidRPr="00CA54F1" w:rsidRDefault="005A58FD" w:rsidP="00965AB8">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Position </w:t>
            </w:r>
          </w:p>
        </w:tc>
        <w:tc>
          <w:tcPr>
            <w:tcW w:w="7047" w:type="dxa"/>
            <w:gridSpan w:val="3"/>
          </w:tcPr>
          <w:p w14:paraId="7FA3990F" w14:textId="77777777" w:rsidR="005A58FD" w:rsidRPr="00CA54F1" w:rsidRDefault="005A58FD" w:rsidP="00A76BBB">
            <w:pPr>
              <w:spacing w:line="360" w:lineRule="auto"/>
              <w:jc w:val="left"/>
              <w:rPr>
                <w:rFonts w:asciiTheme="majorHAnsi" w:hAnsiTheme="majorHAnsi" w:cstheme="majorHAnsi"/>
                <w:lang w:eastAsia="en-GB"/>
              </w:rPr>
            </w:pPr>
          </w:p>
        </w:tc>
      </w:tr>
      <w:tr w:rsidR="005A58FD" w:rsidRPr="00CA54F1" w14:paraId="2B2ACCDD" w14:textId="77777777" w:rsidTr="00A76BBB">
        <w:tc>
          <w:tcPr>
            <w:tcW w:w="3544" w:type="dxa"/>
          </w:tcPr>
          <w:p w14:paraId="59E4D73E" w14:textId="77777777" w:rsidR="005A58FD" w:rsidRPr="00CA54F1" w:rsidRDefault="005A58FD" w:rsidP="00A76BBB">
            <w:pPr>
              <w:spacing w:line="360" w:lineRule="auto"/>
              <w:jc w:val="left"/>
              <w:rPr>
                <w:rFonts w:asciiTheme="majorHAnsi" w:hAnsiTheme="majorHAnsi" w:cstheme="majorHAnsi"/>
                <w:highlight w:val="yellow"/>
                <w:lang w:eastAsia="en-GB"/>
              </w:rPr>
            </w:pPr>
            <w:r w:rsidRPr="00CA54F1">
              <w:rPr>
                <w:rFonts w:asciiTheme="majorHAnsi" w:hAnsiTheme="majorHAnsi" w:cstheme="majorHAnsi"/>
                <w:lang w:eastAsia="en-GB"/>
              </w:rPr>
              <w:t>Organisation Name</w:t>
            </w:r>
            <w:r w:rsidR="00886645">
              <w:rPr>
                <w:rFonts w:asciiTheme="majorHAnsi" w:hAnsiTheme="majorHAnsi" w:cstheme="majorHAnsi"/>
                <w:lang w:eastAsia="en-GB"/>
              </w:rPr>
              <w:t xml:space="preserve"> (please select)</w:t>
            </w:r>
            <w:r w:rsidRPr="00CA54F1">
              <w:rPr>
                <w:rFonts w:asciiTheme="majorHAnsi" w:hAnsiTheme="majorHAnsi" w:cstheme="majorHAnsi"/>
                <w:lang w:eastAsia="en-GB"/>
              </w:rPr>
              <w:t>:</w:t>
            </w:r>
          </w:p>
        </w:tc>
        <w:tc>
          <w:tcPr>
            <w:tcW w:w="7047" w:type="dxa"/>
            <w:gridSpan w:val="3"/>
          </w:tcPr>
          <w:p w14:paraId="3B223A7E" w14:textId="02BDDA23" w:rsidR="005A58FD" w:rsidRPr="00CA54F1" w:rsidRDefault="00EF36CF"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University of Aberdeen </w:t>
            </w:r>
            <w:r w:rsidR="00886645">
              <w:rPr>
                <w:rFonts w:asciiTheme="majorHAnsi" w:hAnsiTheme="majorHAnsi" w:cstheme="majorHAnsi"/>
                <w:lang w:eastAsia="en-GB"/>
              </w:rPr>
              <w:t>or</w:t>
            </w:r>
            <w:r w:rsidRPr="00CA54F1">
              <w:rPr>
                <w:rFonts w:asciiTheme="majorHAnsi" w:hAnsiTheme="majorHAnsi" w:cstheme="majorHAnsi"/>
                <w:lang w:eastAsia="en-GB"/>
              </w:rPr>
              <w:t xml:space="preserve"> </w:t>
            </w:r>
            <w:r w:rsidR="00DA1CFF" w:rsidRPr="00CA54F1">
              <w:rPr>
                <w:rFonts w:asciiTheme="majorHAnsi" w:hAnsiTheme="majorHAnsi" w:cstheme="majorHAnsi"/>
                <w:lang w:eastAsia="en-GB"/>
              </w:rPr>
              <w:t>NHS Grampian</w:t>
            </w:r>
          </w:p>
        </w:tc>
      </w:tr>
      <w:tr w:rsidR="005A58FD" w:rsidRPr="00CA54F1" w14:paraId="5211C5A3" w14:textId="77777777" w:rsidTr="00965AB8">
        <w:tc>
          <w:tcPr>
            <w:tcW w:w="3544" w:type="dxa"/>
            <w:shd w:val="clear" w:color="auto" w:fill="auto"/>
          </w:tcPr>
          <w:p w14:paraId="24021301" w14:textId="77777777" w:rsidR="005A58FD" w:rsidRPr="00CA54F1" w:rsidRDefault="00DA1CFF" w:rsidP="00A76BBB">
            <w:pPr>
              <w:spacing w:line="360" w:lineRule="auto"/>
              <w:jc w:val="left"/>
              <w:rPr>
                <w:rFonts w:asciiTheme="majorHAnsi" w:hAnsiTheme="majorHAnsi" w:cstheme="majorHAnsi"/>
                <w:highlight w:val="yellow"/>
                <w:lang w:eastAsia="en-GB"/>
              </w:rPr>
            </w:pPr>
            <w:r w:rsidRPr="00965AB8">
              <w:rPr>
                <w:rFonts w:asciiTheme="majorHAnsi" w:hAnsiTheme="majorHAnsi" w:cstheme="majorHAnsi"/>
                <w:lang w:eastAsia="en-GB"/>
              </w:rPr>
              <w:t>Departmental Address</w:t>
            </w:r>
          </w:p>
        </w:tc>
        <w:tc>
          <w:tcPr>
            <w:tcW w:w="7047" w:type="dxa"/>
            <w:gridSpan w:val="3"/>
          </w:tcPr>
          <w:p w14:paraId="7E9FC33C" w14:textId="77777777" w:rsidR="005A58FD" w:rsidRPr="00CA54F1" w:rsidRDefault="005A58FD" w:rsidP="00A76BBB">
            <w:pPr>
              <w:spacing w:line="360" w:lineRule="auto"/>
              <w:jc w:val="left"/>
              <w:rPr>
                <w:rFonts w:asciiTheme="majorHAnsi" w:hAnsiTheme="majorHAnsi" w:cstheme="majorHAnsi"/>
                <w:lang w:eastAsia="en-GB"/>
              </w:rPr>
            </w:pPr>
          </w:p>
        </w:tc>
      </w:tr>
      <w:tr w:rsidR="005E2076" w:rsidRPr="00CA54F1" w14:paraId="49A840EC" w14:textId="77777777" w:rsidTr="00A76BBB">
        <w:tc>
          <w:tcPr>
            <w:tcW w:w="3544" w:type="dxa"/>
          </w:tcPr>
          <w:p w14:paraId="0ED7ED56" w14:textId="77777777" w:rsidR="005E2076" w:rsidRPr="00CA54F1" w:rsidRDefault="005E2076"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Email:</w:t>
            </w:r>
          </w:p>
        </w:tc>
        <w:tc>
          <w:tcPr>
            <w:tcW w:w="3220" w:type="dxa"/>
          </w:tcPr>
          <w:p w14:paraId="0CB8BE08" w14:textId="77777777" w:rsidR="005E2076" w:rsidRPr="00CA54F1" w:rsidRDefault="005E2076" w:rsidP="00A76BBB">
            <w:pPr>
              <w:spacing w:line="360" w:lineRule="auto"/>
              <w:jc w:val="left"/>
              <w:rPr>
                <w:rFonts w:asciiTheme="majorHAnsi" w:hAnsiTheme="majorHAnsi" w:cstheme="majorHAnsi"/>
                <w:lang w:eastAsia="en-GB"/>
              </w:rPr>
            </w:pPr>
          </w:p>
        </w:tc>
        <w:tc>
          <w:tcPr>
            <w:tcW w:w="1134" w:type="dxa"/>
          </w:tcPr>
          <w:p w14:paraId="265EFED1" w14:textId="77777777" w:rsidR="005E2076" w:rsidRPr="00CA54F1" w:rsidRDefault="005E2076"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Tel:</w:t>
            </w:r>
          </w:p>
        </w:tc>
        <w:tc>
          <w:tcPr>
            <w:tcW w:w="2693" w:type="dxa"/>
          </w:tcPr>
          <w:p w14:paraId="25625D76" w14:textId="77777777" w:rsidR="005E2076" w:rsidRPr="00CA54F1" w:rsidRDefault="005E2076" w:rsidP="00A76BBB">
            <w:pPr>
              <w:spacing w:line="360" w:lineRule="auto"/>
              <w:jc w:val="left"/>
              <w:rPr>
                <w:rFonts w:asciiTheme="majorHAnsi" w:hAnsiTheme="majorHAnsi" w:cstheme="majorHAnsi"/>
                <w:lang w:eastAsia="en-GB"/>
              </w:rPr>
            </w:pPr>
          </w:p>
        </w:tc>
      </w:tr>
      <w:tr w:rsidR="00EF36CF" w:rsidRPr="00CA54F1" w14:paraId="70BDAD7A" w14:textId="77777777" w:rsidTr="00C42E7D">
        <w:tc>
          <w:tcPr>
            <w:tcW w:w="10591" w:type="dxa"/>
            <w:gridSpan w:val="4"/>
          </w:tcPr>
          <w:p w14:paraId="56CF7B65" w14:textId="394C3668" w:rsidR="00EF36CF" w:rsidRPr="00CA54F1" w:rsidRDefault="00154CFA" w:rsidP="00C42E7D">
            <w:pPr>
              <w:spacing w:line="360" w:lineRule="auto"/>
              <w:jc w:val="left"/>
              <w:rPr>
                <w:rFonts w:asciiTheme="majorHAnsi" w:hAnsiTheme="majorHAnsi" w:cstheme="majorHAnsi"/>
                <w:lang w:eastAsia="en-GB"/>
              </w:rPr>
            </w:pPr>
            <w:r>
              <w:rPr>
                <w:rFonts w:asciiTheme="majorHAnsi" w:hAnsiTheme="majorHAnsi" w:cstheme="majorHAnsi"/>
                <w:b/>
                <w:bCs/>
                <w:lang w:eastAsia="en-GB"/>
              </w:rPr>
              <w:t>Please tick to confirm you will undertake appropriate</w:t>
            </w:r>
            <w:r w:rsidRPr="00181A45">
              <w:rPr>
                <w:rFonts w:asciiTheme="majorHAnsi" w:hAnsiTheme="majorHAnsi" w:cstheme="majorHAnsi"/>
                <w:b/>
                <w:bCs/>
                <w:lang w:eastAsia="en-GB"/>
              </w:rPr>
              <w:t xml:space="preserve"> information governance</w:t>
            </w:r>
            <w:r>
              <w:rPr>
                <w:rFonts w:asciiTheme="majorHAnsi" w:hAnsiTheme="majorHAnsi" w:cstheme="majorHAnsi"/>
                <w:b/>
                <w:bCs/>
                <w:lang w:eastAsia="en-GB"/>
              </w:rPr>
              <w:t xml:space="preserve"> </w:t>
            </w:r>
            <w:r w:rsidRPr="00181A45">
              <w:rPr>
                <w:rFonts w:asciiTheme="majorHAnsi" w:hAnsiTheme="majorHAnsi" w:cstheme="majorHAnsi"/>
                <w:b/>
                <w:bCs/>
                <w:lang w:eastAsia="en-GB"/>
              </w:rPr>
              <w:t xml:space="preserve">training </w:t>
            </w:r>
            <w:r>
              <w:rPr>
                <w:rFonts w:asciiTheme="majorHAnsi" w:hAnsiTheme="majorHAnsi" w:cstheme="majorHAnsi"/>
                <w:b/>
                <w:bCs/>
                <w:lang w:eastAsia="en-GB"/>
              </w:rPr>
              <w:t xml:space="preserve">before accessing linked data as per DaSH standard processes </w:t>
            </w:r>
            <w:r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CA54F1">
              <w:rPr>
                <w:rFonts w:asciiTheme="majorHAnsi" w:eastAsia="MS Gothic" w:hAnsiTheme="majorHAnsi" w:cstheme="majorHAnsi"/>
                <w:lang w:eastAsia="en-GB"/>
              </w:rPr>
              <w:fldChar w:fldCharType="end"/>
            </w:r>
            <w:r>
              <w:rPr>
                <w:rFonts w:asciiTheme="majorHAnsi" w:hAnsiTheme="majorHAnsi" w:cstheme="majorHAnsi"/>
                <w:b/>
                <w:bCs/>
                <w:lang w:eastAsia="en-GB"/>
              </w:rPr>
              <w:t xml:space="preserve"> </w:t>
            </w:r>
          </w:p>
        </w:tc>
      </w:tr>
      <w:bookmarkEnd w:id="2"/>
      <w:tr w:rsidR="00B42034" w:rsidRPr="00CA54F1" w14:paraId="71C89B91" w14:textId="77777777" w:rsidTr="00227A7E">
        <w:tc>
          <w:tcPr>
            <w:tcW w:w="10591" w:type="dxa"/>
            <w:gridSpan w:val="4"/>
            <w:shd w:val="clear" w:color="auto" w:fill="B8CCE4"/>
          </w:tcPr>
          <w:p w14:paraId="4D05C7A3" w14:textId="77777777" w:rsidR="00B42034" w:rsidRPr="00CA54F1" w:rsidRDefault="00B42034" w:rsidP="00DA1CFF">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t>S</w:t>
            </w:r>
            <w:r w:rsidR="00DA1CFF" w:rsidRPr="00CA54F1">
              <w:rPr>
                <w:rFonts w:asciiTheme="majorHAnsi" w:hAnsiTheme="majorHAnsi" w:cstheme="majorHAnsi"/>
                <w:b/>
                <w:bCs/>
                <w:lang w:eastAsia="en-GB"/>
              </w:rPr>
              <w:t>tudent</w:t>
            </w:r>
          </w:p>
        </w:tc>
      </w:tr>
      <w:tr w:rsidR="005A58FD" w:rsidRPr="00CA54F1" w14:paraId="6D9BAF7E" w14:textId="77777777" w:rsidTr="00A76BBB">
        <w:tc>
          <w:tcPr>
            <w:tcW w:w="3544" w:type="dxa"/>
          </w:tcPr>
          <w:p w14:paraId="38050456" w14:textId="77777777" w:rsidR="005A58FD" w:rsidRPr="00CA54F1" w:rsidRDefault="005A58FD"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Full Name:</w:t>
            </w:r>
          </w:p>
        </w:tc>
        <w:tc>
          <w:tcPr>
            <w:tcW w:w="7047" w:type="dxa"/>
            <w:gridSpan w:val="3"/>
          </w:tcPr>
          <w:p w14:paraId="3384180E" w14:textId="77777777" w:rsidR="005A58FD" w:rsidRPr="00CA54F1" w:rsidRDefault="005A58FD" w:rsidP="00A76BBB">
            <w:pPr>
              <w:spacing w:line="360" w:lineRule="auto"/>
              <w:jc w:val="left"/>
              <w:rPr>
                <w:rFonts w:asciiTheme="majorHAnsi" w:hAnsiTheme="majorHAnsi" w:cstheme="majorHAnsi"/>
                <w:lang w:eastAsia="en-GB"/>
              </w:rPr>
            </w:pPr>
          </w:p>
        </w:tc>
      </w:tr>
      <w:tr w:rsidR="005A58FD" w:rsidRPr="00CA54F1" w14:paraId="5E49B678" w14:textId="77777777" w:rsidTr="00A76BBB">
        <w:tc>
          <w:tcPr>
            <w:tcW w:w="3544" w:type="dxa"/>
          </w:tcPr>
          <w:p w14:paraId="08A86FE2" w14:textId="77777777" w:rsidR="005A58FD" w:rsidRPr="00CA54F1" w:rsidRDefault="005A58FD" w:rsidP="00965AB8">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Position </w:t>
            </w:r>
          </w:p>
        </w:tc>
        <w:tc>
          <w:tcPr>
            <w:tcW w:w="7047" w:type="dxa"/>
            <w:gridSpan w:val="3"/>
          </w:tcPr>
          <w:p w14:paraId="40D8F55D" w14:textId="77777777" w:rsidR="005A58FD" w:rsidRPr="00CA54F1" w:rsidRDefault="005A58FD" w:rsidP="00A76BBB">
            <w:pPr>
              <w:spacing w:line="360" w:lineRule="auto"/>
              <w:jc w:val="left"/>
              <w:rPr>
                <w:rFonts w:asciiTheme="majorHAnsi" w:hAnsiTheme="majorHAnsi" w:cstheme="majorHAnsi"/>
                <w:lang w:eastAsia="en-GB"/>
              </w:rPr>
            </w:pPr>
          </w:p>
        </w:tc>
      </w:tr>
      <w:tr w:rsidR="005A58FD" w:rsidRPr="00CA54F1" w14:paraId="5E9AEA2E" w14:textId="77777777" w:rsidTr="00A76BBB">
        <w:tc>
          <w:tcPr>
            <w:tcW w:w="3544" w:type="dxa"/>
          </w:tcPr>
          <w:p w14:paraId="4CE9F096" w14:textId="77777777" w:rsidR="005A58FD" w:rsidRPr="00965AB8" w:rsidRDefault="005A58FD" w:rsidP="00A76BBB">
            <w:pPr>
              <w:spacing w:line="360" w:lineRule="auto"/>
              <w:jc w:val="left"/>
              <w:rPr>
                <w:rFonts w:asciiTheme="majorHAnsi" w:hAnsiTheme="majorHAnsi" w:cstheme="majorHAnsi"/>
                <w:lang w:eastAsia="en-GB"/>
              </w:rPr>
            </w:pPr>
            <w:r w:rsidRPr="00965AB8">
              <w:rPr>
                <w:rFonts w:asciiTheme="majorHAnsi" w:hAnsiTheme="majorHAnsi" w:cstheme="majorHAnsi"/>
                <w:lang w:eastAsia="en-GB"/>
              </w:rPr>
              <w:t>Organisation Name:</w:t>
            </w:r>
          </w:p>
        </w:tc>
        <w:tc>
          <w:tcPr>
            <w:tcW w:w="7047" w:type="dxa"/>
            <w:gridSpan w:val="3"/>
          </w:tcPr>
          <w:p w14:paraId="45BF7FE9" w14:textId="4BA8890A" w:rsidR="005A58FD" w:rsidRPr="00CA54F1" w:rsidRDefault="00965AB8" w:rsidP="00A76BBB">
            <w:pPr>
              <w:spacing w:line="360" w:lineRule="auto"/>
              <w:jc w:val="left"/>
              <w:rPr>
                <w:rFonts w:asciiTheme="majorHAnsi" w:hAnsiTheme="majorHAnsi" w:cstheme="majorHAnsi"/>
                <w:lang w:eastAsia="en-GB"/>
              </w:rPr>
            </w:pPr>
            <w:r>
              <w:rPr>
                <w:rFonts w:asciiTheme="majorHAnsi" w:hAnsiTheme="majorHAnsi" w:cstheme="majorHAnsi"/>
                <w:lang w:eastAsia="en-GB"/>
              </w:rPr>
              <w:t xml:space="preserve">University of Aberdeen </w:t>
            </w:r>
          </w:p>
        </w:tc>
      </w:tr>
      <w:tr w:rsidR="005A58FD" w:rsidRPr="00CA54F1" w14:paraId="45FBE866" w14:textId="77777777" w:rsidTr="00A76BBB">
        <w:tc>
          <w:tcPr>
            <w:tcW w:w="3544" w:type="dxa"/>
          </w:tcPr>
          <w:p w14:paraId="7816CD0F" w14:textId="77777777" w:rsidR="005A58FD" w:rsidRPr="00965AB8" w:rsidRDefault="00DA1CFF" w:rsidP="00A76BBB">
            <w:pPr>
              <w:spacing w:line="360" w:lineRule="auto"/>
              <w:jc w:val="left"/>
              <w:rPr>
                <w:rFonts w:asciiTheme="majorHAnsi" w:hAnsiTheme="majorHAnsi" w:cstheme="majorHAnsi"/>
                <w:lang w:eastAsia="en-GB"/>
              </w:rPr>
            </w:pPr>
            <w:r w:rsidRPr="00965AB8">
              <w:rPr>
                <w:rFonts w:asciiTheme="majorHAnsi" w:hAnsiTheme="majorHAnsi" w:cstheme="majorHAnsi"/>
                <w:lang w:eastAsia="en-GB"/>
              </w:rPr>
              <w:t>Departmental Address</w:t>
            </w:r>
          </w:p>
        </w:tc>
        <w:tc>
          <w:tcPr>
            <w:tcW w:w="7047" w:type="dxa"/>
            <w:gridSpan w:val="3"/>
          </w:tcPr>
          <w:p w14:paraId="1DC5BD4D" w14:textId="77777777" w:rsidR="005A58FD" w:rsidRPr="00CA54F1" w:rsidRDefault="005A58FD" w:rsidP="00A76BBB">
            <w:pPr>
              <w:spacing w:line="360" w:lineRule="auto"/>
              <w:jc w:val="left"/>
              <w:rPr>
                <w:rFonts w:asciiTheme="majorHAnsi" w:hAnsiTheme="majorHAnsi" w:cstheme="majorHAnsi"/>
                <w:lang w:eastAsia="en-GB"/>
              </w:rPr>
            </w:pPr>
          </w:p>
        </w:tc>
      </w:tr>
      <w:tr w:rsidR="005E2076" w:rsidRPr="00CA54F1" w14:paraId="429FF6EE" w14:textId="77777777" w:rsidTr="00A76BBB">
        <w:tc>
          <w:tcPr>
            <w:tcW w:w="3544" w:type="dxa"/>
          </w:tcPr>
          <w:p w14:paraId="6C0F5816" w14:textId="77777777" w:rsidR="005E2076" w:rsidRPr="00CA54F1" w:rsidRDefault="005E2076"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Email:</w:t>
            </w:r>
          </w:p>
        </w:tc>
        <w:tc>
          <w:tcPr>
            <w:tcW w:w="3220" w:type="dxa"/>
          </w:tcPr>
          <w:p w14:paraId="23B32553" w14:textId="77777777" w:rsidR="005E2076" w:rsidRPr="00CA54F1" w:rsidRDefault="005E2076" w:rsidP="00A76BBB">
            <w:pPr>
              <w:spacing w:line="360" w:lineRule="auto"/>
              <w:jc w:val="left"/>
              <w:rPr>
                <w:rFonts w:asciiTheme="majorHAnsi" w:hAnsiTheme="majorHAnsi" w:cstheme="majorHAnsi"/>
                <w:lang w:eastAsia="en-GB"/>
              </w:rPr>
            </w:pPr>
          </w:p>
        </w:tc>
        <w:tc>
          <w:tcPr>
            <w:tcW w:w="1134" w:type="dxa"/>
          </w:tcPr>
          <w:p w14:paraId="2AABB932" w14:textId="77777777" w:rsidR="005E2076" w:rsidRPr="00CA54F1" w:rsidRDefault="005E2076" w:rsidP="00A76BBB">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Tel:</w:t>
            </w:r>
          </w:p>
        </w:tc>
        <w:tc>
          <w:tcPr>
            <w:tcW w:w="2693" w:type="dxa"/>
          </w:tcPr>
          <w:p w14:paraId="18EC770D" w14:textId="77777777" w:rsidR="005E2076" w:rsidRPr="00CA54F1" w:rsidRDefault="005E2076" w:rsidP="00A76BBB">
            <w:pPr>
              <w:spacing w:line="360" w:lineRule="auto"/>
              <w:jc w:val="left"/>
              <w:rPr>
                <w:rFonts w:asciiTheme="majorHAnsi" w:hAnsiTheme="majorHAnsi" w:cstheme="majorHAnsi"/>
                <w:lang w:eastAsia="en-GB"/>
              </w:rPr>
            </w:pPr>
          </w:p>
        </w:tc>
      </w:tr>
      <w:tr w:rsidR="00EF36CF" w:rsidRPr="00CA54F1" w14:paraId="1E6FF936" w14:textId="77777777" w:rsidTr="00C42E7D">
        <w:tc>
          <w:tcPr>
            <w:tcW w:w="10591" w:type="dxa"/>
            <w:gridSpan w:val="4"/>
          </w:tcPr>
          <w:p w14:paraId="0DD0CDB3" w14:textId="342CE221" w:rsidR="00EF36CF" w:rsidRPr="00181A45" w:rsidRDefault="005E31D4" w:rsidP="00C42E7D">
            <w:pPr>
              <w:spacing w:line="360" w:lineRule="auto"/>
              <w:jc w:val="left"/>
              <w:rPr>
                <w:rFonts w:asciiTheme="majorHAnsi" w:hAnsiTheme="majorHAnsi" w:cstheme="majorHAnsi"/>
                <w:b/>
                <w:bCs/>
                <w:lang w:eastAsia="en-GB"/>
              </w:rPr>
            </w:pPr>
            <w:bookmarkStart w:id="3" w:name="_Toc417735385"/>
            <w:r>
              <w:rPr>
                <w:rFonts w:asciiTheme="majorHAnsi" w:hAnsiTheme="majorHAnsi" w:cstheme="majorHAnsi"/>
                <w:b/>
                <w:bCs/>
                <w:lang w:eastAsia="en-GB"/>
              </w:rPr>
              <w:t xml:space="preserve">Please tick to confirm you will </w:t>
            </w:r>
            <w:r w:rsidR="0028359C">
              <w:rPr>
                <w:rFonts w:asciiTheme="majorHAnsi" w:hAnsiTheme="majorHAnsi" w:cstheme="majorHAnsi"/>
                <w:b/>
                <w:bCs/>
                <w:lang w:eastAsia="en-GB"/>
              </w:rPr>
              <w:t>undertake appropriate</w:t>
            </w:r>
            <w:r w:rsidR="00EF36CF" w:rsidRPr="00181A45">
              <w:rPr>
                <w:rFonts w:asciiTheme="majorHAnsi" w:hAnsiTheme="majorHAnsi" w:cstheme="majorHAnsi"/>
                <w:b/>
                <w:bCs/>
                <w:lang w:eastAsia="en-GB"/>
              </w:rPr>
              <w:t xml:space="preserve"> information governance</w:t>
            </w:r>
            <w:r w:rsidR="00DB4B84">
              <w:rPr>
                <w:rFonts w:asciiTheme="majorHAnsi" w:hAnsiTheme="majorHAnsi" w:cstheme="majorHAnsi"/>
                <w:b/>
                <w:bCs/>
                <w:lang w:eastAsia="en-GB"/>
              </w:rPr>
              <w:t xml:space="preserve"> </w:t>
            </w:r>
            <w:r w:rsidR="00EF36CF" w:rsidRPr="00181A45">
              <w:rPr>
                <w:rFonts w:asciiTheme="majorHAnsi" w:hAnsiTheme="majorHAnsi" w:cstheme="majorHAnsi"/>
                <w:b/>
                <w:bCs/>
                <w:lang w:eastAsia="en-GB"/>
              </w:rPr>
              <w:t xml:space="preserve">training </w:t>
            </w:r>
            <w:r w:rsidR="0028359C">
              <w:rPr>
                <w:rFonts w:asciiTheme="majorHAnsi" w:hAnsiTheme="majorHAnsi" w:cstheme="majorHAnsi"/>
                <w:b/>
                <w:bCs/>
                <w:lang w:eastAsia="en-GB"/>
              </w:rPr>
              <w:t>before accessing linked data as per DaSH standard processes</w:t>
            </w:r>
            <w:r w:rsidR="00154CFA">
              <w:rPr>
                <w:rFonts w:asciiTheme="majorHAnsi" w:hAnsiTheme="majorHAnsi" w:cstheme="majorHAnsi"/>
                <w:b/>
                <w:bCs/>
                <w:lang w:eastAsia="en-GB"/>
              </w:rPr>
              <w:t xml:space="preserve"> </w:t>
            </w:r>
            <w:r w:rsidR="00154CFA"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00154CFA"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154CFA" w:rsidRPr="00CA54F1">
              <w:rPr>
                <w:rFonts w:asciiTheme="majorHAnsi" w:eastAsia="MS Gothic" w:hAnsiTheme="majorHAnsi" w:cstheme="majorHAnsi"/>
                <w:lang w:eastAsia="en-GB"/>
              </w:rPr>
              <w:fldChar w:fldCharType="end"/>
            </w:r>
            <w:r w:rsidR="0028359C" w:rsidRPr="00181A45">
              <w:rPr>
                <w:rFonts w:asciiTheme="majorHAnsi" w:hAnsiTheme="majorHAnsi" w:cstheme="majorHAnsi"/>
                <w:b/>
                <w:bCs/>
                <w:lang w:eastAsia="en-GB"/>
              </w:rPr>
              <w:t xml:space="preserve"> </w:t>
            </w:r>
          </w:p>
        </w:tc>
      </w:tr>
    </w:tbl>
    <w:p w14:paraId="1F9A9E7D" w14:textId="77777777" w:rsidR="00951973" w:rsidRPr="00CA54F1" w:rsidRDefault="00951973" w:rsidP="00717B0D">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220"/>
        <w:gridCol w:w="1134"/>
        <w:gridCol w:w="2693"/>
      </w:tblGrid>
      <w:tr w:rsidR="00752072" w:rsidRPr="00CA54F1" w14:paraId="7DDC41E0" w14:textId="77777777" w:rsidTr="00C42E7D">
        <w:tc>
          <w:tcPr>
            <w:tcW w:w="10591" w:type="dxa"/>
            <w:gridSpan w:val="4"/>
            <w:shd w:val="clear" w:color="auto" w:fill="B8CCE4"/>
          </w:tcPr>
          <w:p w14:paraId="09BEF57C" w14:textId="77777777" w:rsidR="00752072" w:rsidRPr="00CA54F1" w:rsidRDefault="00752072" w:rsidP="00752072">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t>Other Collaborators who will be accessing the de-identified research data</w:t>
            </w:r>
          </w:p>
        </w:tc>
      </w:tr>
      <w:tr w:rsidR="00752072" w:rsidRPr="00CA54F1" w14:paraId="75F56688" w14:textId="77777777" w:rsidTr="00C42E7D">
        <w:tc>
          <w:tcPr>
            <w:tcW w:w="3544" w:type="dxa"/>
          </w:tcPr>
          <w:p w14:paraId="05D8388C" w14:textId="77777777" w:rsidR="00752072" w:rsidRPr="00CA54F1" w:rsidRDefault="00752072"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Full Name:</w:t>
            </w:r>
          </w:p>
        </w:tc>
        <w:tc>
          <w:tcPr>
            <w:tcW w:w="7047" w:type="dxa"/>
            <w:gridSpan w:val="3"/>
          </w:tcPr>
          <w:p w14:paraId="52FE043C" w14:textId="77777777" w:rsidR="00752072" w:rsidRPr="00CA54F1" w:rsidRDefault="00752072" w:rsidP="00C42E7D">
            <w:pPr>
              <w:spacing w:line="360" w:lineRule="auto"/>
              <w:jc w:val="left"/>
              <w:rPr>
                <w:rFonts w:asciiTheme="majorHAnsi" w:hAnsiTheme="majorHAnsi" w:cstheme="majorHAnsi"/>
                <w:lang w:eastAsia="en-GB"/>
              </w:rPr>
            </w:pPr>
          </w:p>
        </w:tc>
      </w:tr>
      <w:tr w:rsidR="00752072" w:rsidRPr="00CA54F1" w14:paraId="626F6672" w14:textId="77777777" w:rsidTr="00C42E7D">
        <w:tc>
          <w:tcPr>
            <w:tcW w:w="3544" w:type="dxa"/>
          </w:tcPr>
          <w:p w14:paraId="626B6F75" w14:textId="77777777" w:rsidR="00752072" w:rsidRPr="00CA54F1" w:rsidRDefault="00752072" w:rsidP="00C96048">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Position </w:t>
            </w:r>
          </w:p>
        </w:tc>
        <w:tc>
          <w:tcPr>
            <w:tcW w:w="7047" w:type="dxa"/>
            <w:gridSpan w:val="3"/>
          </w:tcPr>
          <w:p w14:paraId="4E9FC5AD" w14:textId="77777777" w:rsidR="00752072" w:rsidRPr="00CA54F1" w:rsidRDefault="00752072" w:rsidP="00C42E7D">
            <w:pPr>
              <w:spacing w:line="360" w:lineRule="auto"/>
              <w:jc w:val="left"/>
              <w:rPr>
                <w:rFonts w:asciiTheme="majorHAnsi" w:hAnsiTheme="majorHAnsi" w:cstheme="majorHAnsi"/>
                <w:lang w:eastAsia="en-GB"/>
              </w:rPr>
            </w:pPr>
          </w:p>
        </w:tc>
      </w:tr>
      <w:tr w:rsidR="00752072" w:rsidRPr="00CA54F1" w14:paraId="4EA529FB" w14:textId="77777777" w:rsidTr="00C42E7D">
        <w:tc>
          <w:tcPr>
            <w:tcW w:w="3544" w:type="dxa"/>
          </w:tcPr>
          <w:p w14:paraId="66BA1321" w14:textId="77777777" w:rsidR="00752072" w:rsidRPr="00CA54F1" w:rsidRDefault="00752072" w:rsidP="00C42E7D">
            <w:pPr>
              <w:spacing w:line="360" w:lineRule="auto"/>
              <w:jc w:val="left"/>
              <w:rPr>
                <w:rFonts w:asciiTheme="majorHAnsi" w:hAnsiTheme="majorHAnsi" w:cstheme="majorHAnsi"/>
                <w:highlight w:val="yellow"/>
                <w:lang w:eastAsia="en-GB"/>
              </w:rPr>
            </w:pPr>
            <w:r w:rsidRPr="00CA54F1">
              <w:rPr>
                <w:rFonts w:asciiTheme="majorHAnsi" w:hAnsiTheme="majorHAnsi" w:cstheme="majorHAnsi"/>
                <w:lang w:eastAsia="en-GB"/>
              </w:rPr>
              <w:t>Organisation Name:</w:t>
            </w:r>
          </w:p>
        </w:tc>
        <w:tc>
          <w:tcPr>
            <w:tcW w:w="7047" w:type="dxa"/>
            <w:gridSpan w:val="3"/>
          </w:tcPr>
          <w:p w14:paraId="0B7CD287" w14:textId="77777777" w:rsidR="00752072" w:rsidRPr="00CA54F1" w:rsidRDefault="00752072" w:rsidP="00C42E7D">
            <w:pPr>
              <w:spacing w:line="360" w:lineRule="auto"/>
              <w:jc w:val="left"/>
              <w:rPr>
                <w:rFonts w:asciiTheme="majorHAnsi" w:hAnsiTheme="majorHAnsi" w:cstheme="majorHAnsi"/>
                <w:lang w:eastAsia="en-GB"/>
              </w:rPr>
            </w:pPr>
          </w:p>
        </w:tc>
      </w:tr>
      <w:tr w:rsidR="00752072" w:rsidRPr="00CA54F1" w14:paraId="455976DC" w14:textId="77777777" w:rsidTr="00C42E7D">
        <w:tc>
          <w:tcPr>
            <w:tcW w:w="3544" w:type="dxa"/>
          </w:tcPr>
          <w:p w14:paraId="31487114" w14:textId="77777777" w:rsidR="00752072" w:rsidRPr="00CA54F1" w:rsidRDefault="00752072" w:rsidP="00C42E7D">
            <w:pPr>
              <w:spacing w:line="360" w:lineRule="auto"/>
              <w:jc w:val="left"/>
              <w:rPr>
                <w:rFonts w:asciiTheme="majorHAnsi" w:hAnsiTheme="majorHAnsi" w:cstheme="majorHAnsi"/>
                <w:highlight w:val="yellow"/>
                <w:lang w:eastAsia="en-GB"/>
              </w:rPr>
            </w:pPr>
            <w:r w:rsidRPr="00C96048">
              <w:rPr>
                <w:rFonts w:asciiTheme="majorHAnsi" w:hAnsiTheme="majorHAnsi" w:cstheme="majorHAnsi"/>
                <w:lang w:eastAsia="en-GB"/>
              </w:rPr>
              <w:t>Departmental Address</w:t>
            </w:r>
          </w:p>
        </w:tc>
        <w:tc>
          <w:tcPr>
            <w:tcW w:w="7047" w:type="dxa"/>
            <w:gridSpan w:val="3"/>
          </w:tcPr>
          <w:p w14:paraId="4326DF83" w14:textId="77777777" w:rsidR="00752072" w:rsidRPr="00CA54F1" w:rsidRDefault="00752072" w:rsidP="00C42E7D">
            <w:pPr>
              <w:spacing w:line="360" w:lineRule="auto"/>
              <w:jc w:val="left"/>
              <w:rPr>
                <w:rFonts w:asciiTheme="majorHAnsi" w:hAnsiTheme="majorHAnsi" w:cstheme="majorHAnsi"/>
                <w:lang w:eastAsia="en-GB"/>
              </w:rPr>
            </w:pPr>
          </w:p>
        </w:tc>
      </w:tr>
      <w:tr w:rsidR="00752072" w:rsidRPr="00CA54F1" w14:paraId="167A634B" w14:textId="77777777" w:rsidTr="00C42E7D">
        <w:tc>
          <w:tcPr>
            <w:tcW w:w="3544" w:type="dxa"/>
          </w:tcPr>
          <w:p w14:paraId="1431C0B3" w14:textId="77777777" w:rsidR="00752072" w:rsidRPr="00CA54F1" w:rsidRDefault="00752072"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Email:</w:t>
            </w:r>
          </w:p>
        </w:tc>
        <w:tc>
          <w:tcPr>
            <w:tcW w:w="3220" w:type="dxa"/>
          </w:tcPr>
          <w:p w14:paraId="53BA4048" w14:textId="77777777" w:rsidR="00752072" w:rsidRPr="00CA54F1" w:rsidRDefault="00752072" w:rsidP="00C42E7D">
            <w:pPr>
              <w:spacing w:line="360" w:lineRule="auto"/>
              <w:jc w:val="left"/>
              <w:rPr>
                <w:rFonts w:asciiTheme="majorHAnsi" w:hAnsiTheme="majorHAnsi" w:cstheme="majorHAnsi"/>
                <w:lang w:eastAsia="en-GB"/>
              </w:rPr>
            </w:pPr>
          </w:p>
        </w:tc>
        <w:tc>
          <w:tcPr>
            <w:tcW w:w="1134" w:type="dxa"/>
          </w:tcPr>
          <w:p w14:paraId="2B40FF45" w14:textId="77777777" w:rsidR="00752072" w:rsidRPr="00CA54F1" w:rsidRDefault="00752072"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Tel:</w:t>
            </w:r>
          </w:p>
        </w:tc>
        <w:tc>
          <w:tcPr>
            <w:tcW w:w="2693" w:type="dxa"/>
          </w:tcPr>
          <w:p w14:paraId="778DD03B" w14:textId="77777777" w:rsidR="00752072" w:rsidRPr="00CA54F1" w:rsidRDefault="00752072" w:rsidP="00C42E7D">
            <w:pPr>
              <w:spacing w:line="360" w:lineRule="auto"/>
              <w:jc w:val="left"/>
              <w:rPr>
                <w:rFonts w:asciiTheme="majorHAnsi" w:hAnsiTheme="majorHAnsi" w:cstheme="majorHAnsi"/>
                <w:lang w:eastAsia="en-GB"/>
              </w:rPr>
            </w:pPr>
          </w:p>
        </w:tc>
      </w:tr>
      <w:tr w:rsidR="0028359C" w:rsidRPr="00CA54F1" w14:paraId="601F2511" w14:textId="77777777" w:rsidTr="00C42E7D">
        <w:tc>
          <w:tcPr>
            <w:tcW w:w="10591" w:type="dxa"/>
            <w:gridSpan w:val="4"/>
          </w:tcPr>
          <w:p w14:paraId="00C5E3E9" w14:textId="77777777" w:rsidR="0028359C" w:rsidRDefault="0028359C" w:rsidP="0028359C">
            <w:pPr>
              <w:spacing w:line="360" w:lineRule="auto"/>
              <w:jc w:val="left"/>
              <w:rPr>
                <w:rFonts w:asciiTheme="majorHAnsi" w:hAnsiTheme="majorHAnsi" w:cstheme="majorHAnsi"/>
                <w:b/>
                <w:bCs/>
                <w:lang w:eastAsia="en-GB"/>
              </w:rPr>
            </w:pPr>
            <w:r>
              <w:rPr>
                <w:rFonts w:asciiTheme="majorHAnsi" w:hAnsiTheme="majorHAnsi" w:cstheme="majorHAnsi"/>
                <w:b/>
                <w:bCs/>
                <w:lang w:eastAsia="en-GB"/>
              </w:rPr>
              <w:t>Please tick to confirm you will undertake appropriate</w:t>
            </w:r>
            <w:r w:rsidRPr="00181A45">
              <w:rPr>
                <w:rFonts w:asciiTheme="majorHAnsi" w:hAnsiTheme="majorHAnsi" w:cstheme="majorHAnsi"/>
                <w:b/>
                <w:bCs/>
                <w:lang w:eastAsia="en-GB"/>
              </w:rPr>
              <w:t xml:space="preserve"> information governance</w:t>
            </w:r>
            <w:r>
              <w:rPr>
                <w:rFonts w:asciiTheme="majorHAnsi" w:hAnsiTheme="majorHAnsi" w:cstheme="majorHAnsi"/>
                <w:b/>
                <w:bCs/>
                <w:lang w:eastAsia="en-GB"/>
              </w:rPr>
              <w:t xml:space="preserve"> </w:t>
            </w:r>
            <w:r w:rsidRPr="00181A45">
              <w:rPr>
                <w:rFonts w:asciiTheme="majorHAnsi" w:hAnsiTheme="majorHAnsi" w:cstheme="majorHAnsi"/>
                <w:b/>
                <w:bCs/>
                <w:lang w:eastAsia="en-GB"/>
              </w:rPr>
              <w:t xml:space="preserve">training </w:t>
            </w:r>
            <w:r>
              <w:rPr>
                <w:rFonts w:asciiTheme="majorHAnsi" w:hAnsiTheme="majorHAnsi" w:cstheme="majorHAnsi"/>
                <w:b/>
                <w:bCs/>
                <w:lang w:eastAsia="en-GB"/>
              </w:rPr>
              <w:t>before accessing linked data as per DaSH standard processes</w:t>
            </w:r>
            <w:r w:rsidR="00154CFA">
              <w:rPr>
                <w:rFonts w:asciiTheme="majorHAnsi" w:hAnsiTheme="majorHAnsi" w:cstheme="majorHAnsi"/>
                <w:b/>
                <w:bCs/>
                <w:lang w:eastAsia="en-GB"/>
              </w:rPr>
              <w:t xml:space="preserve"> </w:t>
            </w:r>
            <w:r w:rsidR="00154CFA"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00154CFA"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154CFA" w:rsidRPr="00CA54F1">
              <w:rPr>
                <w:rFonts w:asciiTheme="majorHAnsi" w:eastAsia="MS Gothic" w:hAnsiTheme="majorHAnsi" w:cstheme="majorHAnsi"/>
                <w:lang w:eastAsia="en-GB"/>
              </w:rPr>
              <w:fldChar w:fldCharType="end"/>
            </w:r>
            <w:r w:rsidRPr="00181A45">
              <w:rPr>
                <w:rFonts w:asciiTheme="majorHAnsi" w:hAnsiTheme="majorHAnsi" w:cstheme="majorHAnsi"/>
                <w:b/>
                <w:bCs/>
                <w:lang w:eastAsia="en-GB"/>
              </w:rPr>
              <w:t xml:space="preserve"> </w:t>
            </w:r>
          </w:p>
          <w:p w14:paraId="703FF176" w14:textId="38EBE3BB" w:rsidR="00610986" w:rsidRPr="00F169DB" w:rsidRDefault="00610986" w:rsidP="0028359C">
            <w:pPr>
              <w:spacing w:line="360" w:lineRule="auto"/>
              <w:jc w:val="left"/>
              <w:rPr>
                <w:rFonts w:asciiTheme="majorHAnsi" w:hAnsiTheme="majorHAnsi" w:cstheme="majorHAnsi"/>
                <w:b/>
                <w:bCs/>
                <w:lang w:eastAsia="en-GB"/>
              </w:rPr>
            </w:pPr>
          </w:p>
        </w:tc>
      </w:tr>
      <w:tr w:rsidR="0028359C" w:rsidRPr="00CA54F1" w14:paraId="037F91B5" w14:textId="77777777" w:rsidTr="00C42E7D">
        <w:tc>
          <w:tcPr>
            <w:tcW w:w="10591" w:type="dxa"/>
            <w:gridSpan w:val="4"/>
            <w:shd w:val="clear" w:color="auto" w:fill="B8CCE4"/>
          </w:tcPr>
          <w:p w14:paraId="4740295C" w14:textId="77777777" w:rsidR="0028359C" w:rsidRPr="00CA54F1" w:rsidRDefault="0028359C" w:rsidP="0028359C">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lastRenderedPageBreak/>
              <w:t>Other Collaborators who will be accessing the de-identified research data</w:t>
            </w:r>
          </w:p>
        </w:tc>
      </w:tr>
      <w:tr w:rsidR="0028359C" w:rsidRPr="00CA54F1" w14:paraId="1CE7B676" w14:textId="77777777" w:rsidTr="00C42E7D">
        <w:tc>
          <w:tcPr>
            <w:tcW w:w="3544" w:type="dxa"/>
          </w:tcPr>
          <w:p w14:paraId="500573B7" w14:textId="77777777" w:rsidR="0028359C" w:rsidRPr="00CA54F1" w:rsidRDefault="0028359C" w:rsidP="0028359C">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Full Name:</w:t>
            </w:r>
          </w:p>
        </w:tc>
        <w:tc>
          <w:tcPr>
            <w:tcW w:w="7047" w:type="dxa"/>
            <w:gridSpan w:val="3"/>
          </w:tcPr>
          <w:p w14:paraId="7C351EB3"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41902E08" w14:textId="77777777" w:rsidTr="00C42E7D">
        <w:tc>
          <w:tcPr>
            <w:tcW w:w="3544" w:type="dxa"/>
          </w:tcPr>
          <w:p w14:paraId="004F830B" w14:textId="77777777" w:rsidR="0028359C" w:rsidRPr="00CA54F1" w:rsidRDefault="0028359C" w:rsidP="0028359C">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Position </w:t>
            </w:r>
          </w:p>
        </w:tc>
        <w:tc>
          <w:tcPr>
            <w:tcW w:w="7047" w:type="dxa"/>
            <w:gridSpan w:val="3"/>
          </w:tcPr>
          <w:p w14:paraId="0562FCFD"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6B8B4833" w14:textId="77777777" w:rsidTr="00C42E7D">
        <w:tc>
          <w:tcPr>
            <w:tcW w:w="3544" w:type="dxa"/>
          </w:tcPr>
          <w:p w14:paraId="5342D2FD" w14:textId="77777777" w:rsidR="0028359C" w:rsidRPr="00CA54F1" w:rsidRDefault="0028359C" w:rsidP="0028359C">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Professional Registration No.:</w:t>
            </w:r>
          </w:p>
        </w:tc>
        <w:tc>
          <w:tcPr>
            <w:tcW w:w="7047" w:type="dxa"/>
            <w:gridSpan w:val="3"/>
          </w:tcPr>
          <w:p w14:paraId="45A5250D"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0A026C36" w14:textId="77777777" w:rsidTr="00C42E7D">
        <w:tc>
          <w:tcPr>
            <w:tcW w:w="3544" w:type="dxa"/>
          </w:tcPr>
          <w:p w14:paraId="595DBC9E" w14:textId="77777777" w:rsidR="0028359C" w:rsidRPr="00C96048" w:rsidRDefault="0028359C" w:rsidP="0028359C">
            <w:pPr>
              <w:spacing w:line="360" w:lineRule="auto"/>
              <w:jc w:val="left"/>
              <w:rPr>
                <w:rFonts w:asciiTheme="majorHAnsi" w:hAnsiTheme="majorHAnsi" w:cstheme="majorHAnsi"/>
                <w:lang w:eastAsia="en-GB"/>
              </w:rPr>
            </w:pPr>
            <w:r w:rsidRPr="00C96048">
              <w:rPr>
                <w:rFonts w:asciiTheme="majorHAnsi" w:hAnsiTheme="majorHAnsi" w:cstheme="majorHAnsi"/>
                <w:lang w:eastAsia="en-GB"/>
              </w:rPr>
              <w:t>Organisation Name:</w:t>
            </w:r>
          </w:p>
        </w:tc>
        <w:tc>
          <w:tcPr>
            <w:tcW w:w="7047" w:type="dxa"/>
            <w:gridSpan w:val="3"/>
          </w:tcPr>
          <w:p w14:paraId="7C19EF68"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2C507506" w14:textId="77777777" w:rsidTr="00C42E7D">
        <w:tc>
          <w:tcPr>
            <w:tcW w:w="3544" w:type="dxa"/>
          </w:tcPr>
          <w:p w14:paraId="19FDF7CF" w14:textId="77777777" w:rsidR="0028359C" w:rsidRPr="00C96048" w:rsidRDefault="0028359C" w:rsidP="0028359C">
            <w:pPr>
              <w:spacing w:line="360" w:lineRule="auto"/>
              <w:jc w:val="left"/>
              <w:rPr>
                <w:rFonts w:asciiTheme="majorHAnsi" w:hAnsiTheme="majorHAnsi" w:cstheme="majorHAnsi"/>
                <w:lang w:eastAsia="en-GB"/>
              </w:rPr>
            </w:pPr>
            <w:r w:rsidRPr="00C96048">
              <w:rPr>
                <w:rFonts w:asciiTheme="majorHAnsi" w:hAnsiTheme="majorHAnsi" w:cstheme="majorHAnsi"/>
                <w:lang w:eastAsia="en-GB"/>
              </w:rPr>
              <w:t>Departmental Address</w:t>
            </w:r>
          </w:p>
        </w:tc>
        <w:tc>
          <w:tcPr>
            <w:tcW w:w="7047" w:type="dxa"/>
            <w:gridSpan w:val="3"/>
          </w:tcPr>
          <w:p w14:paraId="3F188FC6"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737F1DCD" w14:textId="77777777" w:rsidTr="00C42E7D">
        <w:tc>
          <w:tcPr>
            <w:tcW w:w="3544" w:type="dxa"/>
          </w:tcPr>
          <w:p w14:paraId="25A635B5" w14:textId="77777777" w:rsidR="0028359C" w:rsidRPr="00C96048" w:rsidRDefault="0028359C" w:rsidP="0028359C">
            <w:pPr>
              <w:spacing w:line="360" w:lineRule="auto"/>
              <w:jc w:val="left"/>
              <w:rPr>
                <w:rFonts w:asciiTheme="majorHAnsi" w:hAnsiTheme="majorHAnsi" w:cstheme="majorHAnsi"/>
                <w:lang w:eastAsia="en-GB"/>
              </w:rPr>
            </w:pPr>
            <w:r w:rsidRPr="00C96048">
              <w:rPr>
                <w:rFonts w:asciiTheme="majorHAnsi" w:hAnsiTheme="majorHAnsi" w:cstheme="majorHAnsi"/>
                <w:lang w:eastAsia="en-GB"/>
              </w:rPr>
              <w:t>Email:</w:t>
            </w:r>
          </w:p>
        </w:tc>
        <w:tc>
          <w:tcPr>
            <w:tcW w:w="3220" w:type="dxa"/>
          </w:tcPr>
          <w:p w14:paraId="74672203" w14:textId="77777777" w:rsidR="0028359C" w:rsidRPr="00CA54F1" w:rsidRDefault="0028359C" w:rsidP="0028359C">
            <w:pPr>
              <w:spacing w:line="360" w:lineRule="auto"/>
              <w:jc w:val="left"/>
              <w:rPr>
                <w:rFonts w:asciiTheme="majorHAnsi" w:hAnsiTheme="majorHAnsi" w:cstheme="majorHAnsi"/>
                <w:lang w:eastAsia="en-GB"/>
              </w:rPr>
            </w:pPr>
          </w:p>
        </w:tc>
        <w:tc>
          <w:tcPr>
            <w:tcW w:w="1134" w:type="dxa"/>
          </w:tcPr>
          <w:p w14:paraId="3390D550" w14:textId="77777777" w:rsidR="0028359C" w:rsidRPr="00CA54F1" w:rsidRDefault="0028359C" w:rsidP="0028359C">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Tel:</w:t>
            </w:r>
          </w:p>
        </w:tc>
        <w:tc>
          <w:tcPr>
            <w:tcW w:w="2693" w:type="dxa"/>
          </w:tcPr>
          <w:p w14:paraId="56541A3B" w14:textId="77777777" w:rsidR="0028359C" w:rsidRPr="00CA54F1" w:rsidRDefault="0028359C" w:rsidP="0028359C">
            <w:pPr>
              <w:spacing w:line="360" w:lineRule="auto"/>
              <w:jc w:val="left"/>
              <w:rPr>
                <w:rFonts w:asciiTheme="majorHAnsi" w:hAnsiTheme="majorHAnsi" w:cstheme="majorHAnsi"/>
                <w:lang w:eastAsia="en-GB"/>
              </w:rPr>
            </w:pPr>
          </w:p>
        </w:tc>
      </w:tr>
      <w:tr w:rsidR="0028359C" w:rsidRPr="00CA54F1" w14:paraId="1ED7BAE5" w14:textId="77777777" w:rsidTr="00C42E7D">
        <w:tc>
          <w:tcPr>
            <w:tcW w:w="10591" w:type="dxa"/>
            <w:gridSpan w:val="4"/>
          </w:tcPr>
          <w:p w14:paraId="6EA72F8A" w14:textId="4C8C4B4F" w:rsidR="0028359C" w:rsidRPr="00F169DB" w:rsidRDefault="0028359C" w:rsidP="0028359C">
            <w:pPr>
              <w:spacing w:line="360" w:lineRule="auto"/>
              <w:jc w:val="left"/>
              <w:rPr>
                <w:rFonts w:asciiTheme="majorHAnsi" w:hAnsiTheme="majorHAnsi" w:cstheme="majorHAnsi"/>
                <w:b/>
                <w:bCs/>
                <w:lang w:eastAsia="en-GB"/>
              </w:rPr>
            </w:pPr>
            <w:r>
              <w:rPr>
                <w:rFonts w:asciiTheme="majorHAnsi" w:hAnsiTheme="majorHAnsi" w:cstheme="majorHAnsi"/>
                <w:b/>
                <w:bCs/>
                <w:lang w:eastAsia="en-GB"/>
              </w:rPr>
              <w:t>Please tick to confirm you will undertake appropriate</w:t>
            </w:r>
            <w:r w:rsidRPr="00181A45">
              <w:rPr>
                <w:rFonts w:asciiTheme="majorHAnsi" w:hAnsiTheme="majorHAnsi" w:cstheme="majorHAnsi"/>
                <w:b/>
                <w:bCs/>
                <w:lang w:eastAsia="en-GB"/>
              </w:rPr>
              <w:t xml:space="preserve"> information governance</w:t>
            </w:r>
            <w:r>
              <w:rPr>
                <w:rFonts w:asciiTheme="majorHAnsi" w:hAnsiTheme="majorHAnsi" w:cstheme="majorHAnsi"/>
                <w:b/>
                <w:bCs/>
                <w:lang w:eastAsia="en-GB"/>
              </w:rPr>
              <w:t xml:space="preserve"> </w:t>
            </w:r>
            <w:r w:rsidRPr="00181A45">
              <w:rPr>
                <w:rFonts w:asciiTheme="majorHAnsi" w:hAnsiTheme="majorHAnsi" w:cstheme="majorHAnsi"/>
                <w:b/>
                <w:bCs/>
                <w:lang w:eastAsia="en-GB"/>
              </w:rPr>
              <w:t xml:space="preserve">training </w:t>
            </w:r>
            <w:r>
              <w:rPr>
                <w:rFonts w:asciiTheme="majorHAnsi" w:hAnsiTheme="majorHAnsi" w:cstheme="majorHAnsi"/>
                <w:b/>
                <w:bCs/>
                <w:lang w:eastAsia="en-GB"/>
              </w:rPr>
              <w:t>before accessing linked data as per DaSH standard processes</w:t>
            </w:r>
            <w:r w:rsidR="00154CFA">
              <w:rPr>
                <w:rFonts w:asciiTheme="majorHAnsi" w:hAnsiTheme="majorHAnsi" w:cstheme="majorHAnsi"/>
                <w:b/>
                <w:bCs/>
                <w:lang w:eastAsia="en-GB"/>
              </w:rPr>
              <w:t xml:space="preserve"> </w:t>
            </w:r>
            <w:r w:rsidR="00154CFA"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00154CFA"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154CFA" w:rsidRPr="00CA54F1">
              <w:rPr>
                <w:rFonts w:asciiTheme="majorHAnsi" w:eastAsia="MS Gothic" w:hAnsiTheme="majorHAnsi" w:cstheme="majorHAnsi"/>
                <w:lang w:eastAsia="en-GB"/>
              </w:rPr>
              <w:fldChar w:fldCharType="end"/>
            </w:r>
            <w:r w:rsidRPr="00181A45">
              <w:rPr>
                <w:rFonts w:asciiTheme="majorHAnsi" w:hAnsiTheme="majorHAnsi" w:cstheme="majorHAnsi"/>
                <w:b/>
                <w:bCs/>
                <w:lang w:eastAsia="en-GB"/>
              </w:rPr>
              <w:t xml:space="preserve"> </w:t>
            </w:r>
          </w:p>
        </w:tc>
      </w:tr>
    </w:tbl>
    <w:p w14:paraId="2B1D3C3B" w14:textId="77777777" w:rsidR="00752072" w:rsidRDefault="00752072" w:rsidP="00717B0D">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1"/>
      </w:tblGrid>
      <w:tr w:rsidR="00610986" w:rsidRPr="00CA54F1" w14:paraId="3CEF72A1" w14:textId="77777777" w:rsidTr="006C41FD">
        <w:tc>
          <w:tcPr>
            <w:tcW w:w="10591" w:type="dxa"/>
            <w:shd w:val="clear" w:color="auto" w:fill="auto"/>
          </w:tcPr>
          <w:p w14:paraId="0D101482" w14:textId="02FA4D81" w:rsidR="00610986" w:rsidRPr="00CA54F1" w:rsidRDefault="00610986" w:rsidP="00FC1792">
            <w:pPr>
              <w:spacing w:line="360" w:lineRule="auto"/>
              <w:jc w:val="left"/>
              <w:rPr>
                <w:rFonts w:asciiTheme="majorHAnsi" w:hAnsiTheme="majorHAnsi" w:cstheme="majorHAnsi"/>
                <w:b/>
                <w:bCs/>
                <w:lang w:eastAsia="en-GB"/>
              </w:rPr>
            </w:pPr>
            <w:r w:rsidRPr="00E10473">
              <w:rPr>
                <w:rFonts w:asciiTheme="majorHAnsi" w:hAnsiTheme="majorHAnsi" w:cstheme="majorHAnsi"/>
                <w:b/>
                <w:bCs/>
                <w:lang w:eastAsia="en-GB"/>
              </w:rPr>
              <w:t>Do any of the researchers or collaborators have a conflict of interest in relation to the study? (see guidance for examples</w:t>
            </w:r>
            <w:r w:rsidR="004900F9" w:rsidRPr="00E10473">
              <w:rPr>
                <w:rFonts w:asciiTheme="majorHAnsi" w:hAnsiTheme="majorHAnsi" w:cstheme="majorHAnsi"/>
                <w:b/>
                <w:bCs/>
                <w:lang w:eastAsia="en-GB"/>
              </w:rPr>
              <w:t>)</w:t>
            </w:r>
          </w:p>
        </w:tc>
      </w:tr>
      <w:tr w:rsidR="00610986" w:rsidRPr="00CA54F1" w14:paraId="2E7D1711" w14:textId="77777777" w:rsidTr="00610986">
        <w:tc>
          <w:tcPr>
            <w:tcW w:w="10591" w:type="dxa"/>
            <w:shd w:val="clear" w:color="auto" w:fill="auto"/>
          </w:tcPr>
          <w:p w14:paraId="0FEAAB10" w14:textId="77777777" w:rsidR="00610986" w:rsidRDefault="00610986" w:rsidP="00FC1792">
            <w:pPr>
              <w:spacing w:line="360" w:lineRule="auto"/>
              <w:jc w:val="left"/>
              <w:rPr>
                <w:rFonts w:asciiTheme="majorHAnsi" w:hAnsiTheme="majorHAnsi" w:cstheme="majorHAnsi"/>
                <w:b/>
                <w:bCs/>
                <w:lang w:eastAsia="en-GB"/>
              </w:rPr>
            </w:pPr>
          </w:p>
          <w:p w14:paraId="38B14E05" w14:textId="77777777" w:rsidR="00610986" w:rsidRDefault="00610986" w:rsidP="00FC1792">
            <w:pPr>
              <w:spacing w:line="360" w:lineRule="auto"/>
              <w:jc w:val="left"/>
              <w:rPr>
                <w:rFonts w:asciiTheme="majorHAnsi" w:hAnsiTheme="majorHAnsi" w:cstheme="majorHAnsi"/>
                <w:b/>
                <w:bCs/>
                <w:lang w:eastAsia="en-GB"/>
              </w:rPr>
            </w:pPr>
          </w:p>
          <w:p w14:paraId="050ADB0E" w14:textId="77777777" w:rsidR="00610986" w:rsidRDefault="00610986" w:rsidP="00FC1792">
            <w:pPr>
              <w:spacing w:line="360" w:lineRule="auto"/>
              <w:jc w:val="left"/>
              <w:rPr>
                <w:rFonts w:asciiTheme="majorHAnsi" w:hAnsiTheme="majorHAnsi" w:cstheme="majorHAnsi"/>
                <w:b/>
                <w:bCs/>
                <w:lang w:eastAsia="en-GB"/>
              </w:rPr>
            </w:pPr>
          </w:p>
          <w:p w14:paraId="571A7EBE" w14:textId="77777777" w:rsidR="00610986" w:rsidRDefault="00610986" w:rsidP="00FC1792">
            <w:pPr>
              <w:spacing w:line="360" w:lineRule="auto"/>
              <w:jc w:val="left"/>
              <w:rPr>
                <w:rFonts w:asciiTheme="majorHAnsi" w:hAnsiTheme="majorHAnsi" w:cstheme="majorHAnsi"/>
                <w:b/>
                <w:bCs/>
                <w:lang w:eastAsia="en-GB"/>
              </w:rPr>
            </w:pPr>
          </w:p>
        </w:tc>
      </w:tr>
    </w:tbl>
    <w:p w14:paraId="1B9C65D3" w14:textId="32855D6F" w:rsidR="005F664C" w:rsidRPr="00CA54F1" w:rsidRDefault="005F664C" w:rsidP="00717B0D">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p w14:paraId="59FB0094" w14:textId="77777777" w:rsidR="00752072" w:rsidRPr="00CA54F1" w:rsidRDefault="00752072">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rPr>
      </w:pPr>
      <w:r w:rsidRPr="00CA54F1">
        <w:rPr>
          <w:rFonts w:asciiTheme="majorHAnsi" w:hAnsiTheme="majorHAnsi" w:cstheme="majorHAnsi"/>
          <w:b/>
        </w:rPr>
        <w:br w:type="page"/>
      </w:r>
    </w:p>
    <w:p w14:paraId="0D521F10" w14:textId="77777777" w:rsidR="00E40C1B" w:rsidRDefault="00BE34BA" w:rsidP="00717B0D">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r w:rsidRPr="00CA54F1">
        <w:rPr>
          <w:rFonts w:asciiTheme="majorHAnsi" w:hAnsiTheme="majorHAnsi" w:cstheme="majorHAnsi"/>
          <w:b/>
        </w:rPr>
        <w:lastRenderedPageBreak/>
        <w:t>Section 3</w:t>
      </w:r>
      <w:r w:rsidR="00E40C1B" w:rsidRPr="00CA54F1">
        <w:rPr>
          <w:rFonts w:asciiTheme="majorHAnsi" w:hAnsiTheme="majorHAnsi" w:cstheme="majorHAnsi"/>
          <w:b/>
        </w:rPr>
        <w:t xml:space="preserve"> – </w:t>
      </w:r>
      <w:bookmarkEnd w:id="3"/>
      <w:r w:rsidR="00E40C1B" w:rsidRPr="00CA54F1">
        <w:rPr>
          <w:rFonts w:asciiTheme="majorHAnsi" w:hAnsiTheme="majorHAnsi" w:cstheme="majorHAnsi"/>
          <w:b/>
        </w:rPr>
        <w:t>Research Proposal/Research Project or Study</w:t>
      </w:r>
    </w:p>
    <w:p w14:paraId="227E4E81" w14:textId="77777777" w:rsidR="003D7999" w:rsidRPr="00CA54F1" w:rsidRDefault="003D7999" w:rsidP="00717B0D">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tbl>
      <w:tblPr>
        <w:tblW w:w="10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3113"/>
        <w:gridCol w:w="2661"/>
        <w:gridCol w:w="2397"/>
      </w:tblGrid>
      <w:tr w:rsidR="00754668" w:rsidRPr="00CA54F1" w14:paraId="3FC78918" w14:textId="77777777" w:rsidTr="00FF3867">
        <w:tc>
          <w:tcPr>
            <w:tcW w:w="10964" w:type="dxa"/>
            <w:gridSpan w:val="4"/>
            <w:shd w:val="clear" w:color="auto" w:fill="B8CCE4"/>
          </w:tcPr>
          <w:p w14:paraId="62966C59" w14:textId="77777777" w:rsidR="00754668" w:rsidRPr="00CA54F1" w:rsidRDefault="00754668" w:rsidP="009C62D0">
            <w:pPr>
              <w:spacing w:line="360" w:lineRule="auto"/>
              <w:jc w:val="left"/>
              <w:rPr>
                <w:rFonts w:asciiTheme="majorHAnsi" w:hAnsiTheme="majorHAnsi" w:cstheme="majorHAnsi"/>
                <w:b/>
                <w:bCs/>
                <w:lang w:eastAsia="en-GB"/>
              </w:rPr>
            </w:pPr>
            <w:r w:rsidRPr="00CA54F1">
              <w:rPr>
                <w:rFonts w:asciiTheme="majorHAnsi" w:hAnsiTheme="majorHAnsi" w:cstheme="majorHAnsi"/>
                <w:b/>
                <w:bCs/>
                <w:lang w:eastAsia="en-GB"/>
              </w:rPr>
              <w:t xml:space="preserve">Proposal Essentials </w:t>
            </w:r>
          </w:p>
        </w:tc>
      </w:tr>
      <w:tr w:rsidR="00C002F4" w:rsidRPr="00CA54F1" w14:paraId="12E9A6BB" w14:textId="77777777" w:rsidTr="00FF3867">
        <w:trPr>
          <w:trHeight w:val="418"/>
        </w:trPr>
        <w:tc>
          <w:tcPr>
            <w:tcW w:w="10964" w:type="dxa"/>
            <w:gridSpan w:val="4"/>
          </w:tcPr>
          <w:p w14:paraId="64E333BC" w14:textId="77777777" w:rsidR="005F664C" w:rsidRDefault="00C002F4" w:rsidP="00DA1CFF">
            <w:pPr>
              <w:spacing w:line="360" w:lineRule="auto"/>
              <w:jc w:val="left"/>
              <w:rPr>
                <w:rFonts w:asciiTheme="majorHAnsi" w:hAnsiTheme="majorHAnsi" w:cstheme="majorHAnsi"/>
                <w:b/>
                <w:lang w:eastAsia="en-GB"/>
              </w:rPr>
            </w:pPr>
            <w:r w:rsidRPr="00CA54F1">
              <w:rPr>
                <w:rFonts w:asciiTheme="majorHAnsi" w:hAnsiTheme="majorHAnsi" w:cstheme="majorHAnsi"/>
                <w:lang w:eastAsia="en-GB"/>
              </w:rPr>
              <w:t xml:space="preserve">Provide a </w:t>
            </w:r>
            <w:r w:rsidRPr="00CA54F1">
              <w:rPr>
                <w:rFonts w:asciiTheme="majorHAnsi" w:hAnsiTheme="majorHAnsi" w:cstheme="majorHAnsi"/>
                <w:b/>
                <w:lang w:eastAsia="en-GB"/>
              </w:rPr>
              <w:t>clear and concise lay</w:t>
            </w:r>
            <w:r w:rsidRPr="00CA54F1">
              <w:rPr>
                <w:rFonts w:asciiTheme="majorHAnsi" w:hAnsiTheme="majorHAnsi" w:cstheme="majorHAnsi"/>
                <w:lang w:eastAsia="en-GB"/>
              </w:rPr>
              <w:t xml:space="preserve"> outline of the proposal (max. 250 words); this will be made available o</w:t>
            </w:r>
            <w:r w:rsidR="00A7646F">
              <w:rPr>
                <w:rFonts w:asciiTheme="majorHAnsi" w:hAnsiTheme="majorHAnsi" w:cstheme="majorHAnsi"/>
                <w:lang w:eastAsia="en-GB"/>
              </w:rPr>
              <w:t>n</w:t>
            </w:r>
            <w:r w:rsidRPr="00CA54F1">
              <w:rPr>
                <w:rFonts w:asciiTheme="majorHAnsi" w:hAnsiTheme="majorHAnsi" w:cstheme="majorHAnsi"/>
                <w:lang w:eastAsia="en-GB"/>
              </w:rPr>
              <w:t xml:space="preserve"> the DaSH website along with the name and email address of the </w:t>
            </w:r>
            <w:r w:rsidR="00DA1CFF" w:rsidRPr="00CA54F1">
              <w:rPr>
                <w:rFonts w:asciiTheme="majorHAnsi" w:hAnsiTheme="majorHAnsi" w:cstheme="majorHAnsi"/>
                <w:lang w:eastAsia="en-GB"/>
              </w:rPr>
              <w:t>Chief</w:t>
            </w:r>
            <w:r w:rsidR="00FF2A9A" w:rsidRPr="00CA54F1">
              <w:rPr>
                <w:rFonts w:asciiTheme="majorHAnsi" w:hAnsiTheme="majorHAnsi" w:cstheme="majorHAnsi"/>
                <w:lang w:eastAsia="en-GB"/>
              </w:rPr>
              <w:t xml:space="preserve"> Investigator</w:t>
            </w:r>
            <w:r w:rsidRPr="00CA54F1">
              <w:rPr>
                <w:rFonts w:asciiTheme="majorHAnsi" w:hAnsiTheme="majorHAnsi" w:cstheme="majorHAnsi"/>
                <w:lang w:eastAsia="en-GB"/>
              </w:rPr>
              <w:t xml:space="preserve"> or </w:t>
            </w:r>
            <w:r w:rsidR="003436E1">
              <w:rPr>
                <w:rFonts w:asciiTheme="majorHAnsi" w:hAnsiTheme="majorHAnsi" w:cstheme="majorHAnsi"/>
                <w:lang w:eastAsia="en-GB"/>
              </w:rPr>
              <w:t>Academic</w:t>
            </w:r>
            <w:r w:rsidRPr="00CA54F1">
              <w:rPr>
                <w:rFonts w:asciiTheme="majorHAnsi" w:hAnsiTheme="majorHAnsi" w:cstheme="majorHAnsi"/>
                <w:lang w:eastAsia="en-GB"/>
              </w:rPr>
              <w:t xml:space="preserve"> supervisor</w:t>
            </w:r>
            <w:r w:rsidRPr="005F664C">
              <w:rPr>
                <w:rFonts w:asciiTheme="majorHAnsi" w:hAnsiTheme="majorHAnsi" w:cstheme="majorHAnsi"/>
                <w:b/>
                <w:lang w:eastAsia="en-GB"/>
              </w:rPr>
              <w:t xml:space="preserve">. </w:t>
            </w:r>
          </w:p>
          <w:p w14:paraId="7B44A137" w14:textId="77777777" w:rsidR="00C002F4" w:rsidRPr="003D7999" w:rsidRDefault="00F322E4" w:rsidP="00DA1CFF">
            <w:pPr>
              <w:spacing w:line="360" w:lineRule="auto"/>
              <w:jc w:val="left"/>
              <w:rPr>
                <w:rFonts w:asciiTheme="majorHAnsi" w:hAnsiTheme="majorHAnsi" w:cstheme="majorHAnsi"/>
                <w:lang w:eastAsia="en-GB"/>
              </w:rPr>
            </w:pPr>
            <w:r w:rsidRPr="003D7999">
              <w:rPr>
                <w:rFonts w:asciiTheme="majorHAnsi" w:hAnsiTheme="majorHAnsi" w:cstheme="majorHAnsi"/>
                <w:b/>
                <w:lang w:eastAsia="en-GB"/>
              </w:rPr>
              <w:t>All applications MUST be accompanied by a copy of the study protocol.</w:t>
            </w:r>
          </w:p>
        </w:tc>
      </w:tr>
      <w:tr w:rsidR="00C002F4" w:rsidRPr="00CA54F1" w14:paraId="2A13986B" w14:textId="77777777" w:rsidTr="00FF3867">
        <w:trPr>
          <w:trHeight w:val="1285"/>
        </w:trPr>
        <w:tc>
          <w:tcPr>
            <w:tcW w:w="10964" w:type="dxa"/>
            <w:gridSpan w:val="4"/>
          </w:tcPr>
          <w:p w14:paraId="388A0B5E" w14:textId="4EE3D9F1" w:rsidR="003D7999" w:rsidDel="00302BD6" w:rsidRDefault="003D7999" w:rsidP="009C62D0">
            <w:pPr>
              <w:spacing w:line="360" w:lineRule="auto"/>
              <w:jc w:val="left"/>
              <w:rPr>
                <w:del w:id="4" w:author="Lumsden, Joanne" w:date="2023-06-27T08:41:00Z"/>
                <w:rFonts w:asciiTheme="majorHAnsi" w:hAnsiTheme="majorHAnsi" w:cstheme="majorHAnsi"/>
                <w:lang w:eastAsia="en-GB"/>
              </w:rPr>
            </w:pPr>
          </w:p>
          <w:p w14:paraId="22E2E7F2" w14:textId="32566788" w:rsidR="003D7999" w:rsidDel="00302BD6" w:rsidRDefault="003D7999" w:rsidP="009C62D0">
            <w:pPr>
              <w:spacing w:line="360" w:lineRule="auto"/>
              <w:jc w:val="left"/>
              <w:rPr>
                <w:del w:id="5" w:author="Lumsden, Joanne" w:date="2023-06-27T08:41:00Z"/>
                <w:rFonts w:asciiTheme="majorHAnsi" w:hAnsiTheme="majorHAnsi" w:cstheme="majorHAnsi"/>
                <w:lang w:eastAsia="en-GB"/>
              </w:rPr>
            </w:pPr>
          </w:p>
          <w:p w14:paraId="6FD31B8E" w14:textId="77777777" w:rsidR="003D7999" w:rsidRDefault="003D7999" w:rsidP="009C62D0">
            <w:pPr>
              <w:spacing w:line="360" w:lineRule="auto"/>
              <w:jc w:val="left"/>
              <w:rPr>
                <w:rFonts w:asciiTheme="majorHAnsi" w:hAnsiTheme="majorHAnsi" w:cstheme="majorHAnsi"/>
                <w:lang w:eastAsia="en-GB"/>
              </w:rPr>
            </w:pPr>
          </w:p>
          <w:p w14:paraId="10D50170" w14:textId="77777777" w:rsidR="003D7999" w:rsidRDefault="003D7999" w:rsidP="009C62D0">
            <w:pPr>
              <w:spacing w:line="360" w:lineRule="auto"/>
              <w:jc w:val="left"/>
              <w:rPr>
                <w:rFonts w:asciiTheme="majorHAnsi" w:hAnsiTheme="majorHAnsi" w:cstheme="majorHAnsi"/>
                <w:lang w:eastAsia="en-GB"/>
              </w:rPr>
            </w:pPr>
          </w:p>
          <w:p w14:paraId="56A4DA10" w14:textId="77777777" w:rsidR="003D7999" w:rsidRDefault="003D7999" w:rsidP="009C62D0">
            <w:pPr>
              <w:spacing w:line="360" w:lineRule="auto"/>
              <w:jc w:val="left"/>
              <w:rPr>
                <w:rFonts w:asciiTheme="majorHAnsi" w:hAnsiTheme="majorHAnsi" w:cstheme="majorHAnsi"/>
                <w:lang w:eastAsia="en-GB"/>
              </w:rPr>
            </w:pPr>
          </w:p>
          <w:p w14:paraId="0D4E7062" w14:textId="77777777" w:rsidR="003D7999" w:rsidRDefault="003D7999" w:rsidP="009C62D0">
            <w:pPr>
              <w:spacing w:line="360" w:lineRule="auto"/>
              <w:jc w:val="left"/>
              <w:rPr>
                <w:rFonts w:asciiTheme="majorHAnsi" w:hAnsiTheme="majorHAnsi" w:cstheme="majorHAnsi"/>
                <w:lang w:eastAsia="en-GB"/>
              </w:rPr>
            </w:pPr>
          </w:p>
          <w:p w14:paraId="153A078B" w14:textId="77777777" w:rsidR="003D7999" w:rsidRDefault="003D7999" w:rsidP="009C62D0">
            <w:pPr>
              <w:spacing w:line="360" w:lineRule="auto"/>
              <w:jc w:val="left"/>
              <w:rPr>
                <w:rFonts w:asciiTheme="majorHAnsi" w:hAnsiTheme="majorHAnsi" w:cstheme="majorHAnsi"/>
                <w:lang w:eastAsia="en-GB"/>
              </w:rPr>
            </w:pPr>
          </w:p>
          <w:p w14:paraId="6E400BDA" w14:textId="77777777" w:rsidR="00C002F4" w:rsidRPr="00CA54F1" w:rsidRDefault="00C002F4" w:rsidP="009C62D0">
            <w:pPr>
              <w:spacing w:line="360" w:lineRule="auto"/>
              <w:jc w:val="left"/>
              <w:rPr>
                <w:rFonts w:asciiTheme="majorHAnsi" w:hAnsiTheme="majorHAnsi" w:cstheme="majorHAnsi"/>
                <w:lang w:eastAsia="en-GB"/>
              </w:rPr>
            </w:pPr>
          </w:p>
        </w:tc>
      </w:tr>
      <w:tr w:rsidR="00C002F4" w:rsidRPr="00CA54F1" w14:paraId="167C78D2" w14:textId="77777777" w:rsidTr="00FF3867">
        <w:trPr>
          <w:trHeight w:val="830"/>
        </w:trPr>
        <w:tc>
          <w:tcPr>
            <w:tcW w:w="10964" w:type="dxa"/>
            <w:gridSpan w:val="4"/>
          </w:tcPr>
          <w:p w14:paraId="4CCAFBD7" w14:textId="77777777" w:rsidR="00514622" w:rsidRDefault="00951973" w:rsidP="00DA1CFF">
            <w:pPr>
              <w:spacing w:line="360" w:lineRule="auto"/>
              <w:jc w:val="left"/>
              <w:rPr>
                <w:rFonts w:asciiTheme="majorHAnsi" w:hAnsiTheme="majorHAnsi" w:cstheme="majorHAnsi"/>
                <w:lang w:eastAsia="en-GB"/>
              </w:rPr>
            </w:pPr>
            <w:bookmarkStart w:id="6" w:name="_Hlk46235271"/>
            <w:r w:rsidRPr="00CA54F1">
              <w:rPr>
                <w:rFonts w:asciiTheme="majorHAnsi" w:hAnsiTheme="majorHAnsi" w:cstheme="majorHAnsi"/>
                <w:lang w:eastAsia="en-GB"/>
              </w:rPr>
              <w:t>Please tick the box to indicate who carried out the peer review for your project</w:t>
            </w:r>
            <w:r w:rsidR="00A76BBB" w:rsidRPr="00CA54F1">
              <w:rPr>
                <w:rFonts w:asciiTheme="majorHAnsi" w:hAnsiTheme="majorHAnsi" w:cstheme="majorHAnsi"/>
                <w:lang w:eastAsia="en-GB"/>
              </w:rPr>
              <w:t xml:space="preserve"> and their role</w:t>
            </w:r>
            <w:r w:rsidRPr="00514622">
              <w:rPr>
                <w:rFonts w:asciiTheme="majorHAnsi" w:hAnsiTheme="majorHAnsi" w:cstheme="majorHAnsi"/>
                <w:lang w:eastAsia="en-GB"/>
              </w:rPr>
              <w:t>.</w:t>
            </w:r>
            <w:r w:rsidR="00C002F4" w:rsidRPr="00514622">
              <w:rPr>
                <w:rFonts w:asciiTheme="majorHAnsi" w:hAnsiTheme="majorHAnsi" w:cstheme="majorHAnsi"/>
                <w:lang w:eastAsia="en-GB"/>
              </w:rPr>
              <w:t xml:space="preserve"> </w:t>
            </w:r>
          </w:p>
          <w:p w14:paraId="222C3F13" w14:textId="77777777" w:rsidR="00C002F4" w:rsidRPr="00CA54F1" w:rsidRDefault="00C002F4" w:rsidP="00DA1CFF">
            <w:pPr>
              <w:spacing w:line="360" w:lineRule="auto"/>
              <w:jc w:val="left"/>
              <w:rPr>
                <w:rFonts w:asciiTheme="majorHAnsi" w:hAnsiTheme="majorHAnsi" w:cstheme="majorHAnsi"/>
                <w:lang w:eastAsia="en-GB"/>
              </w:rPr>
            </w:pPr>
            <w:r w:rsidRPr="00514622">
              <w:rPr>
                <w:rFonts w:asciiTheme="majorHAnsi" w:hAnsiTheme="majorHAnsi" w:cstheme="majorHAnsi"/>
                <w:b/>
                <w:lang w:eastAsia="en-GB"/>
              </w:rPr>
              <w:t xml:space="preserve">All applications must be accompanied by </w:t>
            </w:r>
            <w:r w:rsidR="009252CD" w:rsidRPr="00514622">
              <w:rPr>
                <w:rFonts w:asciiTheme="majorHAnsi" w:hAnsiTheme="majorHAnsi" w:cstheme="majorHAnsi"/>
                <w:b/>
                <w:lang w:eastAsia="en-GB"/>
              </w:rPr>
              <w:t xml:space="preserve">a copy of </w:t>
            </w:r>
            <w:r w:rsidRPr="00514622">
              <w:rPr>
                <w:rFonts w:asciiTheme="majorHAnsi" w:hAnsiTheme="majorHAnsi" w:cstheme="majorHAnsi"/>
                <w:b/>
                <w:lang w:eastAsia="en-GB"/>
              </w:rPr>
              <w:t>a</w:t>
            </w:r>
            <w:r w:rsidR="00DA1CFF" w:rsidRPr="00514622">
              <w:rPr>
                <w:rFonts w:asciiTheme="majorHAnsi" w:hAnsiTheme="majorHAnsi" w:cstheme="majorHAnsi"/>
                <w:b/>
                <w:lang w:eastAsia="en-GB"/>
              </w:rPr>
              <w:t>n independent</w:t>
            </w:r>
            <w:r w:rsidRPr="00514622">
              <w:rPr>
                <w:rFonts w:asciiTheme="majorHAnsi" w:hAnsiTheme="majorHAnsi" w:cstheme="majorHAnsi"/>
                <w:b/>
                <w:lang w:eastAsia="en-GB"/>
              </w:rPr>
              <w:t xml:space="preserve"> peer review of the proposed research protocol.</w:t>
            </w:r>
          </w:p>
        </w:tc>
      </w:tr>
      <w:tr w:rsidR="00951973" w:rsidRPr="00CA54F1" w14:paraId="079D3C18" w14:textId="77777777" w:rsidTr="00FF3867">
        <w:trPr>
          <w:trHeight w:val="456"/>
        </w:trPr>
        <w:tc>
          <w:tcPr>
            <w:tcW w:w="2793" w:type="dxa"/>
          </w:tcPr>
          <w:p w14:paraId="4033DD9E" w14:textId="77777777" w:rsidR="00951973" w:rsidRPr="00CA54F1" w:rsidRDefault="00951973" w:rsidP="009C62D0">
            <w:pPr>
              <w:spacing w:line="360" w:lineRule="auto"/>
              <w:jc w:val="left"/>
              <w:rPr>
                <w:rFonts w:asciiTheme="majorHAnsi" w:hAnsiTheme="majorHAnsi" w:cstheme="majorHAnsi"/>
                <w:lang w:eastAsia="en-GB"/>
              </w:rPr>
            </w:pPr>
            <w:bookmarkStart w:id="7" w:name="_Hlk46235323"/>
            <w:r w:rsidRPr="00CA54F1">
              <w:rPr>
                <w:rFonts w:asciiTheme="majorHAnsi" w:hAnsiTheme="majorHAnsi" w:cstheme="majorHAnsi"/>
                <w:lang w:eastAsia="en-GB"/>
              </w:rPr>
              <w:t xml:space="preserve">Internal staff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3113" w:type="dxa"/>
          </w:tcPr>
          <w:p w14:paraId="20C9BB43" w14:textId="77777777" w:rsidR="00951973" w:rsidRPr="00CA54F1" w:rsidRDefault="00951973"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External body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2661" w:type="dxa"/>
          </w:tcPr>
          <w:p w14:paraId="7621AA0A" w14:textId="77777777" w:rsidR="00951973" w:rsidRPr="00CA54F1" w:rsidRDefault="00951973"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Funding body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2397" w:type="dxa"/>
          </w:tcPr>
          <w:p w14:paraId="04854463" w14:textId="77777777" w:rsidR="00951973" w:rsidRPr="00CA54F1" w:rsidRDefault="00951973"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Other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r>
      <w:tr w:rsidR="00A76BBB" w:rsidRPr="00CA54F1" w14:paraId="38869848" w14:textId="77777777" w:rsidTr="00FF3867">
        <w:trPr>
          <w:trHeight w:val="456"/>
        </w:trPr>
        <w:tc>
          <w:tcPr>
            <w:tcW w:w="2793" w:type="dxa"/>
          </w:tcPr>
          <w:p w14:paraId="36172C0D" w14:textId="77777777" w:rsidR="00A76BBB" w:rsidRPr="00CA54F1" w:rsidRDefault="00A76BBB"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Name of Reviewer(s)</w:t>
            </w:r>
          </w:p>
        </w:tc>
        <w:tc>
          <w:tcPr>
            <w:tcW w:w="3113" w:type="dxa"/>
          </w:tcPr>
          <w:p w14:paraId="3201C591" w14:textId="77777777" w:rsidR="00A76BBB" w:rsidRPr="00CA54F1" w:rsidRDefault="00A76BBB"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w:t>
            </w:r>
          </w:p>
          <w:p w14:paraId="09051329" w14:textId="77777777" w:rsidR="00A76BBB" w:rsidRPr="00CA54F1" w:rsidRDefault="00A76BBB"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w:t>
            </w:r>
          </w:p>
        </w:tc>
        <w:tc>
          <w:tcPr>
            <w:tcW w:w="2661" w:type="dxa"/>
          </w:tcPr>
          <w:p w14:paraId="22BCCA50" w14:textId="77777777" w:rsidR="00A76BBB" w:rsidRPr="00CA54F1" w:rsidRDefault="00A76BBB"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Academic</w:t>
            </w:r>
          </w:p>
          <w:p w14:paraId="3FAA1E4D" w14:textId="77777777" w:rsidR="00A76BBB" w:rsidRPr="00CA54F1" w:rsidRDefault="00A76BBB"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Specialist</w:t>
            </w:r>
          </w:p>
        </w:tc>
        <w:tc>
          <w:tcPr>
            <w:tcW w:w="2397" w:type="dxa"/>
          </w:tcPr>
          <w:p w14:paraId="7C59557F" w14:textId="77777777" w:rsidR="00A76BBB" w:rsidRPr="00CA54F1" w:rsidRDefault="00CA574B" w:rsidP="00A76BBB">
            <w:pPr>
              <w:spacing w:line="360" w:lineRule="auto"/>
              <w:jc w:val="left"/>
              <w:rPr>
                <w:rFonts w:asciiTheme="majorHAnsi" w:eastAsia="MS Gothic" w:hAnsiTheme="majorHAnsi" w:cstheme="majorHAnsi"/>
                <w:lang w:eastAsia="en-GB"/>
              </w:rPr>
            </w:pPr>
            <w:r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00A76BBB"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CA54F1">
              <w:rPr>
                <w:rFonts w:asciiTheme="majorHAnsi" w:eastAsia="MS Gothic" w:hAnsiTheme="majorHAnsi" w:cstheme="majorHAnsi"/>
                <w:lang w:eastAsia="en-GB"/>
              </w:rPr>
              <w:fldChar w:fldCharType="end"/>
            </w:r>
          </w:p>
          <w:p w14:paraId="0A31EE10" w14:textId="77777777" w:rsidR="00A76BBB" w:rsidRPr="00CA54F1" w:rsidRDefault="00CA574B" w:rsidP="009C62D0">
            <w:pPr>
              <w:spacing w:line="360" w:lineRule="auto"/>
              <w:jc w:val="left"/>
              <w:rPr>
                <w:rFonts w:asciiTheme="majorHAnsi" w:eastAsia="MS Gothic" w:hAnsiTheme="majorHAnsi" w:cstheme="majorHAnsi"/>
                <w:lang w:eastAsia="en-GB"/>
              </w:rPr>
            </w:pPr>
            <w:r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00A76BBB"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CA54F1">
              <w:rPr>
                <w:rFonts w:asciiTheme="majorHAnsi" w:eastAsia="MS Gothic" w:hAnsiTheme="majorHAnsi" w:cstheme="majorHAnsi"/>
                <w:lang w:eastAsia="en-GB"/>
              </w:rPr>
              <w:fldChar w:fldCharType="end"/>
            </w:r>
          </w:p>
        </w:tc>
      </w:tr>
      <w:bookmarkEnd w:id="7"/>
      <w:tr w:rsidR="00951973" w:rsidRPr="00CA54F1" w14:paraId="318AD340" w14:textId="77777777" w:rsidTr="00FF3867">
        <w:trPr>
          <w:trHeight w:val="1229"/>
        </w:trPr>
        <w:tc>
          <w:tcPr>
            <w:tcW w:w="10964" w:type="dxa"/>
            <w:gridSpan w:val="4"/>
          </w:tcPr>
          <w:p w14:paraId="1E8CCC0A" w14:textId="77777777" w:rsidR="00951973" w:rsidRDefault="00951973" w:rsidP="009C62D0">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If other, please </w:t>
            </w:r>
            <w:r w:rsidR="000933DE" w:rsidRPr="00CA54F1">
              <w:rPr>
                <w:rFonts w:asciiTheme="majorHAnsi" w:hAnsiTheme="majorHAnsi" w:cstheme="majorHAnsi"/>
                <w:lang w:eastAsia="en-GB"/>
              </w:rPr>
              <w:t>provide further details</w:t>
            </w:r>
            <w:r w:rsidRPr="00CA54F1">
              <w:rPr>
                <w:rFonts w:asciiTheme="majorHAnsi" w:hAnsiTheme="majorHAnsi" w:cstheme="majorHAnsi"/>
                <w:lang w:eastAsia="en-GB"/>
              </w:rPr>
              <w:t>.</w:t>
            </w:r>
          </w:p>
          <w:p w14:paraId="1A7C52DC" w14:textId="77777777" w:rsidR="003D7999" w:rsidRDefault="003D7999" w:rsidP="009C62D0">
            <w:pPr>
              <w:spacing w:line="360" w:lineRule="auto"/>
              <w:jc w:val="left"/>
              <w:rPr>
                <w:rFonts w:asciiTheme="majorHAnsi" w:hAnsiTheme="majorHAnsi" w:cstheme="majorHAnsi"/>
                <w:lang w:eastAsia="en-GB"/>
              </w:rPr>
            </w:pPr>
          </w:p>
          <w:p w14:paraId="208F3902" w14:textId="77777777" w:rsidR="003D7999" w:rsidRPr="00CA54F1" w:rsidRDefault="003D7999" w:rsidP="009C62D0">
            <w:pPr>
              <w:spacing w:line="360" w:lineRule="auto"/>
              <w:jc w:val="left"/>
              <w:rPr>
                <w:rFonts w:asciiTheme="majorHAnsi" w:hAnsiTheme="majorHAnsi" w:cstheme="majorHAnsi"/>
                <w:lang w:eastAsia="en-GB"/>
              </w:rPr>
            </w:pPr>
          </w:p>
        </w:tc>
      </w:tr>
      <w:bookmarkEnd w:id="6"/>
      <w:tr w:rsidR="00FF3867" w:rsidRPr="00E10473" w14:paraId="40BA4445" w14:textId="77777777" w:rsidTr="00081FD7">
        <w:trPr>
          <w:trHeight w:val="830"/>
        </w:trPr>
        <w:tc>
          <w:tcPr>
            <w:tcW w:w="10964" w:type="dxa"/>
            <w:gridSpan w:val="4"/>
          </w:tcPr>
          <w:p w14:paraId="2F4D3A17" w14:textId="1F23293C" w:rsidR="00FF3867" w:rsidRPr="00E10473" w:rsidRDefault="00FF3867"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How have the statistical aspects of the research been reviewed?</w:t>
            </w:r>
            <w:r w:rsidRPr="00E10473">
              <w:rPr>
                <w:rFonts w:asciiTheme="majorHAnsi" w:hAnsiTheme="majorHAnsi" w:cstheme="majorHAnsi"/>
                <w:i/>
                <w:iCs/>
                <w:lang w:eastAsia="en-GB"/>
              </w:rPr>
              <w:t xml:space="preserve"> Tick as appropriate:</w:t>
            </w:r>
          </w:p>
        </w:tc>
      </w:tr>
      <w:tr w:rsidR="00FF3867" w:rsidRPr="00E10473" w14:paraId="04DD3369" w14:textId="77777777" w:rsidTr="00081FD7">
        <w:trPr>
          <w:trHeight w:val="456"/>
        </w:trPr>
        <w:tc>
          <w:tcPr>
            <w:tcW w:w="2793" w:type="dxa"/>
          </w:tcPr>
          <w:p w14:paraId="44D9E295" w14:textId="5F6A6385" w:rsidR="00FF3867" w:rsidRPr="00E10473" w:rsidRDefault="00FF3867"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Independent statistician </w:t>
            </w:r>
            <w:r w:rsidRPr="00E10473">
              <w:rPr>
                <w:rFonts w:asciiTheme="majorHAnsi" w:eastAsia="MS Gothic" w:hAnsiTheme="majorHAnsi" w:cstheme="majorHAnsi"/>
                <w:lang w:eastAsia="en-GB"/>
              </w:rPr>
              <w:fldChar w:fldCharType="begin">
                <w:ffData>
                  <w:name w:val=""/>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c>
          <w:tcPr>
            <w:tcW w:w="3113" w:type="dxa"/>
          </w:tcPr>
          <w:p w14:paraId="75D64DF6" w14:textId="40C406BA" w:rsidR="00FF3867" w:rsidRPr="00E10473" w:rsidRDefault="00FF3867"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 Statistician within Chief investigators institution </w:t>
            </w: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c>
          <w:tcPr>
            <w:tcW w:w="2661" w:type="dxa"/>
          </w:tcPr>
          <w:p w14:paraId="3979BC6C" w14:textId="4C7D8CE9" w:rsidR="00FF3867" w:rsidRPr="00E10473" w:rsidRDefault="00FF3867"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Educational supervisor </w:t>
            </w: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c>
          <w:tcPr>
            <w:tcW w:w="2397" w:type="dxa"/>
          </w:tcPr>
          <w:p w14:paraId="0E3E3E00" w14:textId="33A00544" w:rsidR="00FF3867" w:rsidRPr="00E10473" w:rsidRDefault="00973020"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Other review by individual with relevant statistical expertise</w:t>
            </w:r>
            <w:r w:rsidR="00FF3867" w:rsidRPr="00E10473">
              <w:rPr>
                <w:rFonts w:asciiTheme="majorHAnsi" w:hAnsiTheme="majorHAnsi" w:cstheme="majorHAnsi"/>
                <w:lang w:eastAsia="en-GB"/>
              </w:rPr>
              <w:t xml:space="preserve"> </w:t>
            </w:r>
            <w:r w:rsidR="00FF3867"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00FF3867"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FF3867" w:rsidRPr="00E10473">
              <w:rPr>
                <w:rFonts w:asciiTheme="majorHAnsi" w:eastAsia="MS Gothic" w:hAnsiTheme="majorHAnsi" w:cstheme="majorHAnsi"/>
                <w:lang w:eastAsia="en-GB"/>
              </w:rPr>
              <w:fldChar w:fldCharType="end"/>
            </w:r>
          </w:p>
        </w:tc>
      </w:tr>
      <w:tr w:rsidR="00FF3867" w:rsidRPr="00E10473" w14:paraId="6540E763" w14:textId="77777777" w:rsidTr="006C41FD">
        <w:trPr>
          <w:trHeight w:val="520"/>
        </w:trPr>
        <w:tc>
          <w:tcPr>
            <w:tcW w:w="10964" w:type="dxa"/>
            <w:gridSpan w:val="4"/>
          </w:tcPr>
          <w:p w14:paraId="7BD99548" w14:textId="3FE56FBA" w:rsidR="00FF3867" w:rsidRPr="00E10473" w:rsidRDefault="000E02FF"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In all cases please give details below of the individual responsible for reviewing the statistical aspects:</w:t>
            </w:r>
          </w:p>
        </w:tc>
      </w:tr>
      <w:tr w:rsidR="000E02FF" w:rsidRPr="00CA54F1" w14:paraId="4964EF73" w14:textId="77777777" w:rsidTr="00081FD7">
        <w:trPr>
          <w:trHeight w:val="456"/>
        </w:trPr>
        <w:tc>
          <w:tcPr>
            <w:tcW w:w="2793" w:type="dxa"/>
          </w:tcPr>
          <w:p w14:paraId="60BD8049" w14:textId="070CBE04" w:rsidR="000E02FF" w:rsidRPr="00E10473" w:rsidRDefault="000E02FF" w:rsidP="00081FD7">
            <w:pPr>
              <w:spacing w:line="360" w:lineRule="auto"/>
              <w:jc w:val="left"/>
              <w:rPr>
                <w:rFonts w:asciiTheme="majorHAnsi" w:hAnsiTheme="majorHAnsi" w:cstheme="majorHAnsi"/>
                <w:lang w:eastAsia="en-GB"/>
              </w:rPr>
            </w:pPr>
            <w:bookmarkStart w:id="8" w:name="_Toc417735386"/>
            <w:r w:rsidRPr="00E10473">
              <w:rPr>
                <w:rFonts w:asciiTheme="majorHAnsi" w:hAnsiTheme="majorHAnsi" w:cstheme="majorHAnsi"/>
                <w:lang w:eastAsia="en-GB"/>
              </w:rPr>
              <w:t>Name of Reviewer</w:t>
            </w:r>
          </w:p>
          <w:p w14:paraId="59BEFDAB" w14:textId="77777777" w:rsidR="000E02FF" w:rsidRPr="00E10473" w:rsidRDefault="000E02FF" w:rsidP="00081FD7">
            <w:pPr>
              <w:spacing w:line="360" w:lineRule="auto"/>
              <w:jc w:val="left"/>
              <w:rPr>
                <w:rFonts w:asciiTheme="majorHAnsi" w:hAnsiTheme="majorHAnsi" w:cstheme="majorHAnsi"/>
                <w:lang w:eastAsia="en-GB"/>
              </w:rPr>
            </w:pPr>
          </w:p>
          <w:p w14:paraId="387F8273" w14:textId="2302D223" w:rsidR="000E02FF" w:rsidRPr="00E10473" w:rsidRDefault="000E02FF"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Email:</w:t>
            </w:r>
          </w:p>
        </w:tc>
        <w:tc>
          <w:tcPr>
            <w:tcW w:w="3113" w:type="dxa"/>
          </w:tcPr>
          <w:p w14:paraId="0EBC4FFF" w14:textId="77777777" w:rsidR="000E02FF" w:rsidRPr="00E10473" w:rsidRDefault="000E02FF"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w:t>
            </w:r>
          </w:p>
          <w:p w14:paraId="5749A0E7" w14:textId="77777777" w:rsidR="000E02FF" w:rsidRPr="00E10473" w:rsidRDefault="000E02FF" w:rsidP="000E02FF">
            <w:pPr>
              <w:spacing w:line="360" w:lineRule="auto"/>
              <w:jc w:val="left"/>
              <w:rPr>
                <w:rFonts w:asciiTheme="majorHAnsi" w:hAnsiTheme="majorHAnsi" w:cstheme="majorHAnsi"/>
                <w:lang w:eastAsia="en-GB"/>
              </w:rPr>
            </w:pPr>
          </w:p>
          <w:p w14:paraId="6955916C" w14:textId="49F1AB68" w:rsidR="000E02FF" w:rsidRPr="00E10473" w:rsidRDefault="000E02FF" w:rsidP="000E02FF">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w:t>
            </w:r>
          </w:p>
        </w:tc>
        <w:tc>
          <w:tcPr>
            <w:tcW w:w="2661" w:type="dxa"/>
          </w:tcPr>
          <w:p w14:paraId="55C5CAB3" w14:textId="47EAFDE2" w:rsidR="000E02FF" w:rsidRPr="00E10473" w:rsidRDefault="000E02FF" w:rsidP="00081FD7">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Organisation/ Institution </w:t>
            </w:r>
          </w:p>
        </w:tc>
        <w:tc>
          <w:tcPr>
            <w:tcW w:w="2397" w:type="dxa"/>
          </w:tcPr>
          <w:p w14:paraId="770DF482" w14:textId="77777777" w:rsidR="000E02FF" w:rsidRPr="00E10473" w:rsidRDefault="000E02FF" w:rsidP="000E02FF">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w:t>
            </w:r>
          </w:p>
          <w:p w14:paraId="718D00CF" w14:textId="29DC4A14" w:rsidR="000E02FF" w:rsidRPr="00E10473" w:rsidRDefault="000E02FF" w:rsidP="000E02FF">
            <w:pPr>
              <w:spacing w:line="360" w:lineRule="auto"/>
              <w:jc w:val="left"/>
              <w:rPr>
                <w:rFonts w:asciiTheme="majorHAnsi" w:eastAsia="MS Gothic" w:hAnsiTheme="majorHAnsi" w:cstheme="majorHAnsi"/>
                <w:lang w:eastAsia="en-GB"/>
              </w:rPr>
            </w:pPr>
          </w:p>
        </w:tc>
      </w:tr>
    </w:tbl>
    <w:p w14:paraId="35D709B4" w14:textId="7E411581" w:rsidR="005C1B74" w:rsidRPr="00CA54F1" w:rsidRDefault="005C1B74">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rPr>
      </w:pPr>
    </w:p>
    <w:p w14:paraId="159C14DC" w14:textId="77777777" w:rsidR="002476EC" w:rsidRPr="00CA54F1" w:rsidRDefault="00BE34BA" w:rsidP="00E40C1B">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r w:rsidRPr="00CA54F1">
        <w:rPr>
          <w:rFonts w:asciiTheme="majorHAnsi" w:hAnsiTheme="majorHAnsi" w:cstheme="majorHAnsi"/>
          <w:b/>
        </w:rPr>
        <w:lastRenderedPageBreak/>
        <w:t>Section 4</w:t>
      </w:r>
      <w:r w:rsidR="002476EC" w:rsidRPr="00CA54F1">
        <w:rPr>
          <w:rFonts w:asciiTheme="majorHAnsi" w:hAnsiTheme="majorHAnsi" w:cstheme="majorHAnsi"/>
          <w:b/>
        </w:rPr>
        <w:t xml:space="preserve"> </w:t>
      </w:r>
      <w:r w:rsidR="00F322E4" w:rsidRPr="00CA54F1">
        <w:rPr>
          <w:rFonts w:asciiTheme="majorHAnsi" w:hAnsiTheme="majorHAnsi" w:cstheme="majorHAnsi"/>
          <w:b/>
        </w:rPr>
        <w:t>–</w:t>
      </w:r>
      <w:r w:rsidR="002476EC" w:rsidRPr="00CA54F1">
        <w:rPr>
          <w:rFonts w:asciiTheme="majorHAnsi" w:hAnsiTheme="majorHAnsi" w:cstheme="majorHAnsi"/>
          <w:b/>
        </w:rPr>
        <w:t xml:space="preserve"> Datasets</w:t>
      </w:r>
    </w:p>
    <w:p w14:paraId="1FD906ED" w14:textId="77777777" w:rsidR="00F322E4" w:rsidRPr="00CA54F1" w:rsidRDefault="00F322E4" w:rsidP="00E40C1B">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tbl>
      <w:tblPr>
        <w:tblStyle w:val="TableGrid"/>
        <w:tblW w:w="0" w:type="auto"/>
        <w:tblInd w:w="-147" w:type="dxa"/>
        <w:tblLook w:val="04A0" w:firstRow="1" w:lastRow="0" w:firstColumn="1" w:lastColumn="0" w:noHBand="0" w:noVBand="1"/>
      </w:tblPr>
      <w:tblGrid>
        <w:gridCol w:w="9781"/>
        <w:gridCol w:w="822"/>
      </w:tblGrid>
      <w:tr w:rsidR="00AF352C" w:rsidRPr="00CA54F1" w14:paraId="5D5EB3A0" w14:textId="77777777" w:rsidTr="00216818">
        <w:tc>
          <w:tcPr>
            <w:tcW w:w="10603" w:type="dxa"/>
            <w:gridSpan w:val="2"/>
            <w:shd w:val="clear" w:color="auto" w:fill="B4C6E7" w:themeFill="accent5" w:themeFillTint="66"/>
          </w:tcPr>
          <w:p w14:paraId="63EB851E" w14:textId="77777777" w:rsidR="00AF352C" w:rsidRPr="003D7999" w:rsidRDefault="0041294C" w:rsidP="0030303F">
            <w:pPr>
              <w:spacing w:line="360" w:lineRule="auto"/>
              <w:rPr>
                <w:rFonts w:asciiTheme="majorHAnsi" w:hAnsiTheme="majorHAnsi" w:cstheme="majorHAnsi"/>
                <w:b/>
              </w:rPr>
            </w:pPr>
            <w:r w:rsidRPr="003D7999">
              <w:rPr>
                <w:rFonts w:asciiTheme="majorHAnsi" w:hAnsiTheme="majorHAnsi" w:cstheme="majorHAnsi"/>
                <w:b/>
                <w:iCs/>
                <w:lang w:eastAsia="en-GB"/>
              </w:rPr>
              <w:t>DaSH has NHS Grampian Caldicott approval to access and process patient identifiable data from the following datasets for research purposes, on behalf of NHS Grampian (the Data Controller)</w:t>
            </w:r>
            <w:r w:rsidR="00C26B89" w:rsidRPr="003D7999">
              <w:rPr>
                <w:rFonts w:asciiTheme="majorHAnsi" w:hAnsiTheme="majorHAnsi" w:cstheme="majorHAnsi"/>
                <w:b/>
                <w:iCs/>
                <w:lang w:eastAsia="en-GB"/>
              </w:rPr>
              <w:t xml:space="preserve">. </w:t>
            </w:r>
            <w:r w:rsidR="007849AD" w:rsidRPr="003D7999">
              <w:rPr>
                <w:rFonts w:asciiTheme="majorHAnsi" w:hAnsiTheme="majorHAnsi" w:cstheme="majorHAnsi"/>
                <w:b/>
                <w:iCs/>
                <w:lang w:eastAsia="en-GB"/>
              </w:rPr>
              <w:t xml:space="preserve"> Which datasets do you want to use in your study?  Please tick the appropriate boxes.</w:t>
            </w:r>
          </w:p>
        </w:tc>
      </w:tr>
      <w:tr w:rsidR="00EF0A73" w:rsidRPr="00CA54F1" w14:paraId="13C28F0F" w14:textId="77777777" w:rsidTr="00216818">
        <w:trPr>
          <w:trHeight w:val="63"/>
        </w:trPr>
        <w:tc>
          <w:tcPr>
            <w:tcW w:w="9781" w:type="dxa"/>
          </w:tcPr>
          <w:p w14:paraId="151DF844" w14:textId="77777777" w:rsidR="00EF0A73" w:rsidRPr="003D7999" w:rsidRDefault="00EF0A73" w:rsidP="003168E5">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Scottish Morbidity Record (SMR) 00 </w:t>
            </w:r>
            <w:r w:rsidR="003168E5" w:rsidRPr="003D7999">
              <w:rPr>
                <w:rFonts w:asciiTheme="majorHAnsi" w:hAnsiTheme="majorHAnsi" w:cstheme="majorHAnsi"/>
                <w:lang w:eastAsia="en-GB"/>
              </w:rPr>
              <w:t>-</w:t>
            </w:r>
            <w:r w:rsidRPr="003D7999">
              <w:rPr>
                <w:rFonts w:asciiTheme="majorHAnsi" w:hAnsiTheme="majorHAnsi" w:cstheme="majorHAnsi"/>
                <w:lang w:eastAsia="en-GB"/>
              </w:rPr>
              <w:t xml:space="preserve"> Outpatient attendance                       </w:t>
            </w:r>
          </w:p>
        </w:tc>
        <w:tc>
          <w:tcPr>
            <w:tcW w:w="822" w:type="dxa"/>
          </w:tcPr>
          <w:p w14:paraId="39C9F4D6" w14:textId="77777777" w:rsidR="00EF0A73" w:rsidRPr="003D7999" w:rsidRDefault="00CA574B" w:rsidP="00EF0A73">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EF0A73"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3168E5" w:rsidRPr="00CA54F1" w14:paraId="75DF4017" w14:textId="77777777" w:rsidTr="00216818">
        <w:trPr>
          <w:trHeight w:val="63"/>
        </w:trPr>
        <w:tc>
          <w:tcPr>
            <w:tcW w:w="9781" w:type="dxa"/>
          </w:tcPr>
          <w:p w14:paraId="29F6F9B5" w14:textId="77777777" w:rsidR="003168E5" w:rsidRPr="003D7999" w:rsidRDefault="003168E5" w:rsidP="003168E5">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Scottish Morbidity Record (SMR) 01 - General / Acute Inpatient and Day Case                 </w:t>
            </w:r>
            <w:bookmarkStart w:id="9" w:name="Check13"/>
          </w:p>
        </w:tc>
        <w:bookmarkEnd w:id="9"/>
        <w:tc>
          <w:tcPr>
            <w:tcW w:w="822" w:type="dxa"/>
          </w:tcPr>
          <w:p w14:paraId="02D664A2" w14:textId="77777777" w:rsidR="003168E5" w:rsidRPr="003D7999" w:rsidRDefault="00CA574B" w:rsidP="00230782">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3168E5"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3168E5" w:rsidRPr="00CA54F1" w14:paraId="28C934E2" w14:textId="77777777" w:rsidTr="00216818">
        <w:trPr>
          <w:trHeight w:val="63"/>
        </w:trPr>
        <w:tc>
          <w:tcPr>
            <w:tcW w:w="9781" w:type="dxa"/>
          </w:tcPr>
          <w:p w14:paraId="10AA96C4" w14:textId="77777777" w:rsidR="003168E5" w:rsidRPr="003D7999" w:rsidRDefault="003168E5" w:rsidP="003168E5">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Scottish Morbidity Record (SMR) 02 - Maternity Inpatient and Day Case                                  </w:t>
            </w:r>
          </w:p>
        </w:tc>
        <w:tc>
          <w:tcPr>
            <w:tcW w:w="822" w:type="dxa"/>
          </w:tcPr>
          <w:p w14:paraId="7B6690AD" w14:textId="77777777" w:rsidR="003168E5" w:rsidRPr="003D7999" w:rsidRDefault="00CA574B" w:rsidP="00EF0A73">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3168E5"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3168E5" w:rsidRPr="00CA54F1" w14:paraId="3C934289" w14:textId="77777777" w:rsidTr="00216818">
        <w:trPr>
          <w:trHeight w:val="63"/>
        </w:trPr>
        <w:tc>
          <w:tcPr>
            <w:tcW w:w="9781" w:type="dxa"/>
          </w:tcPr>
          <w:p w14:paraId="49FE9BA4" w14:textId="77777777" w:rsidR="003168E5" w:rsidRPr="003D7999" w:rsidRDefault="003168E5" w:rsidP="00F35623">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Scottish Morbidity Record (SMR) 04 </w:t>
            </w:r>
            <w:r w:rsidR="00F35623" w:rsidRPr="003D7999">
              <w:rPr>
                <w:rFonts w:asciiTheme="majorHAnsi" w:hAnsiTheme="majorHAnsi" w:cstheme="majorHAnsi"/>
                <w:lang w:eastAsia="en-GB"/>
              </w:rPr>
              <w:t>-</w:t>
            </w:r>
            <w:r w:rsidRPr="003D7999">
              <w:rPr>
                <w:rFonts w:asciiTheme="majorHAnsi" w:hAnsiTheme="majorHAnsi" w:cstheme="majorHAnsi"/>
                <w:lang w:eastAsia="en-GB"/>
              </w:rPr>
              <w:t xml:space="preserve"> Mental Health Inpatient and Day Case</w:t>
            </w:r>
          </w:p>
        </w:tc>
        <w:tc>
          <w:tcPr>
            <w:tcW w:w="822" w:type="dxa"/>
          </w:tcPr>
          <w:p w14:paraId="47A5BEBD" w14:textId="77777777" w:rsidR="003168E5"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3168E5"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F35623" w:rsidRPr="00CA54F1" w14:paraId="65CC4391" w14:textId="77777777" w:rsidTr="00216818">
        <w:trPr>
          <w:trHeight w:val="63"/>
        </w:trPr>
        <w:tc>
          <w:tcPr>
            <w:tcW w:w="9781" w:type="dxa"/>
          </w:tcPr>
          <w:p w14:paraId="786C4E7E" w14:textId="77777777" w:rsidR="00F35623" w:rsidRPr="003D7999" w:rsidRDefault="00F35623" w:rsidP="007849AD">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Scottish Morbidity Record (SMR) 06 </w:t>
            </w:r>
            <w:r w:rsidR="007849AD" w:rsidRPr="003D7999">
              <w:rPr>
                <w:rFonts w:asciiTheme="majorHAnsi" w:hAnsiTheme="majorHAnsi" w:cstheme="majorHAnsi"/>
                <w:lang w:eastAsia="en-GB"/>
              </w:rPr>
              <w:t>-</w:t>
            </w:r>
            <w:r w:rsidRPr="003D7999">
              <w:rPr>
                <w:rFonts w:asciiTheme="majorHAnsi" w:hAnsiTheme="majorHAnsi" w:cstheme="majorHAnsi"/>
                <w:lang w:eastAsia="en-GB"/>
              </w:rPr>
              <w:t xml:space="preserve"> Cancer Registry</w:t>
            </w:r>
          </w:p>
        </w:tc>
        <w:tc>
          <w:tcPr>
            <w:tcW w:w="822" w:type="dxa"/>
          </w:tcPr>
          <w:p w14:paraId="6E0C37F9" w14:textId="77777777" w:rsidR="00F35623"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F35623"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7849AD" w:rsidRPr="00CA54F1" w14:paraId="40A651E5" w14:textId="77777777" w:rsidTr="00216818">
        <w:trPr>
          <w:trHeight w:val="63"/>
        </w:trPr>
        <w:tc>
          <w:tcPr>
            <w:tcW w:w="9781" w:type="dxa"/>
          </w:tcPr>
          <w:p w14:paraId="6848F21B" w14:textId="77777777" w:rsidR="007849AD" w:rsidRPr="003D7999" w:rsidRDefault="007849AD"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National Records of Scotland (NRS) Deaths</w:t>
            </w:r>
          </w:p>
        </w:tc>
        <w:tc>
          <w:tcPr>
            <w:tcW w:w="822" w:type="dxa"/>
          </w:tcPr>
          <w:p w14:paraId="517CED3E" w14:textId="77777777" w:rsidR="007849AD"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7849AD"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70B1EDF9" w14:textId="77777777" w:rsidTr="00216818">
        <w:trPr>
          <w:trHeight w:val="63"/>
        </w:trPr>
        <w:tc>
          <w:tcPr>
            <w:tcW w:w="9781" w:type="dxa"/>
          </w:tcPr>
          <w:p w14:paraId="47A08706" w14:textId="77777777" w:rsidR="00C15952" w:rsidRPr="003D7999" w:rsidRDefault="00C15952"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Community Health Index Register</w:t>
            </w:r>
            <w:r w:rsidR="00AA29A2" w:rsidRPr="003D7999">
              <w:rPr>
                <w:rFonts w:asciiTheme="majorHAnsi" w:hAnsiTheme="majorHAnsi" w:cstheme="majorHAnsi"/>
                <w:lang w:eastAsia="en-GB"/>
              </w:rPr>
              <w:t xml:space="preserve"> (including deaths)</w:t>
            </w:r>
          </w:p>
        </w:tc>
        <w:tc>
          <w:tcPr>
            <w:tcW w:w="822" w:type="dxa"/>
          </w:tcPr>
          <w:p w14:paraId="7468B9EF"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2400F461" w14:textId="77777777" w:rsidTr="00216818">
        <w:trPr>
          <w:trHeight w:val="63"/>
        </w:trPr>
        <w:tc>
          <w:tcPr>
            <w:tcW w:w="9781" w:type="dxa"/>
          </w:tcPr>
          <w:p w14:paraId="750355E0" w14:textId="77777777" w:rsidR="00C15952" w:rsidRPr="003D7999" w:rsidRDefault="00C15952"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Prescribing Information System (PIS)</w:t>
            </w:r>
          </w:p>
        </w:tc>
        <w:tc>
          <w:tcPr>
            <w:tcW w:w="822" w:type="dxa"/>
          </w:tcPr>
          <w:p w14:paraId="1C026C49"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4D730ABC" w14:textId="77777777" w:rsidTr="00216818">
        <w:trPr>
          <w:trHeight w:val="63"/>
        </w:trPr>
        <w:tc>
          <w:tcPr>
            <w:tcW w:w="9781" w:type="dxa"/>
          </w:tcPr>
          <w:p w14:paraId="53ABE822" w14:textId="1F9A5130" w:rsidR="00C15952" w:rsidRPr="003D7999" w:rsidRDefault="00C15952"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Laboratory Data</w:t>
            </w:r>
            <w:r w:rsidR="00B533D1" w:rsidRPr="003D7999">
              <w:rPr>
                <w:rFonts w:asciiTheme="majorHAnsi" w:hAnsiTheme="majorHAnsi" w:cstheme="majorHAnsi"/>
                <w:lang w:eastAsia="en-GB"/>
              </w:rPr>
              <w:t xml:space="preserve"> </w:t>
            </w:r>
            <w:r w:rsidR="00EB2967" w:rsidRPr="003D7999">
              <w:rPr>
                <w:rFonts w:asciiTheme="majorHAnsi" w:hAnsiTheme="majorHAnsi" w:cstheme="majorHAnsi"/>
                <w:lang w:eastAsia="en-GB"/>
              </w:rPr>
              <w:t xml:space="preserve">(APEX) </w:t>
            </w:r>
            <w:r w:rsidR="00FD2CD3">
              <w:rPr>
                <w:rFonts w:asciiTheme="majorHAnsi" w:hAnsiTheme="majorHAnsi" w:cstheme="majorHAnsi"/>
                <w:lang w:eastAsia="en-GB"/>
              </w:rPr>
              <w:t>–</w:t>
            </w:r>
            <w:r w:rsidR="00B533D1" w:rsidRPr="003D7999">
              <w:rPr>
                <w:rFonts w:asciiTheme="majorHAnsi" w:hAnsiTheme="majorHAnsi" w:cstheme="majorHAnsi"/>
                <w:lang w:eastAsia="en-GB"/>
              </w:rPr>
              <w:t xml:space="preserve"> </w:t>
            </w:r>
            <w:r w:rsidR="00FD2CD3">
              <w:rPr>
                <w:rFonts w:asciiTheme="majorHAnsi" w:hAnsiTheme="majorHAnsi" w:cstheme="majorHAnsi"/>
                <w:lang w:eastAsia="en-GB"/>
              </w:rPr>
              <w:t>Clinical b</w:t>
            </w:r>
            <w:r w:rsidR="00B533D1" w:rsidRPr="003D7999">
              <w:rPr>
                <w:rFonts w:asciiTheme="majorHAnsi" w:hAnsiTheme="majorHAnsi" w:cstheme="majorHAnsi"/>
                <w:lang w:eastAsia="en-GB"/>
              </w:rPr>
              <w:t>iochemistry</w:t>
            </w:r>
          </w:p>
        </w:tc>
        <w:tc>
          <w:tcPr>
            <w:tcW w:w="822" w:type="dxa"/>
          </w:tcPr>
          <w:p w14:paraId="04F5315A"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3F6F4229" w14:textId="77777777" w:rsidTr="00216818">
        <w:trPr>
          <w:trHeight w:val="63"/>
        </w:trPr>
        <w:tc>
          <w:tcPr>
            <w:tcW w:w="9781" w:type="dxa"/>
          </w:tcPr>
          <w:p w14:paraId="516F9B3F" w14:textId="77777777" w:rsidR="00C15952" w:rsidRPr="003D7999" w:rsidRDefault="00B533D1" w:rsidP="00EB2967">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Laboratory Data </w:t>
            </w:r>
            <w:r w:rsidR="00EB2967" w:rsidRPr="003D7999">
              <w:rPr>
                <w:rFonts w:asciiTheme="majorHAnsi" w:hAnsiTheme="majorHAnsi" w:cstheme="majorHAnsi"/>
                <w:lang w:eastAsia="en-GB"/>
              </w:rPr>
              <w:t xml:space="preserve">(APEX) - </w:t>
            </w:r>
            <w:r w:rsidRPr="003D7999">
              <w:rPr>
                <w:rFonts w:asciiTheme="majorHAnsi" w:hAnsiTheme="majorHAnsi" w:cstheme="majorHAnsi"/>
                <w:lang w:eastAsia="en-GB"/>
              </w:rPr>
              <w:t>Haematology</w:t>
            </w:r>
            <w:r w:rsidR="00790A96" w:rsidRPr="003D7999">
              <w:rPr>
                <w:rFonts w:asciiTheme="majorHAnsi" w:hAnsiTheme="majorHAnsi" w:cstheme="majorHAnsi"/>
                <w:lang w:eastAsia="en-GB"/>
              </w:rPr>
              <w:t xml:space="preserve"> (including immunology)</w:t>
            </w:r>
          </w:p>
        </w:tc>
        <w:tc>
          <w:tcPr>
            <w:tcW w:w="822" w:type="dxa"/>
          </w:tcPr>
          <w:p w14:paraId="41A3AEA2"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47495D80" w14:textId="77777777" w:rsidTr="00216818">
        <w:trPr>
          <w:trHeight w:val="63"/>
        </w:trPr>
        <w:tc>
          <w:tcPr>
            <w:tcW w:w="9781" w:type="dxa"/>
          </w:tcPr>
          <w:p w14:paraId="2A49F969" w14:textId="7E2961DF" w:rsidR="00C15952" w:rsidRPr="003D7999" w:rsidRDefault="00B533D1"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Laboratory Data </w:t>
            </w:r>
            <w:r w:rsidR="00EB2967" w:rsidRPr="003D7999">
              <w:rPr>
                <w:rFonts w:asciiTheme="majorHAnsi" w:hAnsiTheme="majorHAnsi" w:cstheme="majorHAnsi"/>
                <w:lang w:eastAsia="en-GB"/>
              </w:rPr>
              <w:t xml:space="preserve">(APEX) </w:t>
            </w:r>
            <w:r w:rsidR="00FD2CD3">
              <w:rPr>
                <w:rFonts w:asciiTheme="majorHAnsi" w:hAnsiTheme="majorHAnsi" w:cstheme="majorHAnsi"/>
                <w:lang w:eastAsia="en-GB"/>
              </w:rPr>
              <w:t>–</w:t>
            </w:r>
            <w:r w:rsidRPr="003D7999">
              <w:rPr>
                <w:rFonts w:asciiTheme="majorHAnsi" w:hAnsiTheme="majorHAnsi" w:cstheme="majorHAnsi"/>
                <w:lang w:eastAsia="en-GB"/>
              </w:rPr>
              <w:t xml:space="preserve"> </w:t>
            </w:r>
            <w:r w:rsidR="00790A96" w:rsidRPr="003D7999">
              <w:rPr>
                <w:rFonts w:asciiTheme="majorHAnsi" w:hAnsiTheme="majorHAnsi" w:cstheme="majorHAnsi"/>
                <w:lang w:eastAsia="en-GB"/>
              </w:rPr>
              <w:t>Microbiology</w:t>
            </w:r>
            <w:r w:rsidR="00FD2CD3">
              <w:rPr>
                <w:rFonts w:asciiTheme="majorHAnsi" w:hAnsiTheme="majorHAnsi" w:cstheme="majorHAnsi"/>
                <w:lang w:eastAsia="en-GB"/>
              </w:rPr>
              <w:t xml:space="preserve"> (including virology)</w:t>
            </w:r>
          </w:p>
        </w:tc>
        <w:tc>
          <w:tcPr>
            <w:tcW w:w="822" w:type="dxa"/>
          </w:tcPr>
          <w:p w14:paraId="72F1F4CD"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C15952" w:rsidRPr="00CA54F1" w14:paraId="0A6E78FF" w14:textId="77777777" w:rsidTr="00216818">
        <w:trPr>
          <w:trHeight w:val="63"/>
        </w:trPr>
        <w:tc>
          <w:tcPr>
            <w:tcW w:w="9781" w:type="dxa"/>
          </w:tcPr>
          <w:p w14:paraId="6494C93F" w14:textId="55EBBA63" w:rsidR="00C15952" w:rsidRPr="003D7999" w:rsidRDefault="00790A96" w:rsidP="00C26B89">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Laboratory Data </w:t>
            </w:r>
            <w:r w:rsidR="00EB2967" w:rsidRPr="003D7999">
              <w:rPr>
                <w:rFonts w:asciiTheme="majorHAnsi" w:hAnsiTheme="majorHAnsi" w:cstheme="majorHAnsi"/>
                <w:lang w:eastAsia="en-GB"/>
              </w:rPr>
              <w:t xml:space="preserve">(APEX) </w:t>
            </w:r>
            <w:r w:rsidR="00FD2CD3">
              <w:rPr>
                <w:rFonts w:asciiTheme="majorHAnsi" w:hAnsiTheme="majorHAnsi" w:cstheme="majorHAnsi"/>
                <w:lang w:eastAsia="en-GB"/>
              </w:rPr>
              <w:t>–</w:t>
            </w:r>
            <w:r w:rsidRPr="003D7999">
              <w:rPr>
                <w:rFonts w:asciiTheme="majorHAnsi" w:hAnsiTheme="majorHAnsi" w:cstheme="majorHAnsi"/>
                <w:lang w:eastAsia="en-GB"/>
              </w:rPr>
              <w:t xml:space="preserve"> </w:t>
            </w:r>
            <w:r w:rsidR="00FD2CD3">
              <w:rPr>
                <w:rFonts w:asciiTheme="majorHAnsi" w:hAnsiTheme="majorHAnsi" w:cstheme="majorHAnsi"/>
                <w:lang w:eastAsia="en-GB"/>
              </w:rPr>
              <w:t>Pathology (including Gynae-cytology)</w:t>
            </w:r>
          </w:p>
        </w:tc>
        <w:tc>
          <w:tcPr>
            <w:tcW w:w="822" w:type="dxa"/>
          </w:tcPr>
          <w:p w14:paraId="3AF9563F" w14:textId="77777777" w:rsidR="00C15952"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C15952"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EB2967" w:rsidRPr="00CA54F1" w14:paraId="19DB6CA8" w14:textId="77777777" w:rsidTr="00216818">
        <w:trPr>
          <w:trHeight w:val="63"/>
        </w:trPr>
        <w:tc>
          <w:tcPr>
            <w:tcW w:w="9781" w:type="dxa"/>
          </w:tcPr>
          <w:p w14:paraId="4B247466" w14:textId="77777777" w:rsidR="00EB2967" w:rsidRPr="003D7999" w:rsidRDefault="007C0335" w:rsidP="003C0C77">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Imaging Data (NHS Picture Archiving and Communication System (PACS) </w:t>
            </w:r>
            <w:r w:rsidR="003C0C77" w:rsidRPr="003D7999">
              <w:rPr>
                <w:rFonts w:asciiTheme="majorHAnsi" w:hAnsiTheme="majorHAnsi" w:cstheme="majorHAnsi"/>
                <w:lang w:eastAsia="en-GB"/>
              </w:rPr>
              <w:t>–</w:t>
            </w:r>
            <w:r w:rsidRPr="003D7999">
              <w:rPr>
                <w:rFonts w:asciiTheme="majorHAnsi" w:hAnsiTheme="majorHAnsi" w:cstheme="majorHAnsi"/>
                <w:lang w:eastAsia="en-GB"/>
              </w:rPr>
              <w:t xml:space="preserve"> </w:t>
            </w:r>
            <w:r w:rsidR="003C0C77" w:rsidRPr="003D7999">
              <w:rPr>
                <w:rFonts w:asciiTheme="majorHAnsi" w:hAnsiTheme="majorHAnsi" w:cstheme="majorHAnsi"/>
                <w:lang w:eastAsia="en-GB"/>
              </w:rPr>
              <w:t>imaging data</w:t>
            </w:r>
          </w:p>
        </w:tc>
        <w:tc>
          <w:tcPr>
            <w:tcW w:w="822" w:type="dxa"/>
          </w:tcPr>
          <w:p w14:paraId="50925BDF" w14:textId="77777777" w:rsidR="00EB2967" w:rsidRPr="003D7999" w:rsidRDefault="00CA574B" w:rsidP="00C26B89">
            <w:pPr>
              <w:spacing w:line="360" w:lineRule="auto"/>
              <w:jc w:val="left"/>
              <w:rPr>
                <w:rFonts w:asciiTheme="majorHAnsi"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EB2967"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7C0335" w:rsidRPr="00CA54F1" w14:paraId="4951E1F9" w14:textId="77777777" w:rsidTr="00216818">
        <w:trPr>
          <w:trHeight w:val="63"/>
        </w:trPr>
        <w:tc>
          <w:tcPr>
            <w:tcW w:w="9781" w:type="dxa"/>
          </w:tcPr>
          <w:p w14:paraId="11E41910" w14:textId="77777777" w:rsidR="007C0335" w:rsidRPr="003D7999" w:rsidRDefault="007C0335" w:rsidP="00776568">
            <w:pPr>
              <w:spacing w:line="360" w:lineRule="auto"/>
              <w:jc w:val="left"/>
              <w:rPr>
                <w:rFonts w:asciiTheme="majorHAnsi" w:hAnsiTheme="majorHAnsi" w:cstheme="majorHAnsi"/>
                <w:lang w:eastAsia="en-GB"/>
              </w:rPr>
            </w:pPr>
            <w:r w:rsidRPr="003D7999">
              <w:rPr>
                <w:rFonts w:asciiTheme="majorHAnsi" w:hAnsiTheme="majorHAnsi" w:cstheme="majorHAnsi"/>
                <w:lang w:eastAsia="en-GB"/>
              </w:rPr>
              <w:t xml:space="preserve">Imaging Data (NHS Picture Archiving and Communication System (PACS) - </w:t>
            </w:r>
            <w:r w:rsidR="00776568" w:rsidRPr="003D7999">
              <w:rPr>
                <w:rFonts w:asciiTheme="majorHAnsi" w:hAnsiTheme="majorHAnsi" w:cstheme="majorHAnsi"/>
                <w:lang w:eastAsia="en-GB"/>
              </w:rPr>
              <w:t>reports</w:t>
            </w:r>
          </w:p>
        </w:tc>
        <w:tc>
          <w:tcPr>
            <w:tcW w:w="822" w:type="dxa"/>
          </w:tcPr>
          <w:p w14:paraId="76A23ED8" w14:textId="77777777" w:rsidR="007C0335" w:rsidRPr="003D7999" w:rsidRDefault="00CA574B" w:rsidP="00C26B89">
            <w:pPr>
              <w:spacing w:line="360" w:lineRule="auto"/>
              <w:jc w:val="left"/>
              <w:rPr>
                <w:rFonts w:asciiTheme="majorHAnsi" w:eastAsia="MS Gothic"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007C0335"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AC0522" w:rsidRPr="00CA54F1" w14:paraId="12817C5E" w14:textId="77777777" w:rsidTr="00216818">
        <w:trPr>
          <w:trHeight w:val="63"/>
        </w:trPr>
        <w:tc>
          <w:tcPr>
            <w:tcW w:w="9781" w:type="dxa"/>
          </w:tcPr>
          <w:p w14:paraId="7DEEFFB8" w14:textId="3D31EF64" w:rsidR="00AC0522" w:rsidRDefault="00AC0522" w:rsidP="00AC0522">
            <w:pPr>
              <w:spacing w:line="360" w:lineRule="auto"/>
              <w:jc w:val="left"/>
              <w:rPr>
                <w:rFonts w:asciiTheme="majorHAnsi" w:hAnsiTheme="majorHAnsi" w:cstheme="majorHAnsi"/>
                <w:lang w:eastAsia="en-GB"/>
              </w:rPr>
            </w:pPr>
            <w:r>
              <w:rPr>
                <w:rFonts w:asciiTheme="majorHAnsi" w:hAnsiTheme="majorHAnsi" w:cstheme="majorHAnsi"/>
                <w:lang w:eastAsia="en-GB"/>
              </w:rPr>
              <w:t>Scottish Care Information – Diabetes Collaboration (SCI-DI) for NHS Grampian patients</w:t>
            </w:r>
          </w:p>
        </w:tc>
        <w:tc>
          <w:tcPr>
            <w:tcW w:w="822" w:type="dxa"/>
          </w:tcPr>
          <w:p w14:paraId="54D535E5" w14:textId="4E29FC67" w:rsidR="00AC0522" w:rsidRPr="003D7999" w:rsidRDefault="00AC0522" w:rsidP="00AC0522">
            <w:pPr>
              <w:spacing w:line="360" w:lineRule="auto"/>
              <w:jc w:val="left"/>
              <w:rPr>
                <w:rFonts w:asciiTheme="majorHAnsi" w:eastAsia="MS Gothic"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AC0522" w:rsidRPr="00CA54F1" w14:paraId="75331E98" w14:textId="77777777" w:rsidTr="00216818">
        <w:trPr>
          <w:trHeight w:val="63"/>
        </w:trPr>
        <w:tc>
          <w:tcPr>
            <w:tcW w:w="9781" w:type="dxa"/>
          </w:tcPr>
          <w:p w14:paraId="626F2F8A" w14:textId="77777777" w:rsidR="00B267F5" w:rsidRPr="00C61711" w:rsidRDefault="00B267F5" w:rsidP="00C61711">
            <w:pPr>
              <w:spacing w:line="360" w:lineRule="auto"/>
              <w:jc w:val="left"/>
              <w:rPr>
                <w:rFonts w:asciiTheme="majorHAnsi" w:hAnsiTheme="majorHAnsi" w:cstheme="majorHAnsi"/>
                <w:lang w:eastAsia="en-GB"/>
              </w:rPr>
            </w:pPr>
            <w:r w:rsidRPr="00C61711">
              <w:rPr>
                <w:rFonts w:asciiTheme="majorHAnsi" w:hAnsiTheme="majorHAnsi" w:cstheme="majorHAnsi"/>
                <w:lang w:eastAsia="en-GB"/>
              </w:rPr>
              <w:t>TrakCare Data</w:t>
            </w:r>
          </w:p>
          <w:p w14:paraId="5E7FAE74" w14:textId="77777777" w:rsidR="00B267F5" w:rsidRPr="00C61711" w:rsidRDefault="00B267F5" w:rsidP="00C61711">
            <w:pPr>
              <w:pStyle w:val="ListParagraph"/>
              <w:numPr>
                <w:ilvl w:val="0"/>
                <w:numId w:val="7"/>
              </w:numPr>
              <w:spacing w:line="360" w:lineRule="auto"/>
              <w:jc w:val="left"/>
              <w:rPr>
                <w:rFonts w:asciiTheme="majorHAnsi" w:hAnsiTheme="majorHAnsi" w:cstheme="majorHAnsi"/>
                <w:lang w:eastAsia="en-GB"/>
              </w:rPr>
            </w:pPr>
            <w:r w:rsidRPr="00C61711">
              <w:rPr>
                <w:rFonts w:asciiTheme="majorHAnsi" w:hAnsiTheme="majorHAnsi" w:cstheme="majorHAnsi"/>
                <w:lang w:eastAsia="en-GB"/>
              </w:rPr>
              <w:t>TrakCare Inpatient Admission Measures Grampian</w:t>
            </w:r>
          </w:p>
          <w:p w14:paraId="63547281" w14:textId="77777777" w:rsidR="00B267F5" w:rsidRPr="00C61711" w:rsidRDefault="00B267F5" w:rsidP="00C61711">
            <w:pPr>
              <w:pStyle w:val="ListParagraph"/>
              <w:numPr>
                <w:ilvl w:val="0"/>
                <w:numId w:val="7"/>
              </w:numPr>
              <w:spacing w:line="360" w:lineRule="auto"/>
              <w:jc w:val="left"/>
              <w:rPr>
                <w:rFonts w:asciiTheme="majorHAnsi" w:hAnsiTheme="majorHAnsi" w:cstheme="majorHAnsi"/>
                <w:lang w:eastAsia="en-GB"/>
              </w:rPr>
            </w:pPr>
            <w:r w:rsidRPr="00C61711">
              <w:rPr>
                <w:rFonts w:asciiTheme="majorHAnsi" w:hAnsiTheme="majorHAnsi" w:cstheme="majorHAnsi"/>
                <w:lang w:eastAsia="en-GB"/>
              </w:rPr>
              <w:t xml:space="preserve">TrakCare Emergency Department Attendances Grampian </w:t>
            </w:r>
          </w:p>
          <w:p w14:paraId="39B99AF3" w14:textId="77777777" w:rsidR="00B267F5" w:rsidRPr="00C61711" w:rsidRDefault="00B267F5" w:rsidP="00C61711">
            <w:pPr>
              <w:pStyle w:val="ListParagraph"/>
              <w:numPr>
                <w:ilvl w:val="0"/>
                <w:numId w:val="7"/>
              </w:numPr>
              <w:spacing w:line="360" w:lineRule="auto"/>
              <w:jc w:val="left"/>
              <w:rPr>
                <w:rFonts w:asciiTheme="majorHAnsi" w:hAnsiTheme="majorHAnsi" w:cstheme="majorHAnsi"/>
                <w:lang w:eastAsia="en-GB"/>
              </w:rPr>
            </w:pPr>
            <w:r w:rsidRPr="00C61711">
              <w:rPr>
                <w:rFonts w:asciiTheme="majorHAnsi" w:hAnsiTheme="majorHAnsi" w:cstheme="majorHAnsi"/>
                <w:lang w:eastAsia="en-GB"/>
              </w:rPr>
              <w:t>TrakCare Outpatient Activity Grampian</w:t>
            </w:r>
          </w:p>
          <w:p w14:paraId="30A88D4F" w14:textId="4F5A403B" w:rsidR="00AC0522" w:rsidRPr="00C61711" w:rsidRDefault="00B267F5" w:rsidP="00C61711">
            <w:pPr>
              <w:pStyle w:val="ListParagraph"/>
              <w:numPr>
                <w:ilvl w:val="0"/>
                <w:numId w:val="7"/>
              </w:numPr>
              <w:spacing w:line="360" w:lineRule="auto"/>
              <w:jc w:val="left"/>
              <w:rPr>
                <w:rFonts w:asciiTheme="majorHAnsi" w:hAnsiTheme="majorHAnsi" w:cstheme="majorHAnsi"/>
                <w:lang w:eastAsia="en-GB"/>
              </w:rPr>
            </w:pPr>
            <w:r w:rsidRPr="00C61711">
              <w:rPr>
                <w:rFonts w:asciiTheme="majorHAnsi" w:hAnsiTheme="majorHAnsi" w:cstheme="majorHAnsi"/>
                <w:lang w:eastAsia="en-GB"/>
              </w:rPr>
              <w:t>TrakCare Waiting List Grampian</w:t>
            </w:r>
          </w:p>
        </w:tc>
        <w:tc>
          <w:tcPr>
            <w:tcW w:w="822" w:type="dxa"/>
          </w:tcPr>
          <w:p w14:paraId="4D41ED22" w14:textId="16C72134" w:rsidR="00AC0522" w:rsidRPr="003D7999" w:rsidRDefault="00AC0522" w:rsidP="00AC0522">
            <w:pPr>
              <w:spacing w:line="360" w:lineRule="auto"/>
              <w:jc w:val="left"/>
              <w:rPr>
                <w:rFonts w:asciiTheme="majorHAnsi" w:eastAsia="MS Gothic" w:hAnsiTheme="majorHAnsi" w:cstheme="majorHAnsi"/>
                <w:lang w:eastAsia="en-GB"/>
              </w:rPr>
            </w:pPr>
            <w:r w:rsidRPr="003D7999">
              <w:rPr>
                <w:rFonts w:asciiTheme="majorHAnsi" w:eastAsia="MS Gothic" w:hAnsiTheme="majorHAnsi" w:cstheme="majorHAnsi"/>
                <w:lang w:eastAsia="en-GB"/>
              </w:rPr>
              <w:fldChar w:fldCharType="begin">
                <w:ffData>
                  <w:name w:val="Check13"/>
                  <w:enabled/>
                  <w:calcOnExit w:val="0"/>
                  <w:checkBox>
                    <w:sizeAuto/>
                    <w:default w:val="0"/>
                  </w:checkBox>
                </w:ffData>
              </w:fldChar>
            </w:r>
            <w:r w:rsidRPr="003D7999">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3D7999">
              <w:rPr>
                <w:rFonts w:asciiTheme="majorHAnsi" w:eastAsia="MS Gothic" w:hAnsiTheme="majorHAnsi" w:cstheme="majorHAnsi"/>
                <w:lang w:eastAsia="en-GB"/>
              </w:rPr>
              <w:fldChar w:fldCharType="end"/>
            </w:r>
          </w:p>
        </w:tc>
      </w:tr>
      <w:tr w:rsidR="00AC0522" w:rsidRPr="00CA54F1" w14:paraId="7FFB2F67" w14:textId="77777777" w:rsidTr="00E10473">
        <w:trPr>
          <w:trHeight w:val="63"/>
        </w:trPr>
        <w:tc>
          <w:tcPr>
            <w:tcW w:w="9781" w:type="dxa"/>
            <w:shd w:val="clear" w:color="auto" w:fill="auto"/>
          </w:tcPr>
          <w:p w14:paraId="1221772A" w14:textId="2662E078" w:rsidR="00AC0522" w:rsidRPr="0049484C" w:rsidRDefault="00C61711" w:rsidP="00C61711">
            <w:pPr>
              <w:spacing w:line="360" w:lineRule="auto"/>
              <w:jc w:val="left"/>
              <w:rPr>
                <w:rFonts w:asciiTheme="majorHAnsi" w:hAnsiTheme="majorHAnsi" w:cstheme="majorHAnsi"/>
                <w:lang w:eastAsia="en-GB"/>
              </w:rPr>
            </w:pPr>
            <w:r w:rsidRPr="0049484C">
              <w:rPr>
                <w:rFonts w:asciiTheme="majorHAnsi" w:hAnsiTheme="majorHAnsi" w:cstheme="majorHAnsi"/>
                <w:lang w:eastAsia="en-GB"/>
              </w:rPr>
              <w:t>Clinical letters (e.g., Outpatient Clinic and GP Referrals)</w:t>
            </w:r>
          </w:p>
        </w:tc>
        <w:tc>
          <w:tcPr>
            <w:tcW w:w="822" w:type="dxa"/>
            <w:shd w:val="clear" w:color="auto" w:fill="auto"/>
          </w:tcPr>
          <w:p w14:paraId="28E54E57" w14:textId="31B4011A" w:rsidR="00AC0522" w:rsidRPr="00E10473" w:rsidRDefault="00AC0522" w:rsidP="00AC0522">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8129DE" w:rsidRPr="00CA54F1" w14:paraId="3B3EFF03" w14:textId="77777777" w:rsidTr="00E10473">
        <w:trPr>
          <w:trHeight w:val="63"/>
        </w:trPr>
        <w:tc>
          <w:tcPr>
            <w:tcW w:w="9781" w:type="dxa"/>
            <w:shd w:val="clear" w:color="auto" w:fill="auto"/>
          </w:tcPr>
          <w:p w14:paraId="729642E9" w14:textId="407EE086" w:rsidR="008129DE" w:rsidRPr="00E10473" w:rsidRDefault="008129DE" w:rsidP="008129DE">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Glomerular and rheumatic diseases dataset</w:t>
            </w:r>
          </w:p>
        </w:tc>
        <w:tc>
          <w:tcPr>
            <w:tcW w:w="822" w:type="dxa"/>
            <w:shd w:val="clear" w:color="auto" w:fill="auto"/>
          </w:tcPr>
          <w:p w14:paraId="0991D903" w14:textId="2B0DB657" w:rsidR="008129DE" w:rsidRPr="00E10473" w:rsidRDefault="008129DE" w:rsidP="008129DE">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8129DE" w:rsidRPr="00CA54F1" w14:paraId="359DC5FB" w14:textId="77777777" w:rsidTr="00E10473">
        <w:trPr>
          <w:trHeight w:val="63"/>
        </w:trPr>
        <w:tc>
          <w:tcPr>
            <w:tcW w:w="9781" w:type="dxa"/>
            <w:shd w:val="clear" w:color="auto" w:fill="auto"/>
          </w:tcPr>
          <w:p w14:paraId="6F2AD6D5" w14:textId="076405AB" w:rsidR="008129DE" w:rsidRPr="00E10473" w:rsidRDefault="008129DE" w:rsidP="008129DE">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Badgernet</w:t>
            </w:r>
          </w:p>
        </w:tc>
        <w:tc>
          <w:tcPr>
            <w:tcW w:w="822" w:type="dxa"/>
            <w:shd w:val="clear" w:color="auto" w:fill="auto"/>
          </w:tcPr>
          <w:p w14:paraId="598099EC" w14:textId="4818EAAB" w:rsidR="008129DE" w:rsidRPr="00E10473" w:rsidRDefault="008129DE" w:rsidP="008129DE">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07EF4DF2" w14:textId="77777777" w:rsidTr="00E10473">
        <w:trPr>
          <w:trHeight w:val="63"/>
        </w:trPr>
        <w:tc>
          <w:tcPr>
            <w:tcW w:w="9781" w:type="dxa"/>
            <w:shd w:val="clear" w:color="auto" w:fill="auto"/>
          </w:tcPr>
          <w:p w14:paraId="3A4BAC4D" w14:textId="78128CD1"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Child and Adolescent Mental Health Services (CAMHS) data</w:t>
            </w:r>
          </w:p>
        </w:tc>
        <w:tc>
          <w:tcPr>
            <w:tcW w:w="822" w:type="dxa"/>
            <w:shd w:val="clear" w:color="auto" w:fill="auto"/>
          </w:tcPr>
          <w:p w14:paraId="041DD7E0" w14:textId="76F37FCF"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6C81CB7B" w14:textId="77777777" w:rsidTr="00E10473">
        <w:trPr>
          <w:trHeight w:val="63"/>
        </w:trPr>
        <w:tc>
          <w:tcPr>
            <w:tcW w:w="9781" w:type="dxa"/>
            <w:shd w:val="clear" w:color="auto" w:fill="auto"/>
          </w:tcPr>
          <w:p w14:paraId="252B8A67" w14:textId="6BF25E5F"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Psychological Therapies data (via Integrated Care pathways)</w:t>
            </w:r>
          </w:p>
        </w:tc>
        <w:tc>
          <w:tcPr>
            <w:tcW w:w="822" w:type="dxa"/>
            <w:shd w:val="clear" w:color="auto" w:fill="auto"/>
          </w:tcPr>
          <w:p w14:paraId="12694B7E" w14:textId="50706632"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197C3068" w14:textId="77777777" w:rsidTr="00E10473">
        <w:trPr>
          <w:trHeight w:val="63"/>
        </w:trPr>
        <w:tc>
          <w:tcPr>
            <w:tcW w:w="9781" w:type="dxa"/>
            <w:shd w:val="clear" w:color="auto" w:fill="auto"/>
          </w:tcPr>
          <w:p w14:paraId="516A98FF" w14:textId="51E45E55"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COVID-19 testing</w:t>
            </w:r>
            <w:r w:rsidR="00AD3D36" w:rsidRPr="00E10473">
              <w:rPr>
                <w:rFonts w:asciiTheme="majorHAnsi" w:hAnsiTheme="majorHAnsi" w:cstheme="majorHAnsi"/>
                <w:lang w:eastAsia="en-GB"/>
              </w:rPr>
              <w:t xml:space="preserve"> data</w:t>
            </w:r>
          </w:p>
        </w:tc>
        <w:tc>
          <w:tcPr>
            <w:tcW w:w="822" w:type="dxa"/>
            <w:shd w:val="clear" w:color="auto" w:fill="auto"/>
          </w:tcPr>
          <w:p w14:paraId="017C52AC" w14:textId="56DF06A3"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AD3D36" w:rsidRPr="00CA54F1" w14:paraId="6D60AB7C" w14:textId="77777777" w:rsidTr="00E10473">
        <w:trPr>
          <w:trHeight w:val="63"/>
        </w:trPr>
        <w:tc>
          <w:tcPr>
            <w:tcW w:w="9781" w:type="dxa"/>
            <w:shd w:val="clear" w:color="auto" w:fill="auto"/>
          </w:tcPr>
          <w:p w14:paraId="3C65A1B3" w14:textId="545EF039" w:rsidR="00AD3D36" w:rsidRPr="00E10473" w:rsidRDefault="00FD2CD3" w:rsidP="00AD3D36">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 xml:space="preserve">COVID-19 shielding data </w:t>
            </w:r>
          </w:p>
        </w:tc>
        <w:tc>
          <w:tcPr>
            <w:tcW w:w="822" w:type="dxa"/>
            <w:shd w:val="clear" w:color="auto" w:fill="auto"/>
          </w:tcPr>
          <w:p w14:paraId="21F92081" w14:textId="58FF63A2" w:rsidR="00AD3D36" w:rsidRPr="00E10473" w:rsidRDefault="00AD3D36" w:rsidP="00AD3D36">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AD3D36" w:rsidRPr="00CA54F1" w14:paraId="7E666B5B" w14:textId="77777777" w:rsidTr="00E10473">
        <w:trPr>
          <w:trHeight w:val="63"/>
        </w:trPr>
        <w:tc>
          <w:tcPr>
            <w:tcW w:w="9781" w:type="dxa"/>
            <w:shd w:val="clear" w:color="auto" w:fill="auto"/>
          </w:tcPr>
          <w:p w14:paraId="5ACEA5D0" w14:textId="59329DE9" w:rsidR="00AD3D36" w:rsidRPr="00E10473" w:rsidRDefault="00FD2CD3" w:rsidP="00AD3D36">
            <w:pPr>
              <w:spacing w:line="360" w:lineRule="auto"/>
              <w:jc w:val="left"/>
              <w:rPr>
                <w:rFonts w:asciiTheme="majorHAnsi" w:hAnsiTheme="majorHAnsi" w:cstheme="majorHAnsi"/>
                <w:lang w:eastAsia="en-GB"/>
              </w:rPr>
            </w:pPr>
            <w:r w:rsidRPr="00E10473">
              <w:rPr>
                <w:rFonts w:asciiTheme="majorHAnsi" w:hAnsiTheme="majorHAnsi" w:cstheme="majorHAnsi"/>
                <w:lang w:eastAsia="en-GB"/>
              </w:rPr>
              <w:lastRenderedPageBreak/>
              <w:t xml:space="preserve"> </w:t>
            </w:r>
            <w:r>
              <w:rPr>
                <w:rFonts w:asciiTheme="majorHAnsi" w:hAnsiTheme="majorHAnsi" w:cstheme="majorHAnsi"/>
                <w:lang w:eastAsia="en-GB"/>
              </w:rPr>
              <w:t xml:space="preserve">Vaccination data (including </w:t>
            </w:r>
            <w:r w:rsidRPr="00E10473">
              <w:rPr>
                <w:rFonts w:asciiTheme="majorHAnsi" w:hAnsiTheme="majorHAnsi" w:cstheme="majorHAnsi"/>
                <w:lang w:eastAsia="en-GB"/>
              </w:rPr>
              <w:t xml:space="preserve">COVID-19 </w:t>
            </w:r>
            <w:r>
              <w:rPr>
                <w:rFonts w:asciiTheme="majorHAnsi" w:hAnsiTheme="majorHAnsi" w:cstheme="majorHAnsi"/>
                <w:lang w:eastAsia="en-GB"/>
              </w:rPr>
              <w:t>and flu data)</w:t>
            </w:r>
          </w:p>
        </w:tc>
        <w:tc>
          <w:tcPr>
            <w:tcW w:w="822" w:type="dxa"/>
            <w:shd w:val="clear" w:color="auto" w:fill="auto"/>
          </w:tcPr>
          <w:p w14:paraId="44BC145F" w14:textId="589E21E1" w:rsidR="00AD3D36" w:rsidRPr="00E10473" w:rsidRDefault="00AD3D36" w:rsidP="00AD3D36">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AD3D36" w:rsidRPr="00CA54F1" w14:paraId="059D564B" w14:textId="77777777" w:rsidTr="00E10473">
        <w:trPr>
          <w:trHeight w:val="63"/>
        </w:trPr>
        <w:tc>
          <w:tcPr>
            <w:tcW w:w="9781" w:type="dxa"/>
            <w:shd w:val="clear" w:color="auto" w:fill="auto"/>
          </w:tcPr>
          <w:p w14:paraId="619F4D41" w14:textId="5A74DE39" w:rsidR="00AD3D36" w:rsidRPr="00E10473" w:rsidRDefault="00AD3D36" w:rsidP="00AD3D36">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Care Home Addresses</w:t>
            </w:r>
          </w:p>
        </w:tc>
        <w:tc>
          <w:tcPr>
            <w:tcW w:w="822" w:type="dxa"/>
            <w:shd w:val="clear" w:color="auto" w:fill="auto"/>
          </w:tcPr>
          <w:p w14:paraId="3763AAD4" w14:textId="4586A162" w:rsidR="00AD3D36" w:rsidRPr="00E10473" w:rsidRDefault="00AD3D36" w:rsidP="00AD3D36">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11603359" w14:textId="77777777" w:rsidTr="00E10473">
        <w:trPr>
          <w:trHeight w:val="63"/>
        </w:trPr>
        <w:tc>
          <w:tcPr>
            <w:tcW w:w="9781" w:type="dxa"/>
            <w:shd w:val="clear" w:color="auto" w:fill="auto"/>
          </w:tcPr>
          <w:p w14:paraId="1B603699" w14:textId="59930A64"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Fracture Liaison Service (FLS) database</w:t>
            </w:r>
          </w:p>
        </w:tc>
        <w:tc>
          <w:tcPr>
            <w:tcW w:w="822" w:type="dxa"/>
            <w:shd w:val="clear" w:color="auto" w:fill="auto"/>
          </w:tcPr>
          <w:p w14:paraId="551B3F82" w14:textId="705B492F"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37FFE1A3" w14:textId="77777777" w:rsidTr="00E10473">
        <w:trPr>
          <w:trHeight w:val="63"/>
        </w:trPr>
        <w:tc>
          <w:tcPr>
            <w:tcW w:w="9781" w:type="dxa"/>
            <w:shd w:val="clear" w:color="auto" w:fill="auto"/>
          </w:tcPr>
          <w:p w14:paraId="0B16DF29" w14:textId="7E4DC8A4"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Patient Reported Outcome Measures (PROMs)</w:t>
            </w:r>
          </w:p>
        </w:tc>
        <w:tc>
          <w:tcPr>
            <w:tcW w:w="822" w:type="dxa"/>
            <w:shd w:val="clear" w:color="auto" w:fill="auto"/>
          </w:tcPr>
          <w:p w14:paraId="077BEB55" w14:textId="59ED49F5"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A4FA9" w:rsidRPr="00CA54F1" w14:paraId="0C0DEF51" w14:textId="77777777" w:rsidTr="00E10473">
        <w:trPr>
          <w:trHeight w:val="63"/>
        </w:trPr>
        <w:tc>
          <w:tcPr>
            <w:tcW w:w="9781" w:type="dxa"/>
            <w:shd w:val="clear" w:color="auto" w:fill="auto"/>
          </w:tcPr>
          <w:p w14:paraId="18E8D1EE" w14:textId="184BF672" w:rsidR="00BA4FA9" w:rsidRPr="00E10473" w:rsidRDefault="00BA4FA9" w:rsidP="00BA4FA9">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OPERA (theatre records)</w:t>
            </w:r>
          </w:p>
        </w:tc>
        <w:tc>
          <w:tcPr>
            <w:tcW w:w="822" w:type="dxa"/>
            <w:shd w:val="clear" w:color="auto" w:fill="auto"/>
          </w:tcPr>
          <w:p w14:paraId="36CA5AE6" w14:textId="15377061" w:rsidR="00BA4FA9" w:rsidRPr="00E10473" w:rsidRDefault="00BA4FA9"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E10473" w:rsidRPr="00CA54F1" w14:paraId="7B634052" w14:textId="77777777" w:rsidTr="00E10473">
        <w:trPr>
          <w:trHeight w:val="63"/>
        </w:trPr>
        <w:tc>
          <w:tcPr>
            <w:tcW w:w="9781" w:type="dxa"/>
            <w:shd w:val="clear" w:color="auto" w:fill="auto"/>
          </w:tcPr>
          <w:p w14:paraId="3B9D1FBC" w14:textId="13E557B7" w:rsidR="00E10473" w:rsidRPr="00E10473" w:rsidRDefault="00E10473" w:rsidP="00E10473">
            <w:pPr>
              <w:spacing w:line="360" w:lineRule="auto"/>
              <w:jc w:val="left"/>
              <w:rPr>
                <w:rFonts w:asciiTheme="majorHAnsi" w:hAnsiTheme="majorHAnsi" w:cstheme="majorHAnsi"/>
                <w:highlight w:val="yellow"/>
                <w:lang w:eastAsia="en-GB"/>
              </w:rPr>
            </w:pPr>
            <w:bookmarkStart w:id="10" w:name="_Hlk87433185"/>
            <w:r w:rsidRPr="00C61711">
              <w:rPr>
                <w:rFonts w:asciiTheme="majorHAnsi" w:hAnsiTheme="majorHAnsi" w:cstheme="majorHAnsi"/>
                <w:lang w:eastAsia="en-GB"/>
              </w:rPr>
              <w:t>GP Out of Hours (Adastra)</w:t>
            </w:r>
            <w:bookmarkEnd w:id="10"/>
          </w:p>
        </w:tc>
        <w:tc>
          <w:tcPr>
            <w:tcW w:w="822" w:type="dxa"/>
            <w:shd w:val="clear" w:color="auto" w:fill="auto"/>
          </w:tcPr>
          <w:p w14:paraId="15D73043" w14:textId="395F328D" w:rsidR="00E10473" w:rsidRPr="00E10473" w:rsidRDefault="00E10473" w:rsidP="00BA4FA9">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267F5" w:rsidRPr="00CA54F1" w14:paraId="00A8D089" w14:textId="77777777" w:rsidTr="00E10473">
        <w:trPr>
          <w:trHeight w:val="63"/>
        </w:trPr>
        <w:tc>
          <w:tcPr>
            <w:tcW w:w="9781" w:type="dxa"/>
            <w:shd w:val="clear" w:color="auto" w:fill="auto"/>
          </w:tcPr>
          <w:p w14:paraId="1C977269" w14:textId="021EFA33" w:rsidR="00B267F5" w:rsidRPr="00FD2CD3" w:rsidRDefault="00B267F5" w:rsidP="00B267F5">
            <w:pPr>
              <w:spacing w:line="360" w:lineRule="auto"/>
              <w:jc w:val="left"/>
              <w:rPr>
                <w:rFonts w:asciiTheme="majorHAnsi" w:hAnsiTheme="majorHAnsi" w:cstheme="majorHAnsi"/>
                <w:lang w:eastAsia="en-GB"/>
              </w:rPr>
            </w:pPr>
            <w:r w:rsidRPr="00C61711">
              <w:rPr>
                <w:rFonts w:asciiTheme="majorHAnsi" w:hAnsiTheme="majorHAnsi" w:cstheme="majorHAnsi"/>
                <w:lang w:eastAsia="en-GB"/>
              </w:rPr>
              <w:t>GP Local Enhanced Services (GP LES) data</w:t>
            </w:r>
          </w:p>
        </w:tc>
        <w:tc>
          <w:tcPr>
            <w:tcW w:w="822" w:type="dxa"/>
            <w:shd w:val="clear" w:color="auto" w:fill="auto"/>
          </w:tcPr>
          <w:p w14:paraId="790CF1E5" w14:textId="604A73C2" w:rsidR="00B267F5" w:rsidRPr="00E10473" w:rsidRDefault="00B267F5" w:rsidP="00B267F5">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267F5" w:rsidRPr="00CA54F1" w14:paraId="6E1AA2D3" w14:textId="77777777" w:rsidTr="00E10473">
        <w:trPr>
          <w:trHeight w:val="63"/>
        </w:trPr>
        <w:tc>
          <w:tcPr>
            <w:tcW w:w="9781" w:type="dxa"/>
            <w:shd w:val="clear" w:color="auto" w:fill="auto"/>
          </w:tcPr>
          <w:p w14:paraId="4ADE654E" w14:textId="79713829" w:rsidR="00B267F5" w:rsidRPr="00FD2CD3" w:rsidRDefault="00B267F5" w:rsidP="00B267F5">
            <w:pPr>
              <w:spacing w:line="360" w:lineRule="auto"/>
              <w:jc w:val="left"/>
              <w:rPr>
                <w:rFonts w:asciiTheme="majorHAnsi" w:hAnsiTheme="majorHAnsi" w:cstheme="majorHAnsi"/>
                <w:lang w:eastAsia="en-GB"/>
              </w:rPr>
            </w:pPr>
            <w:r w:rsidRPr="00C61711">
              <w:rPr>
                <w:rFonts w:asciiTheme="majorHAnsi" w:hAnsiTheme="majorHAnsi" w:cstheme="majorHAnsi"/>
                <w:lang w:eastAsia="en-GB"/>
              </w:rPr>
              <w:t>NHS 24 data</w:t>
            </w:r>
          </w:p>
        </w:tc>
        <w:tc>
          <w:tcPr>
            <w:tcW w:w="822" w:type="dxa"/>
            <w:shd w:val="clear" w:color="auto" w:fill="auto"/>
          </w:tcPr>
          <w:p w14:paraId="50E14B82" w14:textId="2347C407" w:rsidR="00B267F5" w:rsidRPr="00E10473" w:rsidRDefault="00B267F5" w:rsidP="00B267F5">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267F5" w:rsidRPr="00CA54F1" w14:paraId="7F3F5183" w14:textId="77777777" w:rsidTr="00E10473">
        <w:trPr>
          <w:trHeight w:val="63"/>
        </w:trPr>
        <w:tc>
          <w:tcPr>
            <w:tcW w:w="9781" w:type="dxa"/>
            <w:shd w:val="clear" w:color="auto" w:fill="auto"/>
          </w:tcPr>
          <w:p w14:paraId="201EFFC0" w14:textId="07848199" w:rsidR="00B267F5" w:rsidRPr="00FD2CD3" w:rsidRDefault="00B267F5" w:rsidP="00B267F5">
            <w:pPr>
              <w:spacing w:line="360" w:lineRule="auto"/>
              <w:jc w:val="left"/>
              <w:rPr>
                <w:rFonts w:asciiTheme="majorHAnsi" w:hAnsiTheme="majorHAnsi" w:cstheme="majorHAnsi"/>
                <w:lang w:eastAsia="en-GB"/>
              </w:rPr>
            </w:pPr>
            <w:r w:rsidRPr="00C61711">
              <w:rPr>
                <w:rFonts w:asciiTheme="majorHAnsi" w:hAnsiTheme="majorHAnsi" w:cstheme="majorHAnsi"/>
                <w:lang w:eastAsia="en-GB"/>
              </w:rPr>
              <w:t xml:space="preserve">Scottish Ambulance Services </w:t>
            </w:r>
          </w:p>
        </w:tc>
        <w:tc>
          <w:tcPr>
            <w:tcW w:w="822" w:type="dxa"/>
            <w:shd w:val="clear" w:color="auto" w:fill="auto"/>
          </w:tcPr>
          <w:p w14:paraId="60462D28" w14:textId="318EBB22" w:rsidR="00B267F5" w:rsidRPr="00E10473" w:rsidRDefault="00B267F5" w:rsidP="00B267F5">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B267F5" w:rsidRPr="00CA54F1" w14:paraId="441D405F" w14:textId="77777777" w:rsidTr="00E10473">
        <w:trPr>
          <w:trHeight w:val="63"/>
        </w:trPr>
        <w:tc>
          <w:tcPr>
            <w:tcW w:w="9781" w:type="dxa"/>
            <w:shd w:val="clear" w:color="auto" w:fill="auto"/>
          </w:tcPr>
          <w:p w14:paraId="3E3BF1DF" w14:textId="5635F578" w:rsidR="00B267F5" w:rsidRPr="00C61711" w:rsidRDefault="00B267F5" w:rsidP="00B267F5">
            <w:pPr>
              <w:spacing w:line="360" w:lineRule="auto"/>
              <w:jc w:val="left"/>
              <w:rPr>
                <w:rFonts w:asciiTheme="majorHAnsi" w:hAnsiTheme="majorHAnsi" w:cstheme="majorHAnsi"/>
                <w:lang w:eastAsia="en-GB"/>
              </w:rPr>
            </w:pPr>
            <w:r w:rsidRPr="00C61711">
              <w:rPr>
                <w:rFonts w:asciiTheme="majorHAnsi" w:hAnsiTheme="majorHAnsi" w:cstheme="majorHAnsi"/>
                <w:lang w:eastAsia="en-GB"/>
              </w:rPr>
              <w:t>Grampian Renal Unit Data including Renal Replacement Therapy (RRT)</w:t>
            </w:r>
          </w:p>
        </w:tc>
        <w:tc>
          <w:tcPr>
            <w:tcW w:w="822" w:type="dxa"/>
            <w:shd w:val="clear" w:color="auto" w:fill="auto"/>
          </w:tcPr>
          <w:p w14:paraId="1CBAC4D1" w14:textId="4BADD49A" w:rsidR="00B267F5" w:rsidRPr="00E10473" w:rsidRDefault="00B267F5" w:rsidP="00B267F5">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C61711" w:rsidRPr="00CA54F1" w14:paraId="2937F110" w14:textId="77777777" w:rsidTr="00E10473">
        <w:trPr>
          <w:trHeight w:val="63"/>
        </w:trPr>
        <w:tc>
          <w:tcPr>
            <w:tcW w:w="9781" w:type="dxa"/>
            <w:shd w:val="clear" w:color="auto" w:fill="auto"/>
          </w:tcPr>
          <w:p w14:paraId="3EB65D19" w14:textId="49BC06CD" w:rsidR="00C61711" w:rsidRPr="0049484C" w:rsidRDefault="00C61711" w:rsidP="00C61711">
            <w:pPr>
              <w:spacing w:line="360" w:lineRule="auto"/>
              <w:jc w:val="left"/>
              <w:rPr>
                <w:rFonts w:asciiTheme="majorHAnsi" w:hAnsiTheme="majorHAnsi" w:cstheme="majorHAnsi"/>
                <w:lang w:eastAsia="en-GB"/>
              </w:rPr>
            </w:pPr>
            <w:r w:rsidRPr="0049484C">
              <w:rPr>
                <w:rFonts w:asciiTheme="majorHAnsi" w:hAnsiTheme="majorHAnsi" w:cstheme="majorHAnsi"/>
                <w:lang w:eastAsia="en-GB"/>
              </w:rPr>
              <w:t>Genetics data</w:t>
            </w:r>
          </w:p>
        </w:tc>
        <w:tc>
          <w:tcPr>
            <w:tcW w:w="822" w:type="dxa"/>
            <w:shd w:val="clear" w:color="auto" w:fill="auto"/>
          </w:tcPr>
          <w:p w14:paraId="751E5F39" w14:textId="5FD6CA36" w:rsidR="00C61711" w:rsidRPr="00E10473" w:rsidRDefault="00C61711" w:rsidP="00C61711">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C61711" w:rsidRPr="00CA54F1" w14:paraId="20463FF7" w14:textId="77777777" w:rsidTr="00E10473">
        <w:trPr>
          <w:trHeight w:val="63"/>
        </w:trPr>
        <w:tc>
          <w:tcPr>
            <w:tcW w:w="9781" w:type="dxa"/>
            <w:shd w:val="clear" w:color="auto" w:fill="auto"/>
          </w:tcPr>
          <w:p w14:paraId="1CF47DA9" w14:textId="4D5DB23A" w:rsidR="00C61711" w:rsidRPr="0049484C" w:rsidRDefault="00C61711" w:rsidP="00C61711">
            <w:pPr>
              <w:spacing w:line="360" w:lineRule="auto"/>
              <w:jc w:val="left"/>
              <w:rPr>
                <w:rFonts w:asciiTheme="majorHAnsi" w:hAnsiTheme="majorHAnsi" w:cstheme="majorHAnsi"/>
                <w:lang w:eastAsia="en-GB"/>
              </w:rPr>
            </w:pPr>
            <w:r w:rsidRPr="0049484C">
              <w:rPr>
                <w:rFonts w:asciiTheme="majorHAnsi" w:hAnsiTheme="majorHAnsi" w:cstheme="majorHAnsi"/>
                <w:lang w:eastAsia="en-GB"/>
              </w:rPr>
              <w:t xml:space="preserve">Haematology Clinic Dataset </w:t>
            </w:r>
          </w:p>
        </w:tc>
        <w:tc>
          <w:tcPr>
            <w:tcW w:w="822" w:type="dxa"/>
            <w:shd w:val="clear" w:color="auto" w:fill="auto"/>
          </w:tcPr>
          <w:p w14:paraId="6A858B84" w14:textId="4E186CA2" w:rsidR="00C61711" w:rsidRPr="00E10473" w:rsidRDefault="00C61711" w:rsidP="00C61711">
            <w:pPr>
              <w:spacing w:line="360" w:lineRule="auto"/>
              <w:jc w:val="left"/>
              <w:rPr>
                <w:rFonts w:asciiTheme="majorHAnsi" w:eastAsia="MS Gothic" w:hAnsiTheme="majorHAnsi" w:cstheme="majorHAnsi"/>
                <w:lang w:eastAsia="en-GB"/>
              </w:rPr>
            </w:pPr>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p>
        </w:tc>
      </w:tr>
      <w:tr w:rsidR="00302BD6" w:rsidRPr="00CA54F1" w14:paraId="011BF2D5" w14:textId="77777777" w:rsidTr="00E10473">
        <w:trPr>
          <w:trHeight w:val="63"/>
          <w:ins w:id="11" w:author="Lumsden, Joanne" w:date="2023-06-27T08:37:00Z"/>
        </w:trPr>
        <w:tc>
          <w:tcPr>
            <w:tcW w:w="9781" w:type="dxa"/>
            <w:shd w:val="clear" w:color="auto" w:fill="auto"/>
          </w:tcPr>
          <w:p w14:paraId="7E4B3B3F" w14:textId="317FDD66" w:rsidR="00302BD6" w:rsidRPr="0049484C" w:rsidRDefault="00302BD6" w:rsidP="00302BD6">
            <w:pPr>
              <w:spacing w:line="360" w:lineRule="auto"/>
              <w:jc w:val="left"/>
              <w:rPr>
                <w:ins w:id="12" w:author="Lumsden, Joanne" w:date="2023-06-27T08:37:00Z"/>
                <w:rFonts w:asciiTheme="majorHAnsi" w:hAnsiTheme="majorHAnsi" w:cstheme="majorHAnsi"/>
                <w:lang w:eastAsia="en-GB"/>
              </w:rPr>
            </w:pPr>
            <w:ins w:id="13" w:author="Lumsden, Joanne" w:date="2023-06-27T08:37:00Z">
              <w:r>
                <w:rPr>
                  <w:rFonts w:asciiTheme="majorHAnsi" w:hAnsiTheme="majorHAnsi" w:cstheme="majorHAnsi"/>
                  <w:color w:val="FF0000"/>
                  <w:lang w:eastAsia="en-GB"/>
                </w:rPr>
                <w:t xml:space="preserve">Aberdeen Fertility Clinic (AFC) </w:t>
              </w:r>
            </w:ins>
          </w:p>
        </w:tc>
        <w:tc>
          <w:tcPr>
            <w:tcW w:w="822" w:type="dxa"/>
            <w:shd w:val="clear" w:color="auto" w:fill="auto"/>
          </w:tcPr>
          <w:p w14:paraId="272CEA0E" w14:textId="604408B2" w:rsidR="00302BD6" w:rsidRPr="00E10473" w:rsidRDefault="00302BD6" w:rsidP="00302BD6">
            <w:pPr>
              <w:spacing w:line="360" w:lineRule="auto"/>
              <w:jc w:val="left"/>
              <w:rPr>
                <w:ins w:id="14" w:author="Lumsden, Joanne" w:date="2023-06-27T08:37:00Z"/>
                <w:rFonts w:asciiTheme="majorHAnsi" w:eastAsia="MS Gothic" w:hAnsiTheme="majorHAnsi" w:cstheme="majorHAnsi"/>
                <w:lang w:eastAsia="en-GB"/>
              </w:rPr>
            </w:pPr>
            <w:ins w:id="15"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7286DF57" w14:textId="77777777" w:rsidTr="00E10473">
        <w:trPr>
          <w:trHeight w:val="63"/>
          <w:ins w:id="16" w:author="Lumsden, Joanne" w:date="2023-06-27T08:37:00Z"/>
        </w:trPr>
        <w:tc>
          <w:tcPr>
            <w:tcW w:w="9781" w:type="dxa"/>
            <w:shd w:val="clear" w:color="auto" w:fill="auto"/>
          </w:tcPr>
          <w:p w14:paraId="2FFF2662" w14:textId="115D71F7" w:rsidR="00302BD6" w:rsidRPr="0049484C" w:rsidRDefault="00302BD6" w:rsidP="00302BD6">
            <w:pPr>
              <w:spacing w:line="360" w:lineRule="auto"/>
              <w:jc w:val="left"/>
              <w:rPr>
                <w:ins w:id="17" w:author="Lumsden, Joanne" w:date="2023-06-27T08:37:00Z"/>
                <w:rFonts w:asciiTheme="majorHAnsi" w:hAnsiTheme="majorHAnsi" w:cstheme="majorHAnsi"/>
                <w:lang w:eastAsia="en-GB"/>
              </w:rPr>
            </w:pPr>
            <w:ins w:id="18" w:author="Lumsden, Joanne" w:date="2023-06-27T08:37:00Z">
              <w:r>
                <w:rPr>
                  <w:rFonts w:asciiTheme="majorHAnsi" w:hAnsiTheme="majorHAnsi" w:cstheme="majorHAnsi"/>
                  <w:color w:val="FF0000"/>
                  <w:lang w:eastAsia="en-GB"/>
                </w:rPr>
                <w:t>Cancer Care Pathways Data (CCPD)</w:t>
              </w:r>
            </w:ins>
          </w:p>
        </w:tc>
        <w:tc>
          <w:tcPr>
            <w:tcW w:w="822" w:type="dxa"/>
            <w:shd w:val="clear" w:color="auto" w:fill="auto"/>
          </w:tcPr>
          <w:p w14:paraId="6A705557" w14:textId="2D0E7240" w:rsidR="00302BD6" w:rsidRPr="00E10473" w:rsidRDefault="00302BD6" w:rsidP="00302BD6">
            <w:pPr>
              <w:spacing w:line="360" w:lineRule="auto"/>
              <w:jc w:val="left"/>
              <w:rPr>
                <w:ins w:id="19" w:author="Lumsden, Joanne" w:date="2023-06-27T08:37:00Z"/>
                <w:rFonts w:asciiTheme="majorHAnsi" w:eastAsia="MS Gothic" w:hAnsiTheme="majorHAnsi" w:cstheme="majorHAnsi"/>
                <w:lang w:eastAsia="en-GB"/>
              </w:rPr>
            </w:pPr>
            <w:ins w:id="20"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4B4CAF0D" w14:textId="77777777" w:rsidTr="00E10473">
        <w:trPr>
          <w:trHeight w:val="63"/>
          <w:ins w:id="21" w:author="Lumsden, Joanne" w:date="2023-06-27T08:37:00Z"/>
        </w:trPr>
        <w:tc>
          <w:tcPr>
            <w:tcW w:w="9781" w:type="dxa"/>
            <w:shd w:val="clear" w:color="auto" w:fill="auto"/>
          </w:tcPr>
          <w:p w14:paraId="1022056E" w14:textId="48E9D763" w:rsidR="00302BD6" w:rsidRPr="0049484C" w:rsidRDefault="00302BD6" w:rsidP="00302BD6">
            <w:pPr>
              <w:spacing w:line="360" w:lineRule="auto"/>
              <w:jc w:val="left"/>
              <w:rPr>
                <w:ins w:id="22" w:author="Lumsden, Joanne" w:date="2023-06-27T08:37:00Z"/>
                <w:rFonts w:asciiTheme="majorHAnsi" w:hAnsiTheme="majorHAnsi" w:cstheme="majorHAnsi"/>
                <w:lang w:eastAsia="en-GB"/>
              </w:rPr>
            </w:pPr>
            <w:ins w:id="23" w:author="Lumsden, Joanne" w:date="2023-06-27T08:37:00Z">
              <w:r w:rsidRPr="004D05A7">
                <w:rPr>
                  <w:rFonts w:asciiTheme="majorHAnsi" w:hAnsiTheme="majorHAnsi" w:cstheme="majorHAnsi"/>
                  <w:color w:val="FF0000"/>
                  <w:lang w:eastAsia="en-GB"/>
                </w:rPr>
                <w:t>Health visitor / MORSE data</w:t>
              </w:r>
            </w:ins>
          </w:p>
        </w:tc>
        <w:tc>
          <w:tcPr>
            <w:tcW w:w="822" w:type="dxa"/>
            <w:shd w:val="clear" w:color="auto" w:fill="auto"/>
          </w:tcPr>
          <w:p w14:paraId="0436F474" w14:textId="1E41D612" w:rsidR="00302BD6" w:rsidRPr="00E10473" w:rsidRDefault="00302BD6" w:rsidP="00302BD6">
            <w:pPr>
              <w:spacing w:line="360" w:lineRule="auto"/>
              <w:jc w:val="left"/>
              <w:rPr>
                <w:ins w:id="24" w:author="Lumsden, Joanne" w:date="2023-06-27T08:37:00Z"/>
                <w:rFonts w:asciiTheme="majorHAnsi" w:eastAsia="MS Gothic" w:hAnsiTheme="majorHAnsi" w:cstheme="majorHAnsi"/>
                <w:lang w:eastAsia="en-GB"/>
              </w:rPr>
            </w:pPr>
            <w:ins w:id="25"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0AEA2795" w14:textId="77777777" w:rsidTr="00E10473">
        <w:trPr>
          <w:trHeight w:val="63"/>
          <w:ins w:id="26" w:author="Lumsden, Joanne" w:date="2023-06-27T08:37:00Z"/>
        </w:trPr>
        <w:tc>
          <w:tcPr>
            <w:tcW w:w="9781" w:type="dxa"/>
            <w:shd w:val="clear" w:color="auto" w:fill="auto"/>
          </w:tcPr>
          <w:p w14:paraId="4437E438" w14:textId="4DF8D5D1" w:rsidR="00302BD6" w:rsidRPr="0049484C" w:rsidRDefault="00302BD6" w:rsidP="00302BD6">
            <w:pPr>
              <w:spacing w:line="360" w:lineRule="auto"/>
              <w:jc w:val="left"/>
              <w:rPr>
                <w:ins w:id="27" w:author="Lumsden, Joanne" w:date="2023-06-27T08:37:00Z"/>
                <w:rFonts w:asciiTheme="majorHAnsi" w:hAnsiTheme="majorHAnsi" w:cstheme="majorHAnsi"/>
                <w:lang w:eastAsia="en-GB"/>
              </w:rPr>
            </w:pPr>
            <w:ins w:id="28" w:author="Lumsden, Joanne" w:date="2023-06-27T08:37:00Z">
              <w:r w:rsidRPr="00AB4385">
                <w:rPr>
                  <w:rFonts w:asciiTheme="majorHAnsi" w:hAnsiTheme="majorHAnsi" w:cstheme="majorHAnsi"/>
                  <w:color w:val="FF0000"/>
                  <w:lang w:eastAsia="en-GB"/>
                </w:rPr>
                <w:t>Scottish Medical Imaging (SMI) data</w:t>
              </w:r>
            </w:ins>
          </w:p>
        </w:tc>
        <w:tc>
          <w:tcPr>
            <w:tcW w:w="822" w:type="dxa"/>
            <w:shd w:val="clear" w:color="auto" w:fill="auto"/>
          </w:tcPr>
          <w:p w14:paraId="2F3B243E" w14:textId="5EBE3BB1" w:rsidR="00302BD6" w:rsidRPr="00E10473" w:rsidRDefault="00302BD6" w:rsidP="00302BD6">
            <w:pPr>
              <w:spacing w:line="360" w:lineRule="auto"/>
              <w:jc w:val="left"/>
              <w:rPr>
                <w:ins w:id="29" w:author="Lumsden, Joanne" w:date="2023-06-27T08:37:00Z"/>
                <w:rFonts w:asciiTheme="majorHAnsi" w:eastAsia="MS Gothic" w:hAnsiTheme="majorHAnsi" w:cstheme="majorHAnsi"/>
                <w:lang w:eastAsia="en-GB"/>
              </w:rPr>
            </w:pPr>
            <w:ins w:id="30"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D13794" w:rsidRPr="00CA54F1" w14:paraId="3827FCD5" w14:textId="77777777" w:rsidTr="00E10473">
        <w:trPr>
          <w:trHeight w:val="63"/>
        </w:trPr>
        <w:tc>
          <w:tcPr>
            <w:tcW w:w="9781" w:type="dxa"/>
            <w:shd w:val="clear" w:color="auto" w:fill="auto"/>
          </w:tcPr>
          <w:p w14:paraId="30F95A35" w14:textId="39E9C92D" w:rsidR="00D13794" w:rsidRPr="00AB4385" w:rsidRDefault="00D13794" w:rsidP="00D13794">
            <w:pPr>
              <w:spacing w:line="360" w:lineRule="auto"/>
              <w:jc w:val="left"/>
              <w:rPr>
                <w:rFonts w:asciiTheme="majorHAnsi" w:hAnsiTheme="majorHAnsi" w:cstheme="majorHAnsi"/>
                <w:color w:val="FF0000"/>
                <w:lang w:eastAsia="en-GB"/>
              </w:rPr>
            </w:pPr>
            <w:ins w:id="31" w:author="Lumsden, Joanne" w:date="2023-06-27T09:01:00Z">
              <w:r w:rsidRPr="00D13794">
                <w:rPr>
                  <w:rFonts w:asciiTheme="majorHAnsi" w:hAnsiTheme="majorHAnsi" w:cstheme="majorHAnsi"/>
                  <w:color w:val="FF0000"/>
                  <w:lang w:eastAsia="en-GB"/>
                </w:rPr>
                <w:t>CHI database</w:t>
              </w:r>
            </w:ins>
          </w:p>
        </w:tc>
        <w:tc>
          <w:tcPr>
            <w:tcW w:w="822" w:type="dxa"/>
            <w:shd w:val="clear" w:color="auto" w:fill="auto"/>
          </w:tcPr>
          <w:p w14:paraId="6906779F" w14:textId="1CD628EF" w:rsidR="00D13794" w:rsidRPr="00E10473" w:rsidRDefault="00D13794" w:rsidP="00302BD6">
            <w:pPr>
              <w:spacing w:line="360" w:lineRule="auto"/>
              <w:jc w:val="left"/>
              <w:rPr>
                <w:rFonts w:asciiTheme="majorHAnsi" w:eastAsia="MS Gothic" w:hAnsiTheme="majorHAnsi" w:cstheme="majorHAnsi"/>
                <w:lang w:eastAsia="en-GB"/>
              </w:rPr>
            </w:pPr>
            <w:ins w:id="32" w:author="Lumsden, Joanne" w:date="2023-06-27T09:01: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Pr>
                  <w:rFonts w:asciiTheme="majorHAnsi" w:eastAsia="MS Gothic" w:hAnsiTheme="majorHAnsi" w:cstheme="majorHAnsi"/>
                  <w:lang w:eastAsia="en-GB"/>
                </w:rPr>
              </w:r>
              <w:r>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35A37A1F" w14:textId="77777777" w:rsidTr="00E10473">
        <w:trPr>
          <w:trHeight w:val="63"/>
          <w:ins w:id="33" w:author="Lumsden, Joanne" w:date="2023-06-27T08:37:00Z"/>
        </w:trPr>
        <w:tc>
          <w:tcPr>
            <w:tcW w:w="9781" w:type="dxa"/>
            <w:shd w:val="clear" w:color="auto" w:fill="auto"/>
          </w:tcPr>
          <w:p w14:paraId="11782832" w14:textId="7568ABD5" w:rsidR="00302BD6" w:rsidRPr="0049484C" w:rsidRDefault="00302BD6" w:rsidP="00302BD6">
            <w:pPr>
              <w:spacing w:line="360" w:lineRule="auto"/>
              <w:jc w:val="left"/>
              <w:rPr>
                <w:ins w:id="34" w:author="Lumsden, Joanne" w:date="2023-06-27T08:37:00Z"/>
                <w:rFonts w:asciiTheme="majorHAnsi" w:hAnsiTheme="majorHAnsi" w:cstheme="majorHAnsi"/>
                <w:lang w:eastAsia="en-GB"/>
              </w:rPr>
            </w:pPr>
            <w:ins w:id="35" w:author="Lumsden, Joanne" w:date="2023-06-27T08:37:00Z">
              <w:r w:rsidRPr="0066757F">
                <w:rPr>
                  <w:rFonts w:asciiTheme="majorHAnsi" w:hAnsiTheme="majorHAnsi" w:cstheme="majorHAnsi"/>
                  <w:color w:val="FF0000"/>
                  <w:lang w:eastAsia="en-GB"/>
                </w:rPr>
                <w:t>Grampian Kidney and Vasculitis Dataset</w:t>
              </w:r>
            </w:ins>
          </w:p>
        </w:tc>
        <w:tc>
          <w:tcPr>
            <w:tcW w:w="822" w:type="dxa"/>
            <w:shd w:val="clear" w:color="auto" w:fill="auto"/>
          </w:tcPr>
          <w:p w14:paraId="49AAB9B7" w14:textId="1F5B6772" w:rsidR="00302BD6" w:rsidRPr="00E10473" w:rsidRDefault="00302BD6" w:rsidP="00302BD6">
            <w:pPr>
              <w:spacing w:line="360" w:lineRule="auto"/>
              <w:jc w:val="left"/>
              <w:rPr>
                <w:ins w:id="36" w:author="Lumsden, Joanne" w:date="2023-06-27T08:37:00Z"/>
                <w:rFonts w:asciiTheme="majorHAnsi" w:eastAsia="MS Gothic" w:hAnsiTheme="majorHAnsi" w:cstheme="majorHAnsi"/>
                <w:lang w:eastAsia="en-GB"/>
              </w:rPr>
            </w:pPr>
            <w:ins w:id="37"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6C5279D0" w14:textId="77777777" w:rsidTr="00E10473">
        <w:trPr>
          <w:trHeight w:val="63"/>
          <w:ins w:id="38" w:author="Lumsden, Joanne" w:date="2023-06-27T08:37:00Z"/>
        </w:trPr>
        <w:tc>
          <w:tcPr>
            <w:tcW w:w="9781" w:type="dxa"/>
            <w:shd w:val="clear" w:color="auto" w:fill="auto"/>
          </w:tcPr>
          <w:p w14:paraId="5009AA22" w14:textId="4B9509D5" w:rsidR="00302BD6" w:rsidRPr="0049484C" w:rsidRDefault="00302BD6" w:rsidP="00302BD6">
            <w:pPr>
              <w:spacing w:line="360" w:lineRule="auto"/>
              <w:jc w:val="left"/>
              <w:rPr>
                <w:ins w:id="39" w:author="Lumsden, Joanne" w:date="2023-06-27T08:37:00Z"/>
                <w:rFonts w:asciiTheme="majorHAnsi" w:hAnsiTheme="majorHAnsi" w:cstheme="majorHAnsi"/>
                <w:lang w:eastAsia="en-GB"/>
              </w:rPr>
            </w:pPr>
            <w:ins w:id="40" w:author="Lumsden, Joanne" w:date="2023-06-27T08:37:00Z">
              <w:r w:rsidRPr="0066757F">
                <w:rPr>
                  <w:rFonts w:asciiTheme="majorHAnsi" w:hAnsiTheme="majorHAnsi" w:cstheme="majorHAnsi"/>
                  <w:color w:val="FF0000"/>
                  <w:lang w:eastAsia="en-GB"/>
                </w:rPr>
                <w:t>Hospital Electronic Prescribing and Medicines Administration (HEPMA)</w:t>
              </w:r>
            </w:ins>
          </w:p>
        </w:tc>
        <w:tc>
          <w:tcPr>
            <w:tcW w:w="822" w:type="dxa"/>
            <w:shd w:val="clear" w:color="auto" w:fill="auto"/>
          </w:tcPr>
          <w:p w14:paraId="1DD0BF95" w14:textId="109C51DD" w:rsidR="00302BD6" w:rsidRPr="00E10473" w:rsidRDefault="00302BD6" w:rsidP="00302BD6">
            <w:pPr>
              <w:spacing w:line="360" w:lineRule="auto"/>
              <w:jc w:val="left"/>
              <w:rPr>
                <w:ins w:id="41" w:author="Lumsden, Joanne" w:date="2023-06-27T08:37:00Z"/>
                <w:rFonts w:asciiTheme="majorHAnsi" w:eastAsia="MS Gothic" w:hAnsiTheme="majorHAnsi" w:cstheme="majorHAnsi"/>
                <w:lang w:eastAsia="en-GB"/>
              </w:rPr>
            </w:pPr>
            <w:ins w:id="42"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26637CBE" w14:textId="77777777" w:rsidTr="00E10473">
        <w:trPr>
          <w:trHeight w:val="63"/>
          <w:ins w:id="43" w:author="Lumsden, Joanne" w:date="2023-06-27T08:37:00Z"/>
        </w:trPr>
        <w:tc>
          <w:tcPr>
            <w:tcW w:w="9781" w:type="dxa"/>
            <w:shd w:val="clear" w:color="auto" w:fill="auto"/>
          </w:tcPr>
          <w:p w14:paraId="1B838981" w14:textId="2FA7092C" w:rsidR="00302BD6" w:rsidRPr="0049484C" w:rsidRDefault="00302BD6" w:rsidP="00302BD6">
            <w:pPr>
              <w:spacing w:line="360" w:lineRule="auto"/>
              <w:jc w:val="left"/>
              <w:rPr>
                <w:ins w:id="44" w:author="Lumsden, Joanne" w:date="2023-06-27T08:37:00Z"/>
                <w:rFonts w:asciiTheme="majorHAnsi" w:hAnsiTheme="majorHAnsi" w:cstheme="majorHAnsi"/>
                <w:lang w:eastAsia="en-GB"/>
              </w:rPr>
            </w:pPr>
            <w:proofErr w:type="spellStart"/>
            <w:ins w:id="45" w:author="Lumsden, Joanne" w:date="2023-06-27T08:37:00Z">
              <w:r w:rsidRPr="0066757F">
                <w:rPr>
                  <w:rFonts w:asciiTheme="majorHAnsi" w:hAnsiTheme="majorHAnsi" w:cstheme="majorHAnsi"/>
                  <w:color w:val="FF0000"/>
                  <w:lang w:eastAsia="en-GB"/>
                </w:rPr>
                <w:t>RotaWatch</w:t>
              </w:r>
              <w:proofErr w:type="spellEnd"/>
            </w:ins>
          </w:p>
        </w:tc>
        <w:tc>
          <w:tcPr>
            <w:tcW w:w="822" w:type="dxa"/>
            <w:shd w:val="clear" w:color="auto" w:fill="auto"/>
          </w:tcPr>
          <w:p w14:paraId="203EDAFA" w14:textId="57FD4FC5" w:rsidR="00302BD6" w:rsidRPr="00E10473" w:rsidRDefault="00302BD6" w:rsidP="00302BD6">
            <w:pPr>
              <w:spacing w:line="360" w:lineRule="auto"/>
              <w:jc w:val="left"/>
              <w:rPr>
                <w:ins w:id="46" w:author="Lumsden, Joanne" w:date="2023-06-27T08:37:00Z"/>
                <w:rFonts w:asciiTheme="majorHAnsi" w:eastAsia="MS Gothic" w:hAnsiTheme="majorHAnsi" w:cstheme="majorHAnsi"/>
                <w:lang w:eastAsia="en-GB"/>
              </w:rPr>
            </w:pPr>
            <w:ins w:id="47"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r w:rsidR="00302BD6" w:rsidRPr="00CA54F1" w14:paraId="4BA8FB48" w14:textId="77777777" w:rsidTr="00E10473">
        <w:trPr>
          <w:trHeight w:val="63"/>
          <w:ins w:id="48" w:author="Lumsden, Joanne" w:date="2023-06-27T08:37:00Z"/>
        </w:trPr>
        <w:tc>
          <w:tcPr>
            <w:tcW w:w="9781" w:type="dxa"/>
            <w:shd w:val="clear" w:color="auto" w:fill="auto"/>
          </w:tcPr>
          <w:p w14:paraId="524E6E10" w14:textId="361799D4" w:rsidR="00302BD6" w:rsidRPr="0049484C" w:rsidRDefault="00302BD6" w:rsidP="00302BD6">
            <w:pPr>
              <w:spacing w:line="360" w:lineRule="auto"/>
              <w:jc w:val="left"/>
              <w:rPr>
                <w:ins w:id="49" w:author="Lumsden, Joanne" w:date="2023-06-27T08:37:00Z"/>
                <w:rFonts w:asciiTheme="majorHAnsi" w:hAnsiTheme="majorHAnsi" w:cstheme="majorHAnsi"/>
                <w:lang w:eastAsia="en-GB"/>
              </w:rPr>
            </w:pPr>
            <w:proofErr w:type="spellStart"/>
            <w:ins w:id="50" w:author="Lumsden, Joanne" w:date="2023-06-27T08:37:00Z">
              <w:r w:rsidRPr="0066757F">
                <w:rPr>
                  <w:rFonts w:asciiTheme="majorHAnsi" w:hAnsiTheme="majorHAnsi" w:cstheme="majorHAnsi"/>
                  <w:color w:val="FF0000"/>
                  <w:lang w:eastAsia="en-GB"/>
                </w:rPr>
                <w:t>Chemocare</w:t>
              </w:r>
              <w:proofErr w:type="spellEnd"/>
              <w:r w:rsidRPr="0066757F">
                <w:rPr>
                  <w:rFonts w:asciiTheme="majorHAnsi" w:hAnsiTheme="majorHAnsi" w:cstheme="majorHAnsi"/>
                  <w:color w:val="FF0000"/>
                  <w:lang w:eastAsia="en-GB"/>
                </w:rPr>
                <w:t xml:space="preserve"> </w:t>
              </w:r>
            </w:ins>
          </w:p>
        </w:tc>
        <w:tc>
          <w:tcPr>
            <w:tcW w:w="822" w:type="dxa"/>
            <w:shd w:val="clear" w:color="auto" w:fill="auto"/>
          </w:tcPr>
          <w:p w14:paraId="25E13488" w14:textId="2BEA1328" w:rsidR="00302BD6" w:rsidRPr="00E10473" w:rsidRDefault="00302BD6" w:rsidP="00302BD6">
            <w:pPr>
              <w:spacing w:line="360" w:lineRule="auto"/>
              <w:jc w:val="left"/>
              <w:rPr>
                <w:ins w:id="51" w:author="Lumsden, Joanne" w:date="2023-06-27T08:37:00Z"/>
                <w:rFonts w:asciiTheme="majorHAnsi" w:eastAsia="MS Gothic" w:hAnsiTheme="majorHAnsi" w:cstheme="majorHAnsi"/>
                <w:lang w:eastAsia="en-GB"/>
              </w:rPr>
            </w:pPr>
            <w:ins w:id="52" w:author="Lumsden, Joanne" w:date="2023-06-27T08:37:00Z">
              <w:r w:rsidRPr="00E10473">
                <w:rPr>
                  <w:rFonts w:asciiTheme="majorHAnsi" w:eastAsia="MS Gothic" w:hAnsiTheme="majorHAnsi" w:cstheme="majorHAnsi"/>
                  <w:lang w:eastAsia="en-GB"/>
                </w:rPr>
                <w:fldChar w:fldCharType="begin">
                  <w:ffData>
                    <w:name w:val="Check13"/>
                    <w:enabled/>
                    <w:calcOnExit w:val="0"/>
                    <w:checkBox>
                      <w:sizeAuto/>
                      <w:default w:val="0"/>
                    </w:checkBox>
                  </w:ffData>
                </w:fldChar>
              </w:r>
              <w:r w:rsidRPr="00E10473">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Pr="00E10473">
                <w:rPr>
                  <w:rFonts w:asciiTheme="majorHAnsi" w:eastAsia="MS Gothic" w:hAnsiTheme="majorHAnsi" w:cstheme="majorHAnsi"/>
                  <w:lang w:eastAsia="en-GB"/>
                </w:rPr>
                <w:fldChar w:fldCharType="end"/>
              </w:r>
            </w:ins>
          </w:p>
        </w:tc>
      </w:tr>
    </w:tbl>
    <w:p w14:paraId="6556F0E3" w14:textId="531F749F" w:rsidR="002476EC" w:rsidDel="00302BD6" w:rsidRDefault="002476EC" w:rsidP="00E40C1B">
      <w:pPr>
        <w:tabs>
          <w:tab w:val="clear" w:pos="720"/>
          <w:tab w:val="clear" w:pos="1440"/>
          <w:tab w:val="clear" w:pos="2160"/>
          <w:tab w:val="clear" w:pos="2880"/>
          <w:tab w:val="clear" w:pos="4680"/>
          <w:tab w:val="clear" w:pos="5400"/>
          <w:tab w:val="clear" w:pos="9000"/>
        </w:tabs>
        <w:spacing w:line="240" w:lineRule="auto"/>
        <w:jc w:val="left"/>
        <w:rPr>
          <w:del w:id="53" w:author="Lumsden, Joanne" w:date="2023-06-27T08:41:00Z"/>
          <w:rFonts w:asciiTheme="majorHAnsi" w:hAnsiTheme="majorHAnsi" w:cstheme="majorHAnsi"/>
          <w:b/>
        </w:rPr>
      </w:pPr>
    </w:p>
    <w:p w14:paraId="2AB17E73" w14:textId="77777777" w:rsidR="006C41FD" w:rsidRPr="00CA54F1" w:rsidRDefault="006C41FD" w:rsidP="00E40C1B">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p w14:paraId="40BC358D" w14:textId="3FB99310" w:rsidR="0052011A" w:rsidRDefault="00BE34BA" w:rsidP="005120BF">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r w:rsidRPr="00CA54F1">
        <w:rPr>
          <w:rFonts w:asciiTheme="majorHAnsi" w:hAnsiTheme="majorHAnsi" w:cstheme="majorHAnsi"/>
          <w:b/>
        </w:rPr>
        <w:t>Section 4</w:t>
      </w:r>
      <w:r w:rsidR="005120BF" w:rsidRPr="00CA54F1">
        <w:rPr>
          <w:rFonts w:asciiTheme="majorHAnsi" w:hAnsiTheme="majorHAnsi" w:cstheme="majorHAnsi"/>
          <w:b/>
        </w:rPr>
        <w:t xml:space="preserve"> – Other Dataset Permissions</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2409"/>
        <w:gridCol w:w="2127"/>
        <w:gridCol w:w="1878"/>
      </w:tblGrid>
      <w:tr w:rsidR="003D7999" w:rsidRPr="00CA54F1" w14:paraId="534266FA" w14:textId="77777777" w:rsidTr="00E10473">
        <w:tc>
          <w:tcPr>
            <w:tcW w:w="10632" w:type="dxa"/>
            <w:gridSpan w:val="4"/>
            <w:shd w:val="clear" w:color="auto" w:fill="auto"/>
            <w:vAlign w:val="center"/>
          </w:tcPr>
          <w:p w14:paraId="0F5F3A0B" w14:textId="471D5CE9" w:rsidR="003D7999" w:rsidRPr="00E10473" w:rsidRDefault="003D7999" w:rsidP="00AB0D87">
            <w:pPr>
              <w:spacing w:line="360" w:lineRule="auto"/>
              <w:jc w:val="left"/>
              <w:rPr>
                <w:rFonts w:asciiTheme="majorHAnsi" w:hAnsiTheme="majorHAnsi" w:cstheme="majorHAnsi"/>
                <w:lang w:eastAsia="en-GB"/>
              </w:rPr>
            </w:pPr>
            <w:r w:rsidRPr="00E10473">
              <w:rPr>
                <w:rFonts w:asciiTheme="majorHAnsi" w:hAnsiTheme="majorHAnsi" w:cstheme="majorHAnsi"/>
                <w:b/>
              </w:rPr>
              <w:t>If you</w:t>
            </w:r>
            <w:r w:rsidR="00346ACF" w:rsidRPr="00E10473">
              <w:rPr>
                <w:rFonts w:asciiTheme="majorHAnsi" w:hAnsiTheme="majorHAnsi" w:cstheme="majorHAnsi"/>
                <w:b/>
              </w:rPr>
              <w:t>r</w:t>
            </w:r>
            <w:r w:rsidRPr="00E10473">
              <w:rPr>
                <w:rFonts w:asciiTheme="majorHAnsi" w:hAnsiTheme="majorHAnsi" w:cstheme="majorHAnsi"/>
                <w:b/>
              </w:rPr>
              <w:t xml:space="preserve"> project includes any of the data sets listed below</w:t>
            </w:r>
            <w:r w:rsidR="009D74C6" w:rsidRPr="00E10473">
              <w:rPr>
                <w:rFonts w:asciiTheme="majorHAnsi" w:hAnsiTheme="majorHAnsi" w:cstheme="majorHAnsi"/>
                <w:b/>
              </w:rPr>
              <w:t>,</w:t>
            </w:r>
            <w:r w:rsidR="009A7288" w:rsidRPr="00E10473">
              <w:rPr>
                <w:rFonts w:asciiTheme="majorHAnsi" w:hAnsiTheme="majorHAnsi" w:cstheme="majorHAnsi"/>
                <w:b/>
              </w:rPr>
              <w:t xml:space="preserve"> or other datasets</w:t>
            </w:r>
            <w:r w:rsidR="009D74C6" w:rsidRPr="00E10473">
              <w:rPr>
                <w:rFonts w:asciiTheme="majorHAnsi" w:hAnsiTheme="majorHAnsi" w:cstheme="majorHAnsi"/>
                <w:b/>
              </w:rPr>
              <w:t>,</w:t>
            </w:r>
            <w:r w:rsidRPr="00E10473">
              <w:rPr>
                <w:rFonts w:asciiTheme="majorHAnsi" w:hAnsiTheme="majorHAnsi" w:cstheme="majorHAnsi"/>
                <w:b/>
              </w:rPr>
              <w:t xml:space="preserve"> please indicate the status of your application to the Data Custodians for permission to use the data</w:t>
            </w:r>
            <w:r w:rsidR="009A7288" w:rsidRPr="00E10473">
              <w:rPr>
                <w:rFonts w:asciiTheme="majorHAnsi" w:hAnsiTheme="majorHAnsi" w:cstheme="majorHAnsi"/>
                <w:b/>
              </w:rPr>
              <w:t>.</w:t>
            </w:r>
            <w:r w:rsidR="003C0331" w:rsidRPr="00E10473">
              <w:rPr>
                <w:rFonts w:asciiTheme="majorHAnsi" w:hAnsiTheme="majorHAnsi" w:cstheme="majorHAnsi"/>
                <w:b/>
              </w:rPr>
              <w:t xml:space="preserve"> </w:t>
            </w:r>
            <w:r w:rsidR="00AB0D87" w:rsidRPr="00E10473">
              <w:rPr>
                <w:rFonts w:asciiTheme="majorHAnsi" w:hAnsiTheme="majorHAnsi" w:cstheme="majorHAnsi"/>
                <w:b/>
              </w:rPr>
              <w:t>e.g.</w:t>
            </w:r>
            <w:r w:rsidR="003C0331" w:rsidRPr="00E10473">
              <w:rPr>
                <w:rFonts w:asciiTheme="majorHAnsi" w:hAnsiTheme="majorHAnsi" w:cstheme="majorHAnsi"/>
                <w:b/>
              </w:rPr>
              <w:t xml:space="preserve"> Aberdeen Maternity &amp; Neonatal Databank, Children of the 1950s</w:t>
            </w:r>
          </w:p>
        </w:tc>
      </w:tr>
      <w:tr w:rsidR="00F81A5F" w:rsidRPr="00CA54F1" w14:paraId="060CA1A4" w14:textId="77777777" w:rsidTr="00E10473">
        <w:tc>
          <w:tcPr>
            <w:tcW w:w="4218" w:type="dxa"/>
            <w:shd w:val="clear" w:color="auto" w:fill="auto"/>
            <w:vAlign w:val="center"/>
          </w:tcPr>
          <w:p w14:paraId="35755A64" w14:textId="3F8D5A90" w:rsidR="00F81A5F" w:rsidRPr="00E10473" w:rsidRDefault="006C41FD" w:rsidP="0052011A">
            <w:pPr>
              <w:spacing w:line="360" w:lineRule="auto"/>
              <w:jc w:val="center"/>
              <w:rPr>
                <w:rFonts w:asciiTheme="majorHAnsi" w:hAnsiTheme="majorHAnsi" w:cstheme="majorHAnsi"/>
                <w:b/>
                <w:lang w:eastAsia="en-GB"/>
              </w:rPr>
            </w:pPr>
            <w:r w:rsidRPr="00E10473">
              <w:rPr>
                <w:rFonts w:asciiTheme="majorHAnsi" w:hAnsiTheme="majorHAnsi" w:cstheme="majorHAnsi"/>
                <w:b/>
                <w:lang w:eastAsia="en-GB"/>
              </w:rPr>
              <w:t>Data Set</w:t>
            </w:r>
          </w:p>
        </w:tc>
        <w:tc>
          <w:tcPr>
            <w:tcW w:w="2409" w:type="dxa"/>
            <w:shd w:val="clear" w:color="auto" w:fill="auto"/>
            <w:vAlign w:val="center"/>
          </w:tcPr>
          <w:p w14:paraId="7219726F" w14:textId="77777777" w:rsidR="00F81A5F" w:rsidRPr="00E10473" w:rsidRDefault="00F81A5F" w:rsidP="0052011A">
            <w:pPr>
              <w:spacing w:line="360" w:lineRule="auto"/>
              <w:jc w:val="center"/>
              <w:rPr>
                <w:rFonts w:asciiTheme="majorHAnsi" w:hAnsiTheme="majorHAnsi" w:cstheme="majorHAnsi"/>
                <w:b/>
                <w:lang w:eastAsia="en-GB"/>
              </w:rPr>
            </w:pPr>
            <w:r w:rsidRPr="00E10473">
              <w:rPr>
                <w:rFonts w:asciiTheme="majorHAnsi" w:hAnsiTheme="majorHAnsi" w:cstheme="majorHAnsi"/>
                <w:b/>
                <w:lang w:eastAsia="en-GB"/>
              </w:rPr>
              <w:t>In Progress</w:t>
            </w:r>
          </w:p>
        </w:tc>
        <w:tc>
          <w:tcPr>
            <w:tcW w:w="2127" w:type="dxa"/>
            <w:shd w:val="clear" w:color="auto" w:fill="auto"/>
            <w:vAlign w:val="center"/>
          </w:tcPr>
          <w:p w14:paraId="554810CC" w14:textId="77777777" w:rsidR="00F81A5F" w:rsidRPr="00E10473" w:rsidRDefault="00F81A5F" w:rsidP="0052011A">
            <w:pPr>
              <w:spacing w:line="360" w:lineRule="auto"/>
              <w:jc w:val="center"/>
              <w:rPr>
                <w:rFonts w:asciiTheme="majorHAnsi" w:hAnsiTheme="majorHAnsi" w:cstheme="majorHAnsi"/>
                <w:b/>
                <w:lang w:eastAsia="en-GB"/>
              </w:rPr>
            </w:pPr>
            <w:r w:rsidRPr="00E10473">
              <w:rPr>
                <w:rFonts w:asciiTheme="majorHAnsi" w:hAnsiTheme="majorHAnsi" w:cstheme="majorHAnsi"/>
                <w:b/>
                <w:lang w:eastAsia="en-GB"/>
              </w:rPr>
              <w:t>Conditional Approval</w:t>
            </w:r>
          </w:p>
        </w:tc>
        <w:tc>
          <w:tcPr>
            <w:tcW w:w="1878" w:type="dxa"/>
            <w:shd w:val="clear" w:color="auto" w:fill="auto"/>
            <w:vAlign w:val="center"/>
          </w:tcPr>
          <w:p w14:paraId="48B94158" w14:textId="77777777" w:rsidR="00F81A5F" w:rsidRPr="00E10473" w:rsidRDefault="00F81A5F" w:rsidP="0052011A">
            <w:pPr>
              <w:spacing w:line="360" w:lineRule="auto"/>
              <w:jc w:val="center"/>
              <w:rPr>
                <w:rFonts w:asciiTheme="majorHAnsi" w:hAnsiTheme="majorHAnsi" w:cstheme="majorHAnsi"/>
                <w:b/>
                <w:lang w:eastAsia="en-GB"/>
              </w:rPr>
            </w:pPr>
            <w:r w:rsidRPr="00E10473">
              <w:rPr>
                <w:rFonts w:asciiTheme="majorHAnsi" w:hAnsiTheme="majorHAnsi" w:cstheme="majorHAnsi"/>
                <w:b/>
                <w:lang w:eastAsia="en-GB"/>
              </w:rPr>
              <w:t>Approved</w:t>
            </w:r>
          </w:p>
        </w:tc>
      </w:tr>
      <w:tr w:rsidR="00F81A5F" w:rsidRPr="00CA54F1" w14:paraId="2DB45E19" w14:textId="77777777" w:rsidTr="003D7999">
        <w:tc>
          <w:tcPr>
            <w:tcW w:w="4218" w:type="dxa"/>
          </w:tcPr>
          <w:p w14:paraId="2DA1CDCC" w14:textId="7BD4821D" w:rsidR="00F81A5F" w:rsidRPr="00CA54F1" w:rsidRDefault="00F81A5F" w:rsidP="00F81A5F">
            <w:pPr>
              <w:spacing w:line="360" w:lineRule="auto"/>
              <w:jc w:val="left"/>
              <w:rPr>
                <w:rFonts w:asciiTheme="majorHAnsi" w:hAnsiTheme="majorHAnsi" w:cstheme="majorHAnsi"/>
                <w:lang w:eastAsia="en-GB"/>
              </w:rPr>
            </w:pPr>
          </w:p>
        </w:tc>
        <w:tc>
          <w:tcPr>
            <w:tcW w:w="2409" w:type="dxa"/>
          </w:tcPr>
          <w:p w14:paraId="3360CDF2" w14:textId="77777777" w:rsidR="00F81A5F" w:rsidRPr="00CA54F1" w:rsidRDefault="00F81A5F" w:rsidP="00F81A5F">
            <w:pPr>
              <w:spacing w:line="360" w:lineRule="auto"/>
              <w:jc w:val="left"/>
              <w:rPr>
                <w:rFonts w:asciiTheme="majorHAnsi" w:hAnsiTheme="majorHAnsi" w:cstheme="majorHAnsi"/>
                <w:lang w:eastAsia="en-GB"/>
              </w:rPr>
            </w:pPr>
          </w:p>
        </w:tc>
        <w:tc>
          <w:tcPr>
            <w:tcW w:w="2127" w:type="dxa"/>
          </w:tcPr>
          <w:p w14:paraId="23C997A7" w14:textId="77777777" w:rsidR="00F81A5F" w:rsidRPr="00CA54F1" w:rsidRDefault="00F81A5F" w:rsidP="00F81A5F">
            <w:pPr>
              <w:spacing w:line="360" w:lineRule="auto"/>
              <w:jc w:val="left"/>
              <w:rPr>
                <w:rFonts w:asciiTheme="majorHAnsi" w:hAnsiTheme="majorHAnsi" w:cstheme="majorHAnsi"/>
                <w:lang w:eastAsia="en-GB"/>
              </w:rPr>
            </w:pPr>
          </w:p>
        </w:tc>
        <w:tc>
          <w:tcPr>
            <w:tcW w:w="1878" w:type="dxa"/>
          </w:tcPr>
          <w:p w14:paraId="07CBBA3D" w14:textId="77777777" w:rsidR="00F81A5F" w:rsidRPr="00CA54F1" w:rsidRDefault="00F81A5F" w:rsidP="00F81A5F">
            <w:pPr>
              <w:spacing w:line="360" w:lineRule="auto"/>
              <w:jc w:val="left"/>
              <w:rPr>
                <w:rFonts w:asciiTheme="majorHAnsi" w:hAnsiTheme="majorHAnsi" w:cstheme="majorHAnsi"/>
                <w:lang w:eastAsia="en-GB"/>
              </w:rPr>
            </w:pPr>
          </w:p>
        </w:tc>
      </w:tr>
      <w:tr w:rsidR="00F81A5F" w:rsidRPr="00CA54F1" w14:paraId="3B819F35" w14:textId="77777777" w:rsidTr="003D7999">
        <w:tc>
          <w:tcPr>
            <w:tcW w:w="4218" w:type="dxa"/>
          </w:tcPr>
          <w:p w14:paraId="7B8AB7CD" w14:textId="229084F4" w:rsidR="00F81A5F" w:rsidRPr="00CA54F1" w:rsidRDefault="00F81A5F" w:rsidP="00F81A5F">
            <w:pPr>
              <w:spacing w:line="360" w:lineRule="auto"/>
              <w:jc w:val="left"/>
              <w:rPr>
                <w:rFonts w:asciiTheme="majorHAnsi" w:hAnsiTheme="majorHAnsi" w:cstheme="majorHAnsi"/>
                <w:lang w:eastAsia="en-GB"/>
              </w:rPr>
            </w:pPr>
          </w:p>
        </w:tc>
        <w:tc>
          <w:tcPr>
            <w:tcW w:w="2409" w:type="dxa"/>
          </w:tcPr>
          <w:p w14:paraId="13BA21B2" w14:textId="77777777" w:rsidR="00F81A5F" w:rsidRPr="00CA54F1" w:rsidRDefault="00F81A5F" w:rsidP="00F81A5F">
            <w:pPr>
              <w:spacing w:line="360" w:lineRule="auto"/>
              <w:jc w:val="left"/>
              <w:rPr>
                <w:rFonts w:asciiTheme="majorHAnsi" w:hAnsiTheme="majorHAnsi" w:cstheme="majorHAnsi"/>
                <w:lang w:eastAsia="en-GB"/>
              </w:rPr>
            </w:pPr>
          </w:p>
        </w:tc>
        <w:tc>
          <w:tcPr>
            <w:tcW w:w="2127" w:type="dxa"/>
          </w:tcPr>
          <w:p w14:paraId="66AB64A1" w14:textId="77777777" w:rsidR="00F81A5F" w:rsidRPr="00CA54F1" w:rsidRDefault="00F81A5F" w:rsidP="00F81A5F">
            <w:pPr>
              <w:spacing w:line="360" w:lineRule="auto"/>
              <w:jc w:val="left"/>
              <w:rPr>
                <w:rFonts w:asciiTheme="majorHAnsi" w:hAnsiTheme="majorHAnsi" w:cstheme="majorHAnsi"/>
                <w:lang w:eastAsia="en-GB"/>
              </w:rPr>
            </w:pPr>
          </w:p>
        </w:tc>
        <w:tc>
          <w:tcPr>
            <w:tcW w:w="1878" w:type="dxa"/>
          </w:tcPr>
          <w:p w14:paraId="584072D1" w14:textId="77777777" w:rsidR="00F81A5F" w:rsidRPr="00CA54F1" w:rsidRDefault="00F81A5F" w:rsidP="00F81A5F">
            <w:pPr>
              <w:spacing w:line="360" w:lineRule="auto"/>
              <w:jc w:val="left"/>
              <w:rPr>
                <w:rFonts w:asciiTheme="majorHAnsi" w:hAnsiTheme="majorHAnsi" w:cstheme="majorHAnsi"/>
                <w:lang w:eastAsia="en-GB"/>
              </w:rPr>
            </w:pPr>
          </w:p>
        </w:tc>
      </w:tr>
      <w:tr w:rsidR="00346ACF" w:rsidRPr="00CA54F1" w14:paraId="046EAD37" w14:textId="77777777" w:rsidTr="003D7999">
        <w:tc>
          <w:tcPr>
            <w:tcW w:w="4218" w:type="dxa"/>
          </w:tcPr>
          <w:p w14:paraId="2B013C9F" w14:textId="07A07539" w:rsidR="00346ACF" w:rsidRDefault="00346ACF" w:rsidP="00F81A5F">
            <w:pPr>
              <w:spacing w:line="360" w:lineRule="auto"/>
              <w:jc w:val="left"/>
              <w:rPr>
                <w:rFonts w:asciiTheme="majorHAnsi" w:hAnsiTheme="majorHAnsi" w:cstheme="majorHAnsi"/>
                <w:lang w:eastAsia="en-GB"/>
              </w:rPr>
            </w:pPr>
          </w:p>
        </w:tc>
        <w:tc>
          <w:tcPr>
            <w:tcW w:w="2409" w:type="dxa"/>
          </w:tcPr>
          <w:p w14:paraId="697F7447" w14:textId="77777777" w:rsidR="00346ACF" w:rsidRPr="00CA54F1" w:rsidRDefault="00346ACF" w:rsidP="00F81A5F">
            <w:pPr>
              <w:spacing w:line="360" w:lineRule="auto"/>
              <w:jc w:val="left"/>
              <w:rPr>
                <w:rFonts w:asciiTheme="majorHAnsi" w:hAnsiTheme="majorHAnsi" w:cstheme="majorHAnsi"/>
                <w:lang w:eastAsia="en-GB"/>
              </w:rPr>
            </w:pPr>
          </w:p>
        </w:tc>
        <w:tc>
          <w:tcPr>
            <w:tcW w:w="2127" w:type="dxa"/>
          </w:tcPr>
          <w:p w14:paraId="599CC3CC" w14:textId="77777777" w:rsidR="00346ACF" w:rsidRPr="00CA54F1" w:rsidRDefault="00346ACF" w:rsidP="00F81A5F">
            <w:pPr>
              <w:spacing w:line="360" w:lineRule="auto"/>
              <w:jc w:val="left"/>
              <w:rPr>
                <w:rFonts w:asciiTheme="majorHAnsi" w:hAnsiTheme="majorHAnsi" w:cstheme="majorHAnsi"/>
                <w:lang w:eastAsia="en-GB"/>
              </w:rPr>
            </w:pPr>
          </w:p>
        </w:tc>
        <w:tc>
          <w:tcPr>
            <w:tcW w:w="1878" w:type="dxa"/>
          </w:tcPr>
          <w:p w14:paraId="6E105A8C" w14:textId="77777777" w:rsidR="00346ACF" w:rsidRPr="00CA54F1" w:rsidRDefault="00346ACF" w:rsidP="00F81A5F">
            <w:pPr>
              <w:spacing w:line="360" w:lineRule="auto"/>
              <w:jc w:val="left"/>
              <w:rPr>
                <w:rFonts w:asciiTheme="majorHAnsi" w:hAnsiTheme="majorHAnsi" w:cstheme="majorHAnsi"/>
                <w:lang w:eastAsia="en-GB"/>
              </w:rPr>
            </w:pPr>
          </w:p>
        </w:tc>
      </w:tr>
    </w:tbl>
    <w:p w14:paraId="3FBCAAD9" w14:textId="77777777" w:rsidR="00346ACF" w:rsidRDefault="00346ACF" w:rsidP="0063674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p w14:paraId="1D36C7D5" w14:textId="77777777" w:rsidR="00302BD6" w:rsidRDefault="00302BD6" w:rsidP="0063674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p w14:paraId="4AC35287" w14:textId="4D4BAE72" w:rsidR="003D7999" w:rsidRPr="00CA54F1" w:rsidRDefault="005120BF" w:rsidP="0063674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r w:rsidRPr="00CA54F1">
        <w:rPr>
          <w:rFonts w:asciiTheme="majorHAnsi" w:hAnsiTheme="majorHAnsi" w:cstheme="majorHAnsi"/>
          <w:b/>
        </w:rPr>
        <w:t xml:space="preserve">Section </w:t>
      </w:r>
      <w:r w:rsidR="00BE34BA" w:rsidRPr="00CA54F1">
        <w:rPr>
          <w:rFonts w:asciiTheme="majorHAnsi" w:hAnsiTheme="majorHAnsi" w:cstheme="majorHAnsi"/>
          <w:b/>
        </w:rPr>
        <w:t>5</w:t>
      </w:r>
      <w:r w:rsidR="00EC7844" w:rsidRPr="00CA54F1">
        <w:rPr>
          <w:rFonts w:asciiTheme="majorHAnsi" w:hAnsiTheme="majorHAnsi" w:cstheme="majorHAnsi"/>
          <w:b/>
        </w:rPr>
        <w:t xml:space="preserve"> - </w:t>
      </w:r>
      <w:r w:rsidR="00E40C1B" w:rsidRPr="00CA54F1">
        <w:rPr>
          <w:rFonts w:asciiTheme="majorHAnsi" w:hAnsiTheme="majorHAnsi" w:cstheme="majorHAnsi"/>
          <w:b/>
        </w:rPr>
        <w:t>Data Variables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9"/>
        <w:gridCol w:w="445"/>
        <w:gridCol w:w="5358"/>
      </w:tblGrid>
      <w:tr w:rsidR="00E40C1B" w:rsidRPr="00CA54F1" w14:paraId="7574C5BC" w14:textId="77777777" w:rsidTr="0041294C">
        <w:trPr>
          <w:trHeight w:val="70"/>
        </w:trPr>
        <w:tc>
          <w:tcPr>
            <w:tcW w:w="10562" w:type="dxa"/>
            <w:gridSpan w:val="3"/>
            <w:shd w:val="clear" w:color="auto" w:fill="B4C6E7" w:themeFill="accent5" w:themeFillTint="66"/>
          </w:tcPr>
          <w:p w14:paraId="4241E82C" w14:textId="77777777" w:rsidR="00E40C1B" w:rsidRPr="003D7999" w:rsidRDefault="00E40C1B" w:rsidP="007979BC">
            <w:pPr>
              <w:spacing w:line="360" w:lineRule="auto"/>
              <w:rPr>
                <w:rFonts w:asciiTheme="majorHAnsi" w:hAnsiTheme="majorHAnsi" w:cstheme="majorHAnsi"/>
                <w:b/>
                <w:lang w:eastAsia="en-GB"/>
              </w:rPr>
            </w:pPr>
            <w:r w:rsidRPr="003D7999">
              <w:rPr>
                <w:rFonts w:asciiTheme="majorHAnsi" w:hAnsiTheme="majorHAnsi" w:cstheme="majorHAnsi"/>
                <w:b/>
                <w:iCs/>
                <w:lang w:eastAsia="en-GB"/>
              </w:rPr>
              <w:t xml:space="preserve">Data protection law requires that the use of either directly or indirectly identifiable data variables is minimised to those which are strictly necessary. This is known as the ‘data minimisation’ principle. In the table below please justify the need for all of the </w:t>
            </w:r>
            <w:bookmarkStart w:id="54" w:name="_Hlk38362323"/>
            <w:r w:rsidRPr="003D7999">
              <w:rPr>
                <w:rFonts w:asciiTheme="majorHAnsi" w:hAnsiTheme="majorHAnsi" w:cstheme="majorHAnsi"/>
                <w:b/>
                <w:iCs/>
                <w:lang w:eastAsia="en-GB"/>
              </w:rPr>
              <w:t xml:space="preserve">identifiable or potentially identifiable variables </w:t>
            </w:r>
            <w:r w:rsidR="00636741" w:rsidRPr="003D7999">
              <w:rPr>
                <w:rFonts w:asciiTheme="majorHAnsi" w:hAnsiTheme="majorHAnsi" w:cstheme="majorHAnsi"/>
                <w:b/>
                <w:iCs/>
                <w:lang w:eastAsia="en-GB"/>
              </w:rPr>
              <w:t>to be included in your de-identified research dataset</w:t>
            </w:r>
            <w:bookmarkEnd w:id="54"/>
            <w:r w:rsidR="00636741" w:rsidRPr="003D7999">
              <w:rPr>
                <w:rFonts w:asciiTheme="majorHAnsi" w:hAnsiTheme="majorHAnsi" w:cstheme="majorHAnsi"/>
                <w:b/>
                <w:iCs/>
                <w:lang w:eastAsia="en-GB"/>
              </w:rPr>
              <w:t xml:space="preserve"> (e.g. postcode, age, sex)</w:t>
            </w:r>
            <w:r w:rsidRPr="003D7999">
              <w:rPr>
                <w:rFonts w:asciiTheme="majorHAnsi" w:hAnsiTheme="majorHAnsi" w:cstheme="majorHAnsi"/>
                <w:b/>
                <w:iCs/>
                <w:lang w:eastAsia="en-GB"/>
              </w:rPr>
              <w:t>:</w:t>
            </w:r>
          </w:p>
        </w:tc>
      </w:tr>
      <w:tr w:rsidR="00E40C1B" w:rsidRPr="00CA54F1" w14:paraId="73701685" w14:textId="77777777" w:rsidTr="00636741">
        <w:trPr>
          <w:trHeight w:val="603"/>
        </w:trPr>
        <w:tc>
          <w:tcPr>
            <w:tcW w:w="4759" w:type="dxa"/>
          </w:tcPr>
          <w:p w14:paraId="1BD2B0C4" w14:textId="77777777" w:rsidR="00E40C1B" w:rsidRPr="005F664C" w:rsidRDefault="00AB1253" w:rsidP="009C62D0">
            <w:pPr>
              <w:spacing w:line="360" w:lineRule="auto"/>
              <w:jc w:val="left"/>
              <w:rPr>
                <w:rFonts w:asciiTheme="majorHAnsi" w:hAnsiTheme="majorHAnsi" w:cstheme="majorHAnsi"/>
                <w:b/>
                <w:lang w:eastAsia="en-GB"/>
              </w:rPr>
            </w:pPr>
            <w:r w:rsidRPr="005F664C">
              <w:rPr>
                <w:rFonts w:asciiTheme="majorHAnsi" w:hAnsiTheme="majorHAnsi" w:cstheme="majorHAnsi"/>
                <w:b/>
                <w:lang w:eastAsia="en-GB"/>
              </w:rPr>
              <w:t>Identifying or Potentially I</w:t>
            </w:r>
            <w:r w:rsidR="00E40C1B" w:rsidRPr="005F664C">
              <w:rPr>
                <w:rFonts w:asciiTheme="majorHAnsi" w:hAnsiTheme="majorHAnsi" w:cstheme="majorHAnsi"/>
                <w:b/>
                <w:lang w:eastAsia="en-GB"/>
              </w:rPr>
              <w:t>dentifying Variable</w:t>
            </w:r>
          </w:p>
        </w:tc>
        <w:tc>
          <w:tcPr>
            <w:tcW w:w="5803" w:type="dxa"/>
            <w:gridSpan w:val="2"/>
          </w:tcPr>
          <w:p w14:paraId="7CD3FF3B" w14:textId="77777777" w:rsidR="00E40C1B" w:rsidRPr="005F664C" w:rsidRDefault="00E40C1B" w:rsidP="009C62D0">
            <w:pPr>
              <w:spacing w:line="360" w:lineRule="auto"/>
              <w:rPr>
                <w:rFonts w:asciiTheme="majorHAnsi" w:hAnsiTheme="majorHAnsi" w:cstheme="majorHAnsi"/>
                <w:b/>
                <w:lang w:eastAsia="en-GB"/>
              </w:rPr>
            </w:pPr>
            <w:r w:rsidRPr="005F664C">
              <w:rPr>
                <w:rFonts w:asciiTheme="majorHAnsi" w:hAnsiTheme="majorHAnsi" w:cstheme="majorHAnsi"/>
                <w:b/>
                <w:lang w:eastAsia="en-GB"/>
              </w:rPr>
              <w:t>Justification</w:t>
            </w:r>
          </w:p>
          <w:p w14:paraId="6BF364D4" w14:textId="77777777" w:rsidR="00E40C1B" w:rsidRPr="005F664C" w:rsidRDefault="00E40C1B" w:rsidP="009C62D0">
            <w:pPr>
              <w:rPr>
                <w:rFonts w:asciiTheme="majorHAnsi" w:hAnsiTheme="majorHAnsi" w:cstheme="majorHAnsi"/>
                <w:b/>
                <w:lang w:eastAsia="en-GB"/>
              </w:rPr>
            </w:pPr>
          </w:p>
        </w:tc>
      </w:tr>
      <w:tr w:rsidR="00E40C1B" w:rsidRPr="00CA54F1" w14:paraId="7EF2DE39" w14:textId="77777777" w:rsidTr="00636741">
        <w:trPr>
          <w:trHeight w:val="502"/>
        </w:trPr>
        <w:tc>
          <w:tcPr>
            <w:tcW w:w="4759" w:type="dxa"/>
          </w:tcPr>
          <w:p w14:paraId="2E1CCFBF" w14:textId="77777777" w:rsidR="00E40C1B" w:rsidRPr="00CA54F1" w:rsidRDefault="00E40C1B" w:rsidP="009C62D0">
            <w:pPr>
              <w:spacing w:line="360" w:lineRule="auto"/>
              <w:rPr>
                <w:rFonts w:asciiTheme="majorHAnsi" w:hAnsiTheme="majorHAnsi" w:cstheme="majorHAnsi"/>
                <w:lang w:eastAsia="en-GB"/>
              </w:rPr>
            </w:pPr>
          </w:p>
        </w:tc>
        <w:tc>
          <w:tcPr>
            <w:tcW w:w="5803" w:type="dxa"/>
            <w:gridSpan w:val="2"/>
          </w:tcPr>
          <w:p w14:paraId="225AADBA" w14:textId="77777777" w:rsidR="00E40C1B" w:rsidRPr="00CA54F1" w:rsidRDefault="00E40C1B" w:rsidP="009C62D0">
            <w:pPr>
              <w:rPr>
                <w:rFonts w:asciiTheme="majorHAnsi" w:hAnsiTheme="majorHAnsi" w:cstheme="majorHAnsi"/>
              </w:rPr>
            </w:pPr>
          </w:p>
          <w:p w14:paraId="0BC77C29" w14:textId="77777777" w:rsidR="00E40C1B" w:rsidRPr="00CA54F1" w:rsidRDefault="00E40C1B" w:rsidP="009C62D0">
            <w:pPr>
              <w:rPr>
                <w:rFonts w:asciiTheme="majorHAnsi" w:hAnsiTheme="majorHAnsi" w:cstheme="majorHAnsi"/>
                <w:lang w:eastAsia="en-GB"/>
              </w:rPr>
            </w:pPr>
          </w:p>
        </w:tc>
      </w:tr>
      <w:tr w:rsidR="00210A7C" w:rsidRPr="00CA54F1" w14:paraId="333138D4" w14:textId="77777777" w:rsidTr="00636741">
        <w:trPr>
          <w:trHeight w:val="502"/>
        </w:trPr>
        <w:tc>
          <w:tcPr>
            <w:tcW w:w="4759" w:type="dxa"/>
          </w:tcPr>
          <w:p w14:paraId="46442CCA" w14:textId="77777777" w:rsidR="00210A7C" w:rsidRPr="00CA54F1" w:rsidRDefault="00210A7C" w:rsidP="009C62D0">
            <w:pPr>
              <w:spacing w:line="360" w:lineRule="auto"/>
              <w:rPr>
                <w:rFonts w:asciiTheme="majorHAnsi" w:hAnsiTheme="majorHAnsi" w:cstheme="majorHAnsi"/>
                <w:lang w:eastAsia="en-GB"/>
              </w:rPr>
            </w:pPr>
          </w:p>
        </w:tc>
        <w:tc>
          <w:tcPr>
            <w:tcW w:w="5803" w:type="dxa"/>
            <w:gridSpan w:val="2"/>
          </w:tcPr>
          <w:p w14:paraId="4077136E" w14:textId="77777777" w:rsidR="00210A7C" w:rsidRPr="00CA54F1" w:rsidRDefault="00210A7C" w:rsidP="009C62D0">
            <w:pPr>
              <w:rPr>
                <w:rFonts w:asciiTheme="majorHAnsi" w:hAnsiTheme="majorHAnsi" w:cstheme="majorHAnsi"/>
              </w:rPr>
            </w:pPr>
          </w:p>
        </w:tc>
      </w:tr>
      <w:tr w:rsidR="00F81A5F" w:rsidRPr="00CA54F1" w14:paraId="57CDF8DC" w14:textId="77777777" w:rsidTr="00F81A5F">
        <w:trPr>
          <w:trHeight w:val="502"/>
        </w:trPr>
        <w:tc>
          <w:tcPr>
            <w:tcW w:w="4759" w:type="dxa"/>
            <w:tcBorders>
              <w:bottom w:val="single" w:sz="4" w:space="0" w:color="auto"/>
            </w:tcBorders>
          </w:tcPr>
          <w:p w14:paraId="025DFD01" w14:textId="77777777" w:rsidR="00F81A5F" w:rsidRPr="00CA54F1" w:rsidRDefault="00F81A5F" w:rsidP="009C62D0">
            <w:pPr>
              <w:spacing w:line="360" w:lineRule="auto"/>
              <w:rPr>
                <w:rFonts w:asciiTheme="majorHAnsi" w:hAnsiTheme="majorHAnsi" w:cstheme="majorHAnsi"/>
                <w:lang w:eastAsia="en-GB"/>
              </w:rPr>
            </w:pPr>
          </w:p>
        </w:tc>
        <w:tc>
          <w:tcPr>
            <w:tcW w:w="5803" w:type="dxa"/>
            <w:gridSpan w:val="2"/>
            <w:tcBorders>
              <w:bottom w:val="single" w:sz="4" w:space="0" w:color="auto"/>
            </w:tcBorders>
          </w:tcPr>
          <w:p w14:paraId="6ABFB6A0" w14:textId="77777777" w:rsidR="00F81A5F" w:rsidRPr="00CA54F1" w:rsidRDefault="00F81A5F" w:rsidP="009C62D0">
            <w:pPr>
              <w:rPr>
                <w:rFonts w:asciiTheme="majorHAnsi" w:hAnsiTheme="majorHAnsi" w:cstheme="majorHAnsi"/>
              </w:rPr>
            </w:pPr>
          </w:p>
        </w:tc>
      </w:tr>
      <w:tr w:rsidR="00353E10" w:rsidRPr="00CA54F1" w14:paraId="5134690B" w14:textId="77777777" w:rsidTr="00F81A5F">
        <w:trPr>
          <w:trHeight w:val="502"/>
        </w:trPr>
        <w:tc>
          <w:tcPr>
            <w:tcW w:w="10562" w:type="dxa"/>
            <w:gridSpan w:val="3"/>
            <w:tcBorders>
              <w:top w:val="single" w:sz="4" w:space="0" w:color="auto"/>
              <w:left w:val="single" w:sz="4" w:space="0" w:color="auto"/>
              <w:bottom w:val="single" w:sz="4" w:space="0" w:color="auto"/>
              <w:right w:val="single" w:sz="4" w:space="0" w:color="auto"/>
            </w:tcBorders>
          </w:tcPr>
          <w:p w14:paraId="13D0ED83" w14:textId="77777777" w:rsidR="00353E10" w:rsidRPr="00CA54F1" w:rsidRDefault="00B94582" w:rsidP="00B94582">
            <w:pPr>
              <w:rPr>
                <w:rFonts w:asciiTheme="majorHAnsi" w:hAnsiTheme="majorHAnsi" w:cstheme="majorHAnsi"/>
              </w:rPr>
            </w:pPr>
            <w:bookmarkStart w:id="55" w:name="_Hlk38362480"/>
            <w:r w:rsidRPr="00CA54F1">
              <w:rPr>
                <w:rFonts w:asciiTheme="majorHAnsi" w:hAnsiTheme="majorHAnsi" w:cstheme="majorHAnsi"/>
              </w:rPr>
              <w:t>Are you looking to identify small geographical areas or rare events (e.g. rare adverse clinical events)</w:t>
            </w:r>
            <w:bookmarkEnd w:id="55"/>
            <w:r w:rsidRPr="00CA54F1">
              <w:rPr>
                <w:rFonts w:asciiTheme="majorHAnsi" w:hAnsiTheme="majorHAnsi" w:cstheme="majorHAnsi"/>
              </w:rPr>
              <w:t>?</w:t>
            </w:r>
          </w:p>
        </w:tc>
      </w:tr>
      <w:tr w:rsidR="00B94582" w:rsidRPr="00CA54F1" w14:paraId="093AAC5A" w14:textId="77777777" w:rsidTr="00B94582">
        <w:trPr>
          <w:trHeight w:val="442"/>
        </w:trPr>
        <w:tc>
          <w:tcPr>
            <w:tcW w:w="5204" w:type="dxa"/>
            <w:gridSpan w:val="2"/>
            <w:tcBorders>
              <w:top w:val="single" w:sz="4" w:space="0" w:color="auto"/>
              <w:left w:val="single" w:sz="4" w:space="0" w:color="auto"/>
              <w:bottom w:val="single" w:sz="4" w:space="0" w:color="auto"/>
              <w:right w:val="single" w:sz="4" w:space="0" w:color="auto"/>
            </w:tcBorders>
          </w:tcPr>
          <w:p w14:paraId="62AEBC83" w14:textId="77777777" w:rsidR="00B94582" w:rsidRPr="00CA54F1" w:rsidRDefault="00B94582" w:rsidP="00B94582">
            <w:pPr>
              <w:jc w:val="left"/>
              <w:rPr>
                <w:rFonts w:asciiTheme="majorHAnsi" w:hAnsiTheme="majorHAnsi" w:cstheme="majorHAnsi"/>
              </w:rPr>
            </w:pPr>
            <w:r w:rsidRPr="00CA54F1">
              <w:rPr>
                <w:rFonts w:asciiTheme="majorHAnsi" w:hAnsiTheme="majorHAnsi" w:cstheme="majorHAnsi"/>
              </w:rPr>
              <w:t xml:space="preserve">Yes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5358" w:type="dxa"/>
            <w:tcBorders>
              <w:top w:val="single" w:sz="4" w:space="0" w:color="auto"/>
              <w:left w:val="single" w:sz="4" w:space="0" w:color="auto"/>
              <w:bottom w:val="single" w:sz="4" w:space="0" w:color="auto"/>
              <w:right w:val="single" w:sz="4" w:space="0" w:color="auto"/>
            </w:tcBorders>
          </w:tcPr>
          <w:p w14:paraId="6482CE8C" w14:textId="77777777" w:rsidR="00B94582" w:rsidRPr="00CA54F1" w:rsidRDefault="00B94582" w:rsidP="00353E10">
            <w:pPr>
              <w:rPr>
                <w:rFonts w:asciiTheme="majorHAnsi" w:hAnsiTheme="majorHAnsi" w:cstheme="majorHAnsi"/>
              </w:rPr>
            </w:pPr>
            <w:r w:rsidRPr="00CA54F1">
              <w:rPr>
                <w:rFonts w:asciiTheme="majorHAnsi" w:hAnsiTheme="majorHAnsi" w:cstheme="majorHAnsi"/>
              </w:rPr>
              <w:t xml:space="preserve">No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r>
      <w:tr w:rsidR="00B2656B" w:rsidRPr="00CA54F1" w14:paraId="3984D403" w14:textId="77777777" w:rsidTr="00AA29A2">
        <w:trPr>
          <w:trHeight w:val="418"/>
        </w:trPr>
        <w:tc>
          <w:tcPr>
            <w:tcW w:w="10562" w:type="dxa"/>
            <w:gridSpan w:val="3"/>
            <w:tcBorders>
              <w:top w:val="single" w:sz="4" w:space="0" w:color="auto"/>
              <w:left w:val="single" w:sz="4" w:space="0" w:color="auto"/>
              <w:bottom w:val="single" w:sz="4" w:space="0" w:color="auto"/>
              <w:right w:val="single" w:sz="4" w:space="0" w:color="auto"/>
            </w:tcBorders>
          </w:tcPr>
          <w:p w14:paraId="2AF2A3DB" w14:textId="77777777" w:rsidR="00B2656B" w:rsidRPr="00CA54F1" w:rsidRDefault="00B2656B" w:rsidP="001D0258">
            <w:pPr>
              <w:spacing w:line="360" w:lineRule="auto"/>
              <w:rPr>
                <w:rFonts w:asciiTheme="majorHAnsi" w:eastAsia="MS Gothic" w:hAnsiTheme="majorHAnsi" w:cstheme="majorHAnsi"/>
                <w:lang w:eastAsia="en-GB"/>
              </w:rPr>
            </w:pPr>
            <w:r w:rsidRPr="00CA54F1">
              <w:rPr>
                <w:rFonts w:asciiTheme="majorHAnsi" w:eastAsia="MS Gothic" w:hAnsiTheme="majorHAnsi" w:cstheme="majorHAnsi"/>
                <w:lang w:eastAsia="en-GB"/>
              </w:rPr>
              <w:t xml:space="preserve">If </w:t>
            </w:r>
            <w:r w:rsidR="00B94582" w:rsidRPr="00CA54F1">
              <w:rPr>
                <w:rFonts w:asciiTheme="majorHAnsi" w:eastAsia="MS Gothic" w:hAnsiTheme="majorHAnsi" w:cstheme="majorHAnsi"/>
                <w:lang w:eastAsia="en-GB"/>
              </w:rPr>
              <w:t>yes, please justify</w:t>
            </w:r>
            <w:r w:rsidR="001D0258" w:rsidRPr="00CA54F1">
              <w:rPr>
                <w:rFonts w:asciiTheme="majorHAnsi" w:eastAsia="MS Gothic" w:hAnsiTheme="majorHAnsi" w:cstheme="majorHAnsi"/>
                <w:lang w:eastAsia="en-GB"/>
              </w:rPr>
              <w:t>.</w:t>
            </w:r>
            <w:r w:rsidR="00B94582" w:rsidRPr="00CA54F1">
              <w:rPr>
                <w:rFonts w:asciiTheme="majorHAnsi" w:eastAsia="MS Gothic" w:hAnsiTheme="majorHAnsi" w:cstheme="majorHAnsi"/>
                <w:lang w:eastAsia="en-GB"/>
              </w:rPr>
              <w:t xml:space="preserve"> </w:t>
            </w:r>
          </w:p>
        </w:tc>
      </w:tr>
      <w:tr w:rsidR="00B2656B" w:rsidRPr="00CA54F1" w14:paraId="4D9A31F4" w14:textId="77777777" w:rsidTr="00AA29A2">
        <w:trPr>
          <w:trHeight w:val="418"/>
        </w:trPr>
        <w:tc>
          <w:tcPr>
            <w:tcW w:w="10562" w:type="dxa"/>
            <w:gridSpan w:val="3"/>
            <w:tcBorders>
              <w:top w:val="single" w:sz="4" w:space="0" w:color="auto"/>
              <w:left w:val="single" w:sz="4" w:space="0" w:color="auto"/>
              <w:bottom w:val="single" w:sz="4" w:space="0" w:color="auto"/>
              <w:right w:val="single" w:sz="4" w:space="0" w:color="auto"/>
            </w:tcBorders>
          </w:tcPr>
          <w:p w14:paraId="37C64D8F" w14:textId="77777777" w:rsidR="00B2656B" w:rsidRPr="00CA54F1" w:rsidRDefault="00B2656B" w:rsidP="00B2656B">
            <w:pPr>
              <w:rPr>
                <w:rFonts w:asciiTheme="majorHAnsi" w:eastAsia="MS Gothic" w:hAnsiTheme="majorHAnsi" w:cstheme="majorHAnsi"/>
                <w:lang w:eastAsia="en-GB"/>
              </w:rPr>
            </w:pPr>
          </w:p>
        </w:tc>
      </w:tr>
      <w:tr w:rsidR="00F322E4" w:rsidRPr="00CA54F1" w14:paraId="2406A720" w14:textId="77777777" w:rsidTr="00AA29A2">
        <w:trPr>
          <w:trHeight w:val="418"/>
        </w:trPr>
        <w:tc>
          <w:tcPr>
            <w:tcW w:w="10562" w:type="dxa"/>
            <w:gridSpan w:val="3"/>
            <w:tcBorders>
              <w:top w:val="single" w:sz="4" w:space="0" w:color="auto"/>
              <w:left w:val="single" w:sz="4" w:space="0" w:color="auto"/>
              <w:bottom w:val="single" w:sz="4" w:space="0" w:color="auto"/>
              <w:right w:val="single" w:sz="4" w:space="0" w:color="auto"/>
            </w:tcBorders>
          </w:tcPr>
          <w:p w14:paraId="2F7B30AA" w14:textId="77777777" w:rsidR="00F322E4" w:rsidRPr="00CA54F1" w:rsidRDefault="00F322E4" w:rsidP="00B2656B">
            <w:pPr>
              <w:rPr>
                <w:rFonts w:asciiTheme="majorHAnsi" w:eastAsia="MS Gothic" w:hAnsiTheme="majorHAnsi" w:cstheme="majorHAnsi"/>
                <w:lang w:eastAsia="en-GB"/>
              </w:rPr>
            </w:pPr>
            <w:r w:rsidRPr="00CA54F1">
              <w:rPr>
                <w:rFonts w:asciiTheme="majorHAnsi" w:eastAsia="MS Gothic" w:hAnsiTheme="majorHAnsi" w:cstheme="majorHAnsi"/>
                <w:b/>
                <w:lang w:eastAsia="en-GB"/>
              </w:rPr>
              <w:t xml:space="preserve">Please include a copy of a data linkage plan for your study with your application </w:t>
            </w:r>
          </w:p>
        </w:tc>
      </w:tr>
    </w:tbl>
    <w:p w14:paraId="2E464766" w14:textId="77777777" w:rsidR="009C3641" w:rsidRPr="00CA54F1" w:rsidRDefault="009C3641" w:rsidP="009C364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p w14:paraId="50F28889" w14:textId="4C8225FE" w:rsidR="00B93460" w:rsidRPr="00CA54F1" w:rsidRDefault="009C3641" w:rsidP="009C364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r w:rsidRPr="00CA54F1">
        <w:rPr>
          <w:rFonts w:asciiTheme="majorHAnsi" w:hAnsiTheme="majorHAnsi" w:cstheme="majorHAnsi"/>
          <w:b/>
        </w:rPr>
        <w:t xml:space="preserve">Section </w:t>
      </w:r>
      <w:r w:rsidR="00F81A5F">
        <w:rPr>
          <w:rFonts w:asciiTheme="majorHAnsi" w:hAnsiTheme="majorHAnsi" w:cstheme="majorHAnsi"/>
          <w:b/>
        </w:rPr>
        <w:t>6</w:t>
      </w:r>
      <w:r w:rsidRPr="00CA54F1">
        <w:rPr>
          <w:rFonts w:asciiTheme="majorHAnsi" w:hAnsiTheme="majorHAnsi" w:cstheme="majorHAnsi"/>
          <w:b/>
        </w:rPr>
        <w:t xml:space="preserve"> – Disclosure Control</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9C3641" w:rsidRPr="00CA54F1" w14:paraId="02761535" w14:textId="77777777" w:rsidTr="00C42E7D">
        <w:trPr>
          <w:trHeight w:val="787"/>
        </w:trPr>
        <w:tc>
          <w:tcPr>
            <w:tcW w:w="10632" w:type="dxa"/>
            <w:shd w:val="clear" w:color="auto" w:fill="B4C6E7" w:themeFill="accent5" w:themeFillTint="66"/>
          </w:tcPr>
          <w:p w14:paraId="036CDD65" w14:textId="4677B5A0" w:rsidR="009C3641" w:rsidRPr="00514622" w:rsidRDefault="009C3641" w:rsidP="00C42E7D">
            <w:pPr>
              <w:spacing w:line="360" w:lineRule="auto"/>
              <w:jc w:val="left"/>
              <w:rPr>
                <w:rFonts w:asciiTheme="majorHAnsi" w:hAnsiTheme="majorHAnsi" w:cstheme="majorHAnsi"/>
                <w:b/>
                <w:bCs/>
                <w:lang w:eastAsia="en-GB"/>
              </w:rPr>
            </w:pPr>
            <w:r w:rsidRPr="00514622">
              <w:rPr>
                <w:rFonts w:asciiTheme="majorHAnsi" w:hAnsiTheme="majorHAnsi" w:cstheme="majorHAnsi"/>
                <w:b/>
                <w:lang w:eastAsia="en-GB"/>
              </w:rPr>
              <w:t xml:space="preserve">What steps will be taken to ensure that </w:t>
            </w:r>
            <w:r w:rsidR="001A7838">
              <w:rPr>
                <w:rFonts w:asciiTheme="majorHAnsi" w:hAnsiTheme="majorHAnsi" w:cstheme="majorHAnsi"/>
                <w:b/>
                <w:lang w:eastAsia="en-GB"/>
              </w:rPr>
              <w:t>individual</w:t>
            </w:r>
            <w:r w:rsidR="001A7838" w:rsidRPr="00514622">
              <w:rPr>
                <w:rFonts w:asciiTheme="majorHAnsi" w:hAnsiTheme="majorHAnsi" w:cstheme="majorHAnsi"/>
                <w:b/>
                <w:lang w:eastAsia="en-GB"/>
              </w:rPr>
              <w:t xml:space="preserve">s </w:t>
            </w:r>
            <w:r w:rsidRPr="00514622">
              <w:rPr>
                <w:rFonts w:asciiTheme="majorHAnsi" w:hAnsiTheme="majorHAnsi" w:cstheme="majorHAnsi"/>
                <w:b/>
                <w:lang w:eastAsia="en-GB"/>
              </w:rPr>
              <w:t xml:space="preserve">cannot be identified in published findings? Please give details and confirm what disclosure control policy will be applied. </w:t>
            </w:r>
          </w:p>
        </w:tc>
      </w:tr>
      <w:tr w:rsidR="009C3641" w:rsidRPr="00CA54F1" w14:paraId="035D0444" w14:textId="77777777" w:rsidTr="00C42E7D">
        <w:trPr>
          <w:trHeight w:val="435"/>
        </w:trPr>
        <w:tc>
          <w:tcPr>
            <w:tcW w:w="10632" w:type="dxa"/>
          </w:tcPr>
          <w:p w14:paraId="0718377F" w14:textId="77777777" w:rsidR="009C3641" w:rsidRDefault="009C3641" w:rsidP="00C42E7D">
            <w:pPr>
              <w:spacing w:line="360" w:lineRule="auto"/>
              <w:jc w:val="left"/>
              <w:rPr>
                <w:rFonts w:asciiTheme="majorHAnsi" w:hAnsiTheme="majorHAnsi" w:cstheme="majorHAnsi"/>
                <w:lang w:eastAsia="en-GB"/>
              </w:rPr>
            </w:pPr>
          </w:p>
          <w:p w14:paraId="4715C12E" w14:textId="77777777" w:rsidR="003D7999" w:rsidRDefault="003D7999" w:rsidP="00C42E7D">
            <w:pPr>
              <w:spacing w:line="360" w:lineRule="auto"/>
              <w:jc w:val="left"/>
              <w:rPr>
                <w:rFonts w:asciiTheme="majorHAnsi" w:hAnsiTheme="majorHAnsi" w:cstheme="majorHAnsi"/>
                <w:lang w:eastAsia="en-GB"/>
              </w:rPr>
            </w:pPr>
          </w:p>
          <w:p w14:paraId="28A0DB78" w14:textId="77777777" w:rsidR="003D7999" w:rsidRDefault="003D7999" w:rsidP="00C42E7D">
            <w:pPr>
              <w:spacing w:line="360" w:lineRule="auto"/>
              <w:jc w:val="left"/>
              <w:rPr>
                <w:rFonts w:asciiTheme="majorHAnsi" w:hAnsiTheme="majorHAnsi" w:cstheme="majorHAnsi"/>
                <w:lang w:eastAsia="en-GB"/>
              </w:rPr>
            </w:pPr>
          </w:p>
          <w:p w14:paraId="3E104603" w14:textId="77777777" w:rsidR="003D7999" w:rsidRDefault="003D7999" w:rsidP="00C42E7D">
            <w:pPr>
              <w:spacing w:line="360" w:lineRule="auto"/>
              <w:jc w:val="left"/>
              <w:rPr>
                <w:rFonts w:asciiTheme="majorHAnsi" w:hAnsiTheme="majorHAnsi" w:cstheme="majorHAnsi"/>
                <w:lang w:eastAsia="en-GB"/>
              </w:rPr>
            </w:pPr>
          </w:p>
          <w:p w14:paraId="115ABC81" w14:textId="77777777" w:rsidR="003D7999" w:rsidRDefault="003D7999" w:rsidP="00C42E7D">
            <w:pPr>
              <w:spacing w:line="360" w:lineRule="auto"/>
              <w:jc w:val="left"/>
              <w:rPr>
                <w:rFonts w:asciiTheme="majorHAnsi" w:hAnsiTheme="majorHAnsi" w:cstheme="majorHAnsi"/>
                <w:lang w:eastAsia="en-GB"/>
              </w:rPr>
            </w:pPr>
          </w:p>
          <w:p w14:paraId="60FE6B6A" w14:textId="77777777" w:rsidR="003D7999" w:rsidRDefault="003D7999" w:rsidP="00C42E7D">
            <w:pPr>
              <w:spacing w:line="360" w:lineRule="auto"/>
              <w:jc w:val="left"/>
              <w:rPr>
                <w:rFonts w:asciiTheme="majorHAnsi" w:hAnsiTheme="majorHAnsi" w:cstheme="majorHAnsi"/>
                <w:lang w:eastAsia="en-GB"/>
              </w:rPr>
            </w:pPr>
          </w:p>
          <w:p w14:paraId="1B6BB773" w14:textId="77777777" w:rsidR="003D7999" w:rsidRDefault="003D7999" w:rsidP="00C42E7D">
            <w:pPr>
              <w:spacing w:line="360" w:lineRule="auto"/>
              <w:jc w:val="left"/>
              <w:rPr>
                <w:rFonts w:asciiTheme="majorHAnsi" w:hAnsiTheme="majorHAnsi" w:cstheme="majorHAnsi"/>
                <w:lang w:eastAsia="en-GB"/>
              </w:rPr>
            </w:pPr>
          </w:p>
          <w:p w14:paraId="0E696683" w14:textId="77777777" w:rsidR="003D7999" w:rsidRDefault="003D7999" w:rsidP="00C42E7D">
            <w:pPr>
              <w:spacing w:line="360" w:lineRule="auto"/>
              <w:jc w:val="left"/>
              <w:rPr>
                <w:rFonts w:asciiTheme="majorHAnsi" w:hAnsiTheme="majorHAnsi" w:cstheme="majorHAnsi"/>
                <w:lang w:eastAsia="en-GB"/>
              </w:rPr>
            </w:pPr>
          </w:p>
          <w:p w14:paraId="7C8E57BF" w14:textId="77777777" w:rsidR="003D7999" w:rsidRPr="00CA54F1" w:rsidRDefault="003D7999" w:rsidP="00C42E7D">
            <w:pPr>
              <w:spacing w:line="360" w:lineRule="auto"/>
              <w:jc w:val="left"/>
              <w:rPr>
                <w:rFonts w:asciiTheme="majorHAnsi" w:hAnsiTheme="majorHAnsi" w:cstheme="majorHAnsi"/>
                <w:lang w:eastAsia="en-GB"/>
              </w:rPr>
            </w:pPr>
          </w:p>
          <w:p w14:paraId="7BC9485F" w14:textId="77777777" w:rsidR="009C3641" w:rsidRPr="00CA54F1" w:rsidRDefault="009C3641" w:rsidP="00C42E7D">
            <w:pPr>
              <w:spacing w:line="360" w:lineRule="auto"/>
              <w:jc w:val="left"/>
              <w:rPr>
                <w:rFonts w:asciiTheme="majorHAnsi" w:hAnsiTheme="majorHAnsi" w:cstheme="majorHAnsi"/>
                <w:lang w:eastAsia="en-GB"/>
              </w:rPr>
            </w:pPr>
          </w:p>
          <w:p w14:paraId="73EA6CCE" w14:textId="77777777" w:rsidR="009C3641" w:rsidRPr="00CA54F1" w:rsidRDefault="009C3641" w:rsidP="00C42E7D">
            <w:pPr>
              <w:spacing w:line="360" w:lineRule="auto"/>
              <w:jc w:val="left"/>
              <w:rPr>
                <w:rFonts w:asciiTheme="majorHAnsi" w:hAnsiTheme="majorHAnsi" w:cstheme="majorHAnsi"/>
                <w:lang w:eastAsia="en-GB"/>
              </w:rPr>
            </w:pPr>
          </w:p>
        </w:tc>
      </w:tr>
    </w:tbl>
    <w:p w14:paraId="523278B4" w14:textId="77777777" w:rsidR="004E02C0" w:rsidRDefault="004E02C0" w:rsidP="001D399E">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p>
    <w:p w14:paraId="227947B2" w14:textId="56D8B206" w:rsidR="001D399E" w:rsidRDefault="00BE34BA" w:rsidP="001D399E">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bCs/>
        </w:rPr>
      </w:pPr>
      <w:r w:rsidRPr="00CA54F1">
        <w:rPr>
          <w:rFonts w:asciiTheme="majorHAnsi" w:hAnsiTheme="majorHAnsi" w:cstheme="majorHAnsi"/>
          <w:b/>
          <w:bCs/>
        </w:rPr>
        <w:lastRenderedPageBreak/>
        <w:t xml:space="preserve">Section </w:t>
      </w:r>
      <w:r w:rsidR="001F355D">
        <w:rPr>
          <w:rFonts w:asciiTheme="majorHAnsi" w:hAnsiTheme="majorHAnsi" w:cstheme="majorHAnsi"/>
          <w:b/>
          <w:bCs/>
        </w:rPr>
        <w:t>7</w:t>
      </w:r>
      <w:r w:rsidRPr="00CA54F1">
        <w:rPr>
          <w:rFonts w:asciiTheme="majorHAnsi" w:hAnsiTheme="majorHAnsi" w:cstheme="majorHAnsi"/>
          <w:b/>
          <w:bCs/>
        </w:rPr>
        <w:t xml:space="preserve">– Timescale for Data Access &amp; Data </w:t>
      </w:r>
      <w:r w:rsidR="00F80076" w:rsidRPr="00CA54F1">
        <w:rPr>
          <w:rFonts w:asciiTheme="majorHAnsi" w:hAnsiTheme="majorHAnsi" w:cstheme="majorHAnsi"/>
          <w:b/>
          <w:bCs/>
        </w:rPr>
        <w:t>Storage</w:t>
      </w:r>
    </w:p>
    <w:tbl>
      <w:tblPr>
        <w:tblW w:w="10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3"/>
        <w:gridCol w:w="4995"/>
      </w:tblGrid>
      <w:tr w:rsidR="00D520E4" w:rsidRPr="00CA54F1" w14:paraId="4FC4F7E4" w14:textId="77777777" w:rsidTr="00A95832">
        <w:trPr>
          <w:trHeight w:val="326"/>
        </w:trPr>
        <w:tc>
          <w:tcPr>
            <w:tcW w:w="10788" w:type="dxa"/>
            <w:gridSpan w:val="2"/>
            <w:tcBorders>
              <w:top w:val="single" w:sz="4" w:space="0" w:color="auto"/>
              <w:left w:val="single" w:sz="4" w:space="0" w:color="auto"/>
              <w:bottom w:val="single" w:sz="4" w:space="0" w:color="auto"/>
              <w:right w:val="single" w:sz="4" w:space="0" w:color="auto"/>
            </w:tcBorders>
            <w:shd w:val="clear" w:color="auto" w:fill="B8CCE4"/>
          </w:tcPr>
          <w:p w14:paraId="6903BF0B" w14:textId="77777777" w:rsidR="00D520E4" w:rsidRPr="00CA54F1" w:rsidRDefault="00D520E4" w:rsidP="00C42E7D">
            <w:pPr>
              <w:spacing w:line="360" w:lineRule="auto"/>
              <w:rPr>
                <w:rFonts w:asciiTheme="majorHAnsi" w:hAnsiTheme="majorHAnsi" w:cstheme="majorHAnsi"/>
                <w:b/>
                <w:lang w:eastAsia="en-GB"/>
              </w:rPr>
            </w:pPr>
            <w:r>
              <w:rPr>
                <w:rFonts w:asciiTheme="majorHAnsi" w:hAnsiTheme="majorHAnsi" w:cstheme="majorHAnsi"/>
                <w:b/>
                <w:lang w:eastAsia="en-GB"/>
              </w:rPr>
              <w:t>Data Access &amp; Data Storage</w:t>
            </w:r>
          </w:p>
        </w:tc>
      </w:tr>
      <w:tr w:rsidR="003D7999" w:rsidRPr="00CA54F1" w14:paraId="5362E2C2" w14:textId="77777777" w:rsidTr="003D7999">
        <w:trPr>
          <w:trHeight w:val="326"/>
        </w:trPr>
        <w:tc>
          <w:tcPr>
            <w:tcW w:w="5793" w:type="dxa"/>
            <w:tcBorders>
              <w:top w:val="single" w:sz="4" w:space="0" w:color="auto"/>
              <w:left w:val="single" w:sz="4" w:space="0" w:color="auto"/>
              <w:bottom w:val="single" w:sz="4" w:space="0" w:color="auto"/>
              <w:right w:val="single" w:sz="4" w:space="0" w:color="auto"/>
            </w:tcBorders>
            <w:shd w:val="clear" w:color="auto" w:fill="auto"/>
          </w:tcPr>
          <w:p w14:paraId="5266B913" w14:textId="77777777" w:rsidR="003D7999" w:rsidRPr="00A8118F" w:rsidRDefault="003D7999" w:rsidP="00C42E7D">
            <w:pPr>
              <w:spacing w:line="360" w:lineRule="auto"/>
              <w:rPr>
                <w:rFonts w:asciiTheme="majorHAnsi" w:hAnsiTheme="majorHAnsi" w:cstheme="majorHAnsi"/>
                <w:lang w:eastAsia="en-GB"/>
              </w:rPr>
            </w:pPr>
            <w:r w:rsidRPr="00A8118F">
              <w:rPr>
                <w:rFonts w:asciiTheme="majorHAnsi" w:hAnsiTheme="majorHAnsi" w:cstheme="majorHAnsi"/>
                <w:lang w:eastAsia="en-GB"/>
              </w:rPr>
              <w:t>What is the proposed duration of the study</w:t>
            </w:r>
          </w:p>
        </w:tc>
        <w:tc>
          <w:tcPr>
            <w:tcW w:w="4995" w:type="dxa"/>
            <w:tcBorders>
              <w:top w:val="single" w:sz="4" w:space="0" w:color="auto"/>
              <w:left w:val="single" w:sz="4" w:space="0" w:color="auto"/>
              <w:bottom w:val="single" w:sz="4" w:space="0" w:color="auto"/>
              <w:right w:val="single" w:sz="4" w:space="0" w:color="auto"/>
            </w:tcBorders>
          </w:tcPr>
          <w:p w14:paraId="49D6E02C" w14:textId="77777777" w:rsidR="003D7999" w:rsidRPr="00CA54F1" w:rsidRDefault="003D7999" w:rsidP="00C42E7D">
            <w:pPr>
              <w:spacing w:line="360" w:lineRule="auto"/>
              <w:rPr>
                <w:rFonts w:asciiTheme="majorHAnsi" w:hAnsiTheme="majorHAnsi" w:cstheme="majorHAnsi"/>
                <w:b/>
                <w:lang w:eastAsia="en-GB"/>
              </w:rPr>
            </w:pPr>
          </w:p>
        </w:tc>
      </w:tr>
      <w:tr w:rsidR="003D7999" w:rsidRPr="00CA54F1" w14:paraId="3C4BA25A" w14:textId="77777777" w:rsidTr="003D7999">
        <w:trPr>
          <w:trHeight w:val="326"/>
        </w:trPr>
        <w:tc>
          <w:tcPr>
            <w:tcW w:w="5793" w:type="dxa"/>
            <w:tcBorders>
              <w:top w:val="single" w:sz="4" w:space="0" w:color="auto"/>
              <w:left w:val="single" w:sz="4" w:space="0" w:color="auto"/>
              <w:bottom w:val="single" w:sz="4" w:space="0" w:color="auto"/>
              <w:right w:val="single" w:sz="4" w:space="0" w:color="auto"/>
            </w:tcBorders>
            <w:shd w:val="clear" w:color="auto" w:fill="auto"/>
          </w:tcPr>
          <w:p w14:paraId="13A20019" w14:textId="72DA8F68" w:rsidR="00A8118F" w:rsidRPr="00E10473" w:rsidRDefault="003C0331" w:rsidP="00A8118F">
            <w:pPr>
              <w:spacing w:line="360" w:lineRule="auto"/>
              <w:rPr>
                <w:rFonts w:asciiTheme="majorHAnsi" w:hAnsiTheme="majorHAnsi" w:cstheme="majorHAnsi"/>
                <w:lang w:eastAsia="en-GB"/>
              </w:rPr>
            </w:pPr>
            <w:r w:rsidRPr="00E10473">
              <w:rPr>
                <w:rFonts w:asciiTheme="majorHAnsi" w:hAnsiTheme="majorHAnsi" w:cstheme="majorHAnsi"/>
                <w:b/>
                <w:lang w:eastAsia="en-GB"/>
              </w:rPr>
              <w:t xml:space="preserve">Proposed </w:t>
            </w:r>
            <w:r w:rsidR="00A8118F" w:rsidRPr="00E10473">
              <w:rPr>
                <w:rFonts w:asciiTheme="majorHAnsi" w:hAnsiTheme="majorHAnsi" w:cstheme="majorHAnsi"/>
                <w:b/>
                <w:lang w:eastAsia="en-GB"/>
              </w:rPr>
              <w:t>Start Date</w:t>
            </w:r>
            <w:r w:rsidR="00A8118F" w:rsidRPr="00E10473">
              <w:rPr>
                <w:rFonts w:asciiTheme="majorHAnsi" w:hAnsiTheme="majorHAnsi" w:cstheme="majorHAnsi"/>
                <w:lang w:eastAsia="en-GB"/>
              </w:rPr>
              <w:t xml:space="preserve"> (the date when the study starts)</w:t>
            </w:r>
          </w:p>
          <w:p w14:paraId="48EA8DD5" w14:textId="77777777" w:rsidR="003D7999" w:rsidRPr="00E10473" w:rsidRDefault="003D7999" w:rsidP="00C42E7D">
            <w:pPr>
              <w:spacing w:line="360" w:lineRule="auto"/>
              <w:rPr>
                <w:rFonts w:asciiTheme="majorHAnsi" w:hAnsiTheme="majorHAnsi" w:cstheme="majorHAnsi"/>
                <w:lang w:eastAsia="en-GB"/>
              </w:rPr>
            </w:pPr>
          </w:p>
        </w:tc>
        <w:tc>
          <w:tcPr>
            <w:tcW w:w="4995" w:type="dxa"/>
            <w:tcBorders>
              <w:top w:val="single" w:sz="4" w:space="0" w:color="auto"/>
              <w:left w:val="single" w:sz="4" w:space="0" w:color="auto"/>
              <w:bottom w:val="single" w:sz="4" w:space="0" w:color="auto"/>
              <w:right w:val="single" w:sz="4" w:space="0" w:color="auto"/>
            </w:tcBorders>
          </w:tcPr>
          <w:p w14:paraId="694FFA8B" w14:textId="77777777" w:rsidR="003D7999" w:rsidRPr="00CA54F1" w:rsidRDefault="003D7999" w:rsidP="00C42E7D">
            <w:pPr>
              <w:spacing w:line="360" w:lineRule="auto"/>
              <w:rPr>
                <w:rFonts w:asciiTheme="majorHAnsi" w:hAnsiTheme="majorHAnsi" w:cstheme="majorHAnsi"/>
                <w:lang w:eastAsia="en-GB"/>
              </w:rPr>
            </w:pPr>
          </w:p>
        </w:tc>
      </w:tr>
      <w:tr w:rsidR="003D7999" w:rsidRPr="00CA54F1" w14:paraId="28222956" w14:textId="77777777" w:rsidTr="003D7999">
        <w:trPr>
          <w:trHeight w:val="821"/>
        </w:trPr>
        <w:tc>
          <w:tcPr>
            <w:tcW w:w="5793" w:type="dxa"/>
          </w:tcPr>
          <w:p w14:paraId="3CA03A33" w14:textId="6DA9343D" w:rsidR="003D7999" w:rsidRPr="00E10473" w:rsidRDefault="003C0331" w:rsidP="00C42E7D">
            <w:pPr>
              <w:spacing w:line="360" w:lineRule="auto"/>
              <w:rPr>
                <w:rFonts w:asciiTheme="majorHAnsi" w:hAnsiTheme="majorHAnsi" w:cstheme="majorHAnsi"/>
                <w:i/>
                <w:iCs/>
                <w:lang w:eastAsia="en-GB"/>
              </w:rPr>
            </w:pPr>
            <w:r w:rsidRPr="00E10473">
              <w:rPr>
                <w:rFonts w:asciiTheme="majorHAnsi" w:hAnsiTheme="majorHAnsi" w:cstheme="majorHAnsi"/>
                <w:b/>
                <w:lang w:eastAsia="en-GB"/>
              </w:rPr>
              <w:t xml:space="preserve">Proposed </w:t>
            </w:r>
            <w:r w:rsidR="00A8118F" w:rsidRPr="00E10473">
              <w:rPr>
                <w:rFonts w:asciiTheme="majorHAnsi" w:hAnsiTheme="majorHAnsi" w:cstheme="majorHAnsi"/>
                <w:b/>
                <w:lang w:eastAsia="en-GB"/>
              </w:rPr>
              <w:t>End Date</w:t>
            </w:r>
            <w:r w:rsidR="00A8118F" w:rsidRPr="00E10473">
              <w:rPr>
                <w:rFonts w:asciiTheme="majorHAnsi" w:hAnsiTheme="majorHAnsi" w:cstheme="majorHAnsi"/>
                <w:lang w:eastAsia="en-GB"/>
              </w:rPr>
              <w:t xml:space="preserve"> (the date when the study is finished and all the data for the study has been collected</w:t>
            </w:r>
            <w:r w:rsidR="008720FF" w:rsidRPr="00E10473">
              <w:rPr>
                <w:rFonts w:asciiTheme="majorHAnsi" w:hAnsiTheme="majorHAnsi" w:cstheme="majorHAnsi"/>
                <w:lang w:eastAsia="en-GB"/>
              </w:rPr>
              <w:t>)</w:t>
            </w:r>
          </w:p>
        </w:tc>
        <w:tc>
          <w:tcPr>
            <w:tcW w:w="4995" w:type="dxa"/>
          </w:tcPr>
          <w:p w14:paraId="69E598C2" w14:textId="77777777" w:rsidR="003D7999" w:rsidRDefault="003D7999" w:rsidP="00C42E7D">
            <w:pPr>
              <w:spacing w:line="360" w:lineRule="auto"/>
              <w:rPr>
                <w:rFonts w:asciiTheme="majorHAnsi" w:hAnsiTheme="majorHAnsi" w:cstheme="majorHAnsi"/>
                <w:b/>
                <w:lang w:eastAsia="en-GB"/>
              </w:rPr>
            </w:pPr>
          </w:p>
        </w:tc>
      </w:tr>
      <w:tr w:rsidR="003D7999" w:rsidRPr="00CA54F1" w14:paraId="62F336C4" w14:textId="77777777" w:rsidTr="003D7999">
        <w:trPr>
          <w:trHeight w:val="593"/>
        </w:trPr>
        <w:tc>
          <w:tcPr>
            <w:tcW w:w="5793" w:type="dxa"/>
          </w:tcPr>
          <w:p w14:paraId="4198A06F" w14:textId="77777777" w:rsidR="003D7999" w:rsidRPr="00A8118F" w:rsidRDefault="003D7999" w:rsidP="00A8118F">
            <w:pPr>
              <w:spacing w:line="360" w:lineRule="auto"/>
              <w:rPr>
                <w:rFonts w:asciiTheme="majorHAnsi" w:hAnsiTheme="majorHAnsi" w:cstheme="majorHAnsi"/>
                <w:bCs/>
                <w:lang w:eastAsia="en-GB"/>
              </w:rPr>
            </w:pPr>
            <w:r w:rsidRPr="00A8118F">
              <w:rPr>
                <w:rFonts w:asciiTheme="majorHAnsi" w:hAnsiTheme="majorHAnsi" w:cstheme="majorHAnsi"/>
                <w:bCs/>
                <w:lang w:eastAsia="en-GB"/>
              </w:rPr>
              <w:t>How long will the data be stored after the end of the study?</w:t>
            </w:r>
          </w:p>
        </w:tc>
        <w:tc>
          <w:tcPr>
            <w:tcW w:w="4995" w:type="dxa"/>
          </w:tcPr>
          <w:p w14:paraId="174F9426" w14:textId="77777777" w:rsidR="003D7999" w:rsidRDefault="003D7999" w:rsidP="00C42E7D">
            <w:pPr>
              <w:spacing w:line="360" w:lineRule="auto"/>
              <w:rPr>
                <w:rFonts w:asciiTheme="majorHAnsi" w:hAnsiTheme="majorHAnsi" w:cstheme="majorHAnsi"/>
                <w:b/>
                <w:bCs/>
                <w:lang w:eastAsia="en-GB"/>
              </w:rPr>
            </w:pPr>
          </w:p>
        </w:tc>
      </w:tr>
      <w:tr w:rsidR="003D7999" w:rsidRPr="00CA54F1" w14:paraId="62EEA83B" w14:textId="77777777" w:rsidTr="003D7999">
        <w:trPr>
          <w:trHeight w:val="593"/>
        </w:trPr>
        <w:tc>
          <w:tcPr>
            <w:tcW w:w="5793" w:type="dxa"/>
          </w:tcPr>
          <w:p w14:paraId="2788E98D" w14:textId="77777777" w:rsidR="003D7999" w:rsidRDefault="003D7999" w:rsidP="00C42E7D">
            <w:pPr>
              <w:spacing w:line="360" w:lineRule="auto"/>
              <w:rPr>
                <w:rFonts w:asciiTheme="majorHAnsi" w:hAnsiTheme="majorHAnsi" w:cstheme="majorHAnsi"/>
                <w:bCs/>
                <w:lang w:eastAsia="en-GB"/>
              </w:rPr>
            </w:pPr>
            <w:r w:rsidRPr="00A8118F">
              <w:rPr>
                <w:rFonts w:asciiTheme="majorHAnsi" w:hAnsiTheme="majorHAnsi" w:cstheme="majorHAnsi"/>
                <w:bCs/>
                <w:lang w:eastAsia="en-GB"/>
              </w:rPr>
              <w:t>If storage/archive is greater than 5 years, please provide suitable justification:</w:t>
            </w:r>
          </w:p>
          <w:p w14:paraId="4A7492B9" w14:textId="77777777" w:rsidR="00A8118F" w:rsidRDefault="00A8118F" w:rsidP="00C42E7D">
            <w:pPr>
              <w:spacing w:line="360" w:lineRule="auto"/>
              <w:rPr>
                <w:rFonts w:asciiTheme="majorHAnsi" w:hAnsiTheme="majorHAnsi" w:cstheme="majorHAnsi"/>
                <w:bCs/>
                <w:lang w:eastAsia="en-GB"/>
              </w:rPr>
            </w:pPr>
          </w:p>
          <w:p w14:paraId="752DAE80" w14:textId="77777777" w:rsidR="00A8118F" w:rsidRDefault="00A8118F" w:rsidP="00C42E7D">
            <w:pPr>
              <w:spacing w:line="360" w:lineRule="auto"/>
              <w:rPr>
                <w:rFonts w:asciiTheme="majorHAnsi" w:hAnsiTheme="majorHAnsi" w:cstheme="majorHAnsi"/>
                <w:bCs/>
                <w:lang w:eastAsia="en-GB"/>
              </w:rPr>
            </w:pPr>
          </w:p>
          <w:p w14:paraId="748C68E5" w14:textId="77777777" w:rsidR="00A8118F" w:rsidRDefault="00A8118F" w:rsidP="00C42E7D">
            <w:pPr>
              <w:spacing w:line="360" w:lineRule="auto"/>
              <w:rPr>
                <w:rFonts w:asciiTheme="majorHAnsi" w:hAnsiTheme="majorHAnsi" w:cstheme="majorHAnsi"/>
                <w:bCs/>
                <w:lang w:eastAsia="en-GB"/>
              </w:rPr>
            </w:pPr>
          </w:p>
          <w:p w14:paraId="49A117E5" w14:textId="77777777" w:rsidR="00A8118F" w:rsidRPr="00A8118F" w:rsidRDefault="00A8118F" w:rsidP="00C42E7D">
            <w:pPr>
              <w:spacing w:line="360" w:lineRule="auto"/>
              <w:rPr>
                <w:rFonts w:asciiTheme="majorHAnsi" w:hAnsiTheme="majorHAnsi" w:cstheme="majorHAnsi"/>
                <w:bCs/>
                <w:lang w:eastAsia="en-GB"/>
              </w:rPr>
            </w:pPr>
          </w:p>
        </w:tc>
        <w:tc>
          <w:tcPr>
            <w:tcW w:w="4995" w:type="dxa"/>
          </w:tcPr>
          <w:p w14:paraId="441E8C06" w14:textId="77777777" w:rsidR="003D7999" w:rsidRPr="00CA54F1" w:rsidRDefault="003D7999" w:rsidP="00C42E7D">
            <w:pPr>
              <w:spacing w:line="360" w:lineRule="auto"/>
              <w:rPr>
                <w:rFonts w:asciiTheme="majorHAnsi" w:hAnsiTheme="majorHAnsi" w:cstheme="majorHAnsi"/>
                <w:b/>
                <w:bCs/>
                <w:lang w:eastAsia="en-GB"/>
              </w:rPr>
            </w:pPr>
          </w:p>
        </w:tc>
      </w:tr>
    </w:tbl>
    <w:p w14:paraId="78B8C868" w14:textId="77777777" w:rsidR="009C3641" w:rsidRPr="00CA54F1" w:rsidRDefault="009C3641" w:rsidP="00FB1D1C">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b/>
        </w:rPr>
      </w:pPr>
    </w:p>
    <w:p w14:paraId="4FDA418A" w14:textId="77777777" w:rsidR="00AB0D87" w:rsidRDefault="00AB0D87" w:rsidP="009C364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p w14:paraId="031131A4" w14:textId="77777777" w:rsidR="00AB0D87" w:rsidRDefault="00AB0D87" w:rsidP="009C364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p w14:paraId="63ED29FA" w14:textId="77777777" w:rsidR="009C3641" w:rsidRPr="00CA54F1" w:rsidRDefault="009C3641" w:rsidP="009C364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r w:rsidRPr="00CA54F1">
        <w:rPr>
          <w:rFonts w:asciiTheme="majorHAnsi" w:hAnsiTheme="majorHAnsi" w:cstheme="majorHAnsi"/>
          <w:b/>
        </w:rPr>
        <w:t xml:space="preserve">Section </w:t>
      </w:r>
      <w:r w:rsidR="001F355D">
        <w:rPr>
          <w:rFonts w:asciiTheme="majorHAnsi" w:hAnsiTheme="majorHAnsi" w:cstheme="majorHAnsi"/>
          <w:b/>
        </w:rPr>
        <w:t>8</w:t>
      </w:r>
      <w:r w:rsidRPr="00CA54F1">
        <w:rPr>
          <w:rFonts w:asciiTheme="majorHAnsi" w:hAnsiTheme="majorHAnsi" w:cstheme="majorHAnsi"/>
          <w:b/>
        </w:rPr>
        <w:t xml:space="preserve"> – Funding</w:t>
      </w:r>
    </w:p>
    <w:p w14:paraId="1C7040C0" w14:textId="77777777" w:rsidR="009C3641" w:rsidRPr="00CA54F1" w:rsidRDefault="009C3641" w:rsidP="009C364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772"/>
        <w:gridCol w:w="1772"/>
        <w:gridCol w:w="3544"/>
      </w:tblGrid>
      <w:tr w:rsidR="009C3641" w:rsidRPr="00CA54F1" w14:paraId="1858AB63" w14:textId="77777777" w:rsidTr="00C42E7D">
        <w:trPr>
          <w:trHeight w:val="787"/>
        </w:trPr>
        <w:tc>
          <w:tcPr>
            <w:tcW w:w="10632" w:type="dxa"/>
            <w:gridSpan w:val="4"/>
            <w:shd w:val="clear" w:color="auto" w:fill="B4C6E7" w:themeFill="accent5" w:themeFillTint="66"/>
          </w:tcPr>
          <w:p w14:paraId="1970D2EE" w14:textId="77777777" w:rsidR="009C3641" w:rsidRPr="00A8118F" w:rsidRDefault="009C3641" w:rsidP="00C42E7D">
            <w:pPr>
              <w:spacing w:line="360" w:lineRule="auto"/>
              <w:jc w:val="left"/>
              <w:rPr>
                <w:rFonts w:asciiTheme="majorHAnsi" w:hAnsiTheme="majorHAnsi" w:cstheme="majorHAnsi"/>
                <w:b/>
                <w:bCs/>
                <w:lang w:eastAsia="en-GB"/>
              </w:rPr>
            </w:pPr>
            <w:r w:rsidRPr="00A8118F">
              <w:rPr>
                <w:rFonts w:asciiTheme="majorHAnsi" w:hAnsiTheme="majorHAnsi" w:cstheme="majorHAnsi"/>
                <w:b/>
                <w:lang w:eastAsia="en-GB"/>
              </w:rPr>
              <w:t xml:space="preserve">As the Grampian Data Safe Haven is a cost recovery service assurance that funding is available or will be sought is essential. </w:t>
            </w:r>
          </w:p>
        </w:tc>
      </w:tr>
      <w:tr w:rsidR="009C3641" w:rsidRPr="00CA54F1" w14:paraId="532DAC9C" w14:textId="77777777" w:rsidTr="00C42E7D">
        <w:trPr>
          <w:trHeight w:val="435"/>
        </w:trPr>
        <w:tc>
          <w:tcPr>
            <w:tcW w:w="3544" w:type="dxa"/>
          </w:tcPr>
          <w:p w14:paraId="1CB3ADEA"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Is funding available?</w:t>
            </w:r>
          </w:p>
        </w:tc>
        <w:tc>
          <w:tcPr>
            <w:tcW w:w="3544" w:type="dxa"/>
            <w:gridSpan w:val="2"/>
          </w:tcPr>
          <w:p w14:paraId="34239F48"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eastAsia="MS Gothic" w:hAnsiTheme="majorHAnsi" w:cstheme="majorHAnsi"/>
                <w:lang w:eastAsia="en-GB"/>
              </w:rPr>
              <w:t xml:space="preserve">Yes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3544" w:type="dxa"/>
          </w:tcPr>
          <w:p w14:paraId="55A26C9D"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eastAsia="MS Gothic" w:hAnsiTheme="majorHAnsi" w:cstheme="majorHAnsi"/>
                <w:lang w:eastAsia="en-GB"/>
              </w:rPr>
              <w:t xml:space="preserve">No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r>
      <w:tr w:rsidR="003C0331" w:rsidRPr="00CA54F1" w14:paraId="7DE5C300" w14:textId="77777777" w:rsidTr="00E10473">
        <w:trPr>
          <w:trHeight w:val="435"/>
        </w:trPr>
        <w:tc>
          <w:tcPr>
            <w:tcW w:w="10632" w:type="dxa"/>
            <w:gridSpan w:val="4"/>
            <w:shd w:val="clear" w:color="auto" w:fill="auto"/>
          </w:tcPr>
          <w:p w14:paraId="3175590B" w14:textId="41256AD1" w:rsidR="003C0331" w:rsidRPr="00CA54F1" w:rsidRDefault="003C0331" w:rsidP="00C42E7D">
            <w:pPr>
              <w:spacing w:line="360" w:lineRule="auto"/>
              <w:jc w:val="left"/>
              <w:rPr>
                <w:rFonts w:asciiTheme="majorHAnsi" w:hAnsiTheme="majorHAnsi" w:cstheme="majorHAnsi"/>
                <w:lang w:eastAsia="en-GB"/>
              </w:rPr>
            </w:pPr>
            <w:r w:rsidRPr="00E10473">
              <w:rPr>
                <w:rFonts w:asciiTheme="majorHAnsi" w:hAnsiTheme="majorHAnsi" w:cstheme="majorHAnsi"/>
                <w:lang w:eastAsia="en-GB"/>
              </w:rPr>
              <w:t>If yes, who is funding the study</w:t>
            </w:r>
            <w:r w:rsidR="000E02FF" w:rsidRPr="00E10473">
              <w:rPr>
                <w:rFonts w:asciiTheme="majorHAnsi" w:hAnsiTheme="majorHAnsi" w:cstheme="majorHAnsi"/>
                <w:lang w:eastAsia="en-GB"/>
              </w:rPr>
              <w:t>?</w:t>
            </w:r>
          </w:p>
        </w:tc>
      </w:tr>
      <w:tr w:rsidR="009C3641" w:rsidRPr="00CA54F1" w14:paraId="3258F5CA" w14:textId="77777777" w:rsidTr="00C42E7D">
        <w:trPr>
          <w:trHeight w:val="435"/>
        </w:trPr>
        <w:tc>
          <w:tcPr>
            <w:tcW w:w="10632" w:type="dxa"/>
            <w:gridSpan w:val="4"/>
          </w:tcPr>
          <w:p w14:paraId="1A43B3E4"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If no, what is the potential source of funding?</w:t>
            </w:r>
          </w:p>
        </w:tc>
      </w:tr>
      <w:tr w:rsidR="009C3641" w:rsidRPr="00CA54F1" w14:paraId="5EA02D0F" w14:textId="77777777" w:rsidTr="00C42E7D">
        <w:trPr>
          <w:trHeight w:val="435"/>
        </w:trPr>
        <w:tc>
          <w:tcPr>
            <w:tcW w:w="10632" w:type="dxa"/>
            <w:gridSpan w:val="4"/>
          </w:tcPr>
          <w:p w14:paraId="19DA168F" w14:textId="52175D4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If</w:t>
            </w:r>
            <w:r w:rsidR="003C0331">
              <w:rPr>
                <w:rFonts w:asciiTheme="majorHAnsi" w:hAnsiTheme="majorHAnsi" w:cstheme="majorHAnsi"/>
                <w:lang w:eastAsia="en-GB"/>
              </w:rPr>
              <w:t xml:space="preserve"> a</w:t>
            </w:r>
            <w:r w:rsidRPr="00CA54F1">
              <w:rPr>
                <w:rFonts w:asciiTheme="majorHAnsi" w:hAnsiTheme="majorHAnsi" w:cstheme="majorHAnsi"/>
                <w:lang w:eastAsia="en-GB"/>
              </w:rPr>
              <w:t xml:space="preserve"> grant application</w:t>
            </w:r>
            <w:r w:rsidR="003C0331">
              <w:rPr>
                <w:rFonts w:asciiTheme="majorHAnsi" w:hAnsiTheme="majorHAnsi" w:cstheme="majorHAnsi"/>
                <w:lang w:eastAsia="en-GB"/>
              </w:rPr>
              <w:t xml:space="preserve"> is</w:t>
            </w:r>
            <w:r w:rsidRPr="00CA54F1">
              <w:rPr>
                <w:rFonts w:asciiTheme="majorHAnsi" w:hAnsiTheme="majorHAnsi" w:cstheme="majorHAnsi"/>
                <w:lang w:eastAsia="en-GB"/>
              </w:rPr>
              <w:t xml:space="preserve"> to be submitted, what is the status</w:t>
            </w:r>
            <w:r w:rsidR="003C0331">
              <w:rPr>
                <w:rFonts w:asciiTheme="majorHAnsi" w:hAnsiTheme="majorHAnsi" w:cstheme="majorHAnsi"/>
                <w:lang w:eastAsia="en-GB"/>
              </w:rPr>
              <w:t xml:space="preserve"> of it</w:t>
            </w:r>
            <w:r w:rsidRPr="00CA54F1">
              <w:rPr>
                <w:rFonts w:asciiTheme="majorHAnsi" w:hAnsiTheme="majorHAnsi" w:cstheme="majorHAnsi"/>
                <w:lang w:eastAsia="en-GB"/>
              </w:rPr>
              <w:t>?</w:t>
            </w:r>
          </w:p>
        </w:tc>
      </w:tr>
      <w:tr w:rsidR="009C3641" w:rsidRPr="00CA54F1" w14:paraId="22F305A2" w14:textId="77777777" w:rsidTr="00C42E7D">
        <w:trPr>
          <w:trHeight w:val="435"/>
        </w:trPr>
        <w:tc>
          <w:tcPr>
            <w:tcW w:w="5316" w:type="dxa"/>
            <w:gridSpan w:val="2"/>
          </w:tcPr>
          <w:p w14:paraId="41ED92BB"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Pre-application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c>
          <w:tcPr>
            <w:tcW w:w="5316" w:type="dxa"/>
            <w:gridSpan w:val="2"/>
          </w:tcPr>
          <w:p w14:paraId="5222FA8E" w14:textId="77777777" w:rsidR="009C3641" w:rsidRPr="00CA54F1" w:rsidRDefault="009C3641" w:rsidP="00C42E7D">
            <w:pPr>
              <w:spacing w:line="360" w:lineRule="auto"/>
              <w:jc w:val="left"/>
              <w:rPr>
                <w:rFonts w:asciiTheme="majorHAnsi" w:hAnsiTheme="majorHAnsi" w:cstheme="majorHAnsi"/>
                <w:lang w:eastAsia="en-GB"/>
              </w:rPr>
            </w:pPr>
            <w:r w:rsidRPr="00CA54F1">
              <w:rPr>
                <w:rFonts w:asciiTheme="majorHAnsi" w:hAnsiTheme="majorHAnsi" w:cstheme="majorHAnsi"/>
                <w:lang w:eastAsia="en-GB"/>
              </w:rPr>
              <w:t xml:space="preserve">Application outcome pending     </w:t>
            </w:r>
            <w:r w:rsidR="00CA574B" w:rsidRPr="00CA54F1">
              <w:rPr>
                <w:rFonts w:asciiTheme="majorHAnsi" w:eastAsia="MS Gothic" w:hAnsiTheme="majorHAnsi" w:cstheme="majorHAnsi"/>
                <w:lang w:eastAsia="en-GB"/>
              </w:rPr>
              <w:fldChar w:fldCharType="begin">
                <w:ffData>
                  <w:name w:val="Check13"/>
                  <w:enabled/>
                  <w:calcOnExit w:val="0"/>
                  <w:checkBox>
                    <w:sizeAuto/>
                    <w:default w:val="0"/>
                  </w:checkBox>
                </w:ffData>
              </w:fldChar>
            </w:r>
            <w:r w:rsidRPr="00CA54F1">
              <w:rPr>
                <w:rFonts w:asciiTheme="majorHAnsi" w:eastAsia="MS Gothic" w:hAnsiTheme="majorHAnsi" w:cstheme="majorHAnsi"/>
                <w:lang w:eastAsia="en-GB"/>
              </w:rPr>
              <w:instrText xml:space="preserve"> FORMCHECKBOX </w:instrText>
            </w:r>
            <w:r w:rsidR="000A7555">
              <w:rPr>
                <w:rFonts w:asciiTheme="majorHAnsi" w:eastAsia="MS Gothic" w:hAnsiTheme="majorHAnsi" w:cstheme="majorHAnsi"/>
                <w:lang w:eastAsia="en-GB"/>
              </w:rPr>
            </w:r>
            <w:r w:rsidR="000A7555">
              <w:rPr>
                <w:rFonts w:asciiTheme="majorHAnsi" w:eastAsia="MS Gothic" w:hAnsiTheme="majorHAnsi" w:cstheme="majorHAnsi"/>
                <w:lang w:eastAsia="en-GB"/>
              </w:rPr>
              <w:fldChar w:fldCharType="separate"/>
            </w:r>
            <w:r w:rsidR="00CA574B" w:rsidRPr="00CA54F1">
              <w:rPr>
                <w:rFonts w:asciiTheme="majorHAnsi" w:eastAsia="MS Gothic" w:hAnsiTheme="majorHAnsi" w:cstheme="majorHAnsi"/>
                <w:lang w:eastAsia="en-GB"/>
              </w:rPr>
              <w:fldChar w:fldCharType="end"/>
            </w:r>
          </w:p>
        </w:tc>
      </w:tr>
    </w:tbl>
    <w:p w14:paraId="602BEED7" w14:textId="77777777" w:rsidR="009C3641" w:rsidRPr="00CA54F1" w:rsidRDefault="009C3641" w:rsidP="009C364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p>
    <w:p w14:paraId="1076A9E4" w14:textId="77777777" w:rsidR="005E3686" w:rsidRPr="00CA54F1" w:rsidRDefault="005E3686" w:rsidP="00E40C1B">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rPr>
      </w:pPr>
    </w:p>
    <w:p w14:paraId="33604601" w14:textId="77777777" w:rsidR="00E40C1B" w:rsidRPr="00CA54F1" w:rsidRDefault="00E40C1B" w:rsidP="00E40C1B">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b/>
        </w:rPr>
      </w:pPr>
      <w:r w:rsidRPr="00CA54F1">
        <w:rPr>
          <w:rFonts w:asciiTheme="majorHAnsi" w:hAnsiTheme="majorHAnsi" w:cstheme="majorHAnsi"/>
        </w:rPr>
        <w:br w:type="page"/>
      </w:r>
      <w:bookmarkStart w:id="56" w:name="_Toc417735388"/>
      <w:bookmarkEnd w:id="8"/>
      <w:r w:rsidRPr="00CA54F1">
        <w:rPr>
          <w:rFonts w:asciiTheme="majorHAnsi" w:hAnsiTheme="majorHAnsi" w:cstheme="majorHAnsi"/>
          <w:b/>
        </w:rPr>
        <w:lastRenderedPageBreak/>
        <w:t xml:space="preserve">Section </w:t>
      </w:r>
      <w:r w:rsidR="001F355D">
        <w:rPr>
          <w:rFonts w:asciiTheme="majorHAnsi" w:hAnsiTheme="majorHAnsi" w:cstheme="majorHAnsi"/>
          <w:b/>
        </w:rPr>
        <w:t>9</w:t>
      </w:r>
      <w:r w:rsidR="006F173E" w:rsidRPr="00CA54F1">
        <w:rPr>
          <w:rFonts w:asciiTheme="majorHAnsi" w:hAnsiTheme="majorHAnsi" w:cstheme="majorHAnsi"/>
          <w:b/>
        </w:rPr>
        <w:t xml:space="preserve"> </w:t>
      </w:r>
      <w:r w:rsidRPr="00CA54F1">
        <w:rPr>
          <w:rFonts w:asciiTheme="majorHAnsi" w:hAnsiTheme="majorHAnsi" w:cstheme="majorHAnsi"/>
          <w:b/>
        </w:rPr>
        <w:t>– Declaration</w:t>
      </w:r>
      <w:bookmarkEnd w:id="56"/>
    </w:p>
    <w:p w14:paraId="0F6A545B" w14:textId="77777777" w:rsidR="00E40C1B" w:rsidRPr="00CA54F1" w:rsidRDefault="00E40C1B" w:rsidP="00E40C1B">
      <w:pPr>
        <w:rPr>
          <w:rFonts w:asciiTheme="majorHAnsi" w:hAnsiTheme="majorHAnsi" w:cstheme="majorHAnsi"/>
        </w:rPr>
      </w:pPr>
    </w:p>
    <w:p w14:paraId="7D32DF2D" w14:textId="77777777" w:rsidR="00E40C1B" w:rsidRPr="00CA54F1" w:rsidRDefault="00E40C1B" w:rsidP="00E40C1B">
      <w:pPr>
        <w:pStyle w:val="ListParagraph"/>
        <w:numPr>
          <w:ilvl w:val="0"/>
          <w:numId w:val="1"/>
        </w:numPr>
        <w:spacing w:line="360" w:lineRule="auto"/>
        <w:ind w:right="680"/>
        <w:rPr>
          <w:rFonts w:asciiTheme="majorHAnsi" w:hAnsiTheme="majorHAnsi" w:cstheme="majorHAnsi"/>
        </w:rPr>
      </w:pPr>
      <w:r w:rsidRPr="00CA54F1">
        <w:rPr>
          <w:rFonts w:asciiTheme="majorHAnsi" w:hAnsiTheme="majorHAnsi" w:cstheme="majorHAnsi"/>
        </w:rPr>
        <w:t xml:space="preserve">I DECLARE THAT this application is accurate, and that, should it be successful, any health data made accessible will be used for no other purpose, and in no other way, than as described above. </w:t>
      </w:r>
    </w:p>
    <w:p w14:paraId="23A8C36D" w14:textId="77777777" w:rsidR="00E40C1B" w:rsidRPr="00CA54F1" w:rsidRDefault="00E40C1B" w:rsidP="00E40C1B">
      <w:pPr>
        <w:pStyle w:val="ListParagraph"/>
        <w:numPr>
          <w:ilvl w:val="0"/>
          <w:numId w:val="1"/>
        </w:numPr>
        <w:spacing w:line="360" w:lineRule="auto"/>
        <w:ind w:right="680"/>
        <w:rPr>
          <w:rFonts w:asciiTheme="majorHAnsi" w:hAnsiTheme="majorHAnsi" w:cstheme="majorHAnsi"/>
        </w:rPr>
      </w:pPr>
      <w:r w:rsidRPr="00CA54F1">
        <w:rPr>
          <w:rFonts w:asciiTheme="majorHAnsi" w:hAnsiTheme="majorHAnsi" w:cstheme="majorHAnsi"/>
        </w:rPr>
        <w:t>I UNDERTAKE TO notify NNPAC of any future changes to the purpose or manner in which data is processed in accordance with this application.</w:t>
      </w:r>
    </w:p>
    <w:p w14:paraId="1C5DECAA" w14:textId="77777777" w:rsidR="00E40C1B" w:rsidRPr="00CA54F1" w:rsidRDefault="00E40C1B" w:rsidP="00E40C1B">
      <w:pPr>
        <w:pStyle w:val="ListParagraph"/>
        <w:numPr>
          <w:ilvl w:val="0"/>
          <w:numId w:val="1"/>
        </w:numPr>
        <w:spacing w:line="360" w:lineRule="auto"/>
        <w:ind w:right="680"/>
        <w:rPr>
          <w:rFonts w:asciiTheme="majorHAnsi" w:hAnsiTheme="majorHAnsi" w:cstheme="majorHAnsi"/>
        </w:rPr>
      </w:pPr>
      <w:r w:rsidRPr="00CA54F1">
        <w:rPr>
          <w:rFonts w:asciiTheme="majorHAnsi" w:hAnsiTheme="majorHAnsi" w:cstheme="majorHAnsi"/>
        </w:rPr>
        <w:t xml:space="preserve">I AGREE TO abide by any conditions attached to the application by NNPAC during the approval process. I understand that failure to comply with these conditions may result in any future applications by me, or my employing or sponsoring organisation, may be refused. </w:t>
      </w:r>
    </w:p>
    <w:p w14:paraId="5A4CF4D9" w14:textId="77777777" w:rsidR="00E40C1B" w:rsidRPr="00CA54F1" w:rsidRDefault="00E40C1B" w:rsidP="00E40C1B">
      <w:pPr>
        <w:pStyle w:val="ListParagraph"/>
        <w:numPr>
          <w:ilvl w:val="0"/>
          <w:numId w:val="1"/>
        </w:numPr>
        <w:spacing w:line="360" w:lineRule="auto"/>
        <w:ind w:right="680"/>
        <w:rPr>
          <w:rFonts w:asciiTheme="majorHAnsi" w:hAnsiTheme="majorHAnsi" w:cstheme="majorHAnsi"/>
        </w:rPr>
      </w:pPr>
      <w:r w:rsidRPr="00CA54F1">
        <w:rPr>
          <w:rFonts w:asciiTheme="majorHAnsi" w:hAnsiTheme="majorHAnsi" w:cstheme="majorHAnsi"/>
        </w:rPr>
        <w:t>I CERTIFY THAT all those who have access to health data in this proposal are aware of the requirements of confidentiality and understand that any breach (e</w:t>
      </w:r>
      <w:r w:rsidR="00742D53" w:rsidRPr="00CA54F1">
        <w:rPr>
          <w:rFonts w:asciiTheme="majorHAnsi" w:hAnsiTheme="majorHAnsi" w:cstheme="majorHAnsi"/>
        </w:rPr>
        <w:t>.</w:t>
      </w:r>
      <w:r w:rsidRPr="00CA54F1">
        <w:rPr>
          <w:rFonts w:asciiTheme="majorHAnsi" w:hAnsiTheme="majorHAnsi" w:cstheme="majorHAnsi"/>
        </w:rPr>
        <w:t>g</w:t>
      </w:r>
      <w:r w:rsidR="00742D53" w:rsidRPr="00CA54F1">
        <w:rPr>
          <w:rFonts w:asciiTheme="majorHAnsi" w:hAnsiTheme="majorHAnsi" w:cstheme="majorHAnsi"/>
        </w:rPr>
        <w:t>.</w:t>
      </w:r>
      <w:r w:rsidRPr="00CA54F1">
        <w:rPr>
          <w:rFonts w:asciiTheme="majorHAnsi" w:hAnsiTheme="majorHAnsi" w:cstheme="majorHAnsi"/>
        </w:rPr>
        <w:t xml:space="preserve"> disclosure of confidential information to a person not authorised to receive it) will be reported to the Data Protection Officer for the University of Aberdeen, in the first instance.</w:t>
      </w:r>
    </w:p>
    <w:p w14:paraId="555A006C" w14:textId="77777777" w:rsidR="00E40C1B" w:rsidRPr="00CA54F1" w:rsidRDefault="00E40C1B" w:rsidP="00E40C1B">
      <w:pPr>
        <w:pStyle w:val="ListParagraph"/>
        <w:numPr>
          <w:ilvl w:val="0"/>
          <w:numId w:val="1"/>
        </w:numPr>
        <w:spacing w:line="360" w:lineRule="auto"/>
        <w:ind w:right="680"/>
        <w:rPr>
          <w:rFonts w:asciiTheme="majorHAnsi" w:hAnsiTheme="majorHAnsi" w:cstheme="majorHAnsi"/>
        </w:rPr>
      </w:pPr>
      <w:r w:rsidRPr="00CA54F1">
        <w:rPr>
          <w:rFonts w:asciiTheme="majorHAnsi" w:hAnsiTheme="majorHAnsi" w:cstheme="majorHAnsi"/>
        </w:rPr>
        <w:t>I UNDERSTAND THAT the Data Controller, and agents acting on its behalf, reserves the right to inspect the data on the sites where it is being processed.</w:t>
      </w:r>
    </w:p>
    <w:p w14:paraId="78CF1608" w14:textId="77777777" w:rsidR="00E40C1B" w:rsidRPr="00CA54F1" w:rsidRDefault="00E40C1B" w:rsidP="00E40C1B">
      <w:pPr>
        <w:spacing w:line="360" w:lineRule="auto"/>
        <w:ind w:right="680"/>
        <w:rPr>
          <w:rFonts w:asciiTheme="majorHAnsi" w:hAnsiTheme="majorHAnsi" w:cstheme="majorHAnsi"/>
        </w:rPr>
      </w:pPr>
    </w:p>
    <w:p w14:paraId="3B8D3934" w14:textId="77777777" w:rsidR="00E40C1B" w:rsidRPr="00CA54F1" w:rsidRDefault="00E40C1B" w:rsidP="00E40C1B">
      <w:pPr>
        <w:spacing w:line="360" w:lineRule="auto"/>
        <w:ind w:right="680"/>
        <w:rPr>
          <w:rFonts w:asciiTheme="majorHAnsi" w:hAnsiTheme="majorHAnsi" w:cstheme="majorHAnsi"/>
        </w:rPr>
      </w:pPr>
      <w:r w:rsidRPr="00CA54F1">
        <w:rPr>
          <w:rFonts w:asciiTheme="majorHAnsi" w:hAnsiTheme="majorHAnsi" w:cstheme="majorHAnsi"/>
        </w:rPr>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E40C1B" w:rsidRPr="00CA54F1" w14:paraId="2E02D69D" w14:textId="77777777" w:rsidTr="009C62D0">
        <w:trPr>
          <w:cantSplit/>
        </w:trPr>
        <w:tc>
          <w:tcPr>
            <w:tcW w:w="3163" w:type="pct"/>
          </w:tcPr>
          <w:p w14:paraId="33D842F4"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r w:rsidRPr="00CA54F1">
              <w:rPr>
                <w:rFonts w:asciiTheme="majorHAnsi" w:hAnsiTheme="majorHAnsi" w:cstheme="majorHAnsi"/>
                <w:color w:val="auto"/>
                <w:sz w:val="24"/>
                <w:szCs w:val="24"/>
                <w:lang w:eastAsia="en-US"/>
              </w:rPr>
              <w:t>Name (in Capitals):</w:t>
            </w:r>
          </w:p>
          <w:p w14:paraId="0A8D53ED"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p>
        </w:tc>
        <w:tc>
          <w:tcPr>
            <w:tcW w:w="1837" w:type="pct"/>
          </w:tcPr>
          <w:p w14:paraId="6AD950EF"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r w:rsidRPr="00CA54F1">
              <w:rPr>
                <w:rFonts w:asciiTheme="majorHAnsi" w:hAnsiTheme="majorHAnsi" w:cstheme="majorHAnsi"/>
                <w:color w:val="auto"/>
                <w:sz w:val="24"/>
                <w:szCs w:val="24"/>
                <w:lang w:eastAsia="en-US"/>
              </w:rPr>
              <w:t>Date:</w:t>
            </w:r>
          </w:p>
        </w:tc>
      </w:tr>
    </w:tbl>
    <w:p w14:paraId="3DF00D31" w14:textId="77777777" w:rsidR="00E40C1B" w:rsidRPr="00CA54F1" w:rsidRDefault="00E40C1B" w:rsidP="00E40C1B">
      <w:pPr>
        <w:spacing w:line="360" w:lineRule="auto"/>
        <w:ind w:right="680"/>
        <w:jc w:val="left"/>
        <w:rPr>
          <w:rFonts w:asciiTheme="majorHAnsi" w:hAnsiTheme="majorHAnsi" w:cstheme="majorHAnsi"/>
        </w:rPr>
      </w:pPr>
    </w:p>
    <w:p w14:paraId="3D36E791" w14:textId="77777777" w:rsidR="00E40C1B" w:rsidRPr="00CA54F1" w:rsidRDefault="00E40C1B" w:rsidP="00E40C1B">
      <w:pPr>
        <w:spacing w:line="360" w:lineRule="auto"/>
        <w:ind w:right="680"/>
        <w:jc w:val="left"/>
        <w:rPr>
          <w:rFonts w:asciiTheme="majorHAnsi" w:hAnsiTheme="majorHAnsi" w:cstheme="majorHAnsi"/>
        </w:rPr>
      </w:pPr>
    </w:p>
    <w:p w14:paraId="7E5E8C8D" w14:textId="77777777" w:rsidR="00E40C1B" w:rsidRPr="00CA54F1" w:rsidRDefault="00E40C1B" w:rsidP="00E40C1B">
      <w:pPr>
        <w:spacing w:line="360" w:lineRule="auto"/>
        <w:ind w:right="680"/>
        <w:rPr>
          <w:rFonts w:asciiTheme="majorHAnsi" w:hAnsiTheme="majorHAnsi" w:cstheme="majorHAnsi"/>
        </w:rPr>
      </w:pPr>
      <w:r w:rsidRPr="00CA54F1">
        <w:rPr>
          <w:rFonts w:asciiTheme="majorHAnsi" w:hAnsiTheme="majorHAnsi" w:cstheme="majorHAnsi"/>
        </w:rPr>
        <w:t xml:space="preserve">To be signified by the </w:t>
      </w:r>
      <w:r w:rsidR="003436E1">
        <w:rPr>
          <w:rFonts w:asciiTheme="majorHAnsi" w:hAnsiTheme="majorHAnsi" w:cstheme="majorHAnsi"/>
        </w:rPr>
        <w:t>Academic</w:t>
      </w:r>
      <w:r w:rsidRPr="00CA54F1">
        <w:rPr>
          <w:rFonts w:asciiTheme="majorHAnsi" w:hAnsiTheme="majorHAnsi" w:cstheme="majorHAnsi"/>
        </w:rPr>
        <w:t xml:space="preserve"> 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E40C1B" w:rsidRPr="00CA54F1" w14:paraId="649AE7D1" w14:textId="77777777" w:rsidTr="009C62D0">
        <w:trPr>
          <w:cantSplit/>
        </w:trPr>
        <w:tc>
          <w:tcPr>
            <w:tcW w:w="3163" w:type="pct"/>
          </w:tcPr>
          <w:p w14:paraId="0C42E620"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r w:rsidRPr="00CA54F1">
              <w:rPr>
                <w:rFonts w:asciiTheme="majorHAnsi" w:hAnsiTheme="majorHAnsi" w:cstheme="majorHAnsi"/>
                <w:color w:val="auto"/>
                <w:sz w:val="24"/>
                <w:szCs w:val="24"/>
                <w:lang w:eastAsia="en-US"/>
              </w:rPr>
              <w:t>Name (in Capitals):</w:t>
            </w:r>
          </w:p>
          <w:p w14:paraId="7D83187D"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p>
        </w:tc>
        <w:tc>
          <w:tcPr>
            <w:tcW w:w="1837" w:type="pct"/>
          </w:tcPr>
          <w:p w14:paraId="294F5C76" w14:textId="77777777" w:rsidR="00E40C1B" w:rsidRPr="00CA54F1" w:rsidRDefault="00E40C1B" w:rsidP="009C62D0">
            <w:pPr>
              <w:pStyle w:val="Tabletext"/>
              <w:spacing w:line="360" w:lineRule="auto"/>
              <w:ind w:right="680"/>
              <w:rPr>
                <w:rFonts w:asciiTheme="majorHAnsi" w:hAnsiTheme="majorHAnsi" w:cstheme="majorHAnsi"/>
                <w:color w:val="auto"/>
                <w:sz w:val="24"/>
                <w:szCs w:val="24"/>
                <w:lang w:eastAsia="en-US"/>
              </w:rPr>
            </w:pPr>
            <w:r w:rsidRPr="00CA54F1">
              <w:rPr>
                <w:rFonts w:asciiTheme="majorHAnsi" w:hAnsiTheme="majorHAnsi" w:cstheme="majorHAnsi"/>
                <w:color w:val="auto"/>
                <w:sz w:val="24"/>
                <w:szCs w:val="24"/>
                <w:lang w:eastAsia="en-US"/>
              </w:rPr>
              <w:t>Date:</w:t>
            </w:r>
          </w:p>
        </w:tc>
      </w:tr>
    </w:tbl>
    <w:p w14:paraId="25BC2BAC" w14:textId="77777777" w:rsidR="00E40C1B" w:rsidRPr="00CA54F1" w:rsidRDefault="00E40C1B" w:rsidP="00E40C1B">
      <w:pPr>
        <w:spacing w:line="360" w:lineRule="auto"/>
        <w:ind w:right="680"/>
        <w:jc w:val="left"/>
        <w:rPr>
          <w:rFonts w:asciiTheme="majorHAnsi" w:hAnsiTheme="majorHAnsi" w:cstheme="majorHAnsi"/>
        </w:rPr>
      </w:pPr>
    </w:p>
    <w:p w14:paraId="3EE42ACB" w14:textId="77777777" w:rsidR="00E40C1B" w:rsidRPr="00CA54F1" w:rsidRDefault="00E40C1B" w:rsidP="00E40C1B">
      <w:pPr>
        <w:pStyle w:val="ListParagraph"/>
        <w:numPr>
          <w:ilvl w:val="0"/>
          <w:numId w:val="2"/>
        </w:numPr>
        <w:spacing w:line="360" w:lineRule="auto"/>
        <w:ind w:right="680"/>
        <w:rPr>
          <w:rFonts w:asciiTheme="majorHAnsi" w:hAnsiTheme="majorHAnsi" w:cstheme="majorHAnsi"/>
        </w:rPr>
      </w:pPr>
      <w:r w:rsidRPr="00CA54F1">
        <w:rPr>
          <w:rFonts w:asciiTheme="majorHAnsi" w:hAnsiTheme="majorHAnsi" w:cstheme="majorHAnsi"/>
        </w:rPr>
        <w:t xml:space="preserve">I DECLARE THAT (the applicant named above) is a </w:t>
      </w:r>
      <w:r w:rsidRPr="00CA54F1">
        <w:rPr>
          <w:rFonts w:asciiTheme="majorHAnsi" w:hAnsiTheme="majorHAnsi" w:cstheme="majorHAnsi"/>
          <w:i/>
          <w:iCs/>
        </w:rPr>
        <w:t>bona fide</w:t>
      </w:r>
      <w:r w:rsidRPr="00CA54F1">
        <w:rPr>
          <w:rFonts w:asciiTheme="majorHAnsi" w:hAnsiTheme="majorHAnsi" w:cstheme="majorHAnsi"/>
        </w:rPr>
        <w:t xml:space="preserve"> worker engaged in a reputable project and that the data he/she asks for can be entrusted to him/her in the knowledge that he/she will conscientiously discharge his/her obligations, including in regard to confidentiality of the data, as stated in the declaration above.</w:t>
      </w:r>
    </w:p>
    <w:p w14:paraId="524A8842" w14:textId="77777777" w:rsidR="00057286" w:rsidRPr="00CA54F1" w:rsidRDefault="00057286" w:rsidP="00057286">
      <w:pPr>
        <w:spacing w:line="360" w:lineRule="auto"/>
        <w:rPr>
          <w:rFonts w:asciiTheme="majorHAnsi" w:hAnsiTheme="majorHAnsi" w:cstheme="majorHAnsi"/>
          <w:b/>
          <w:iCs/>
          <w:sz w:val="22"/>
          <w:szCs w:val="22"/>
          <w:lang w:eastAsia="en-GB"/>
        </w:rPr>
      </w:pPr>
    </w:p>
    <w:p w14:paraId="105A3601" w14:textId="77777777" w:rsidR="00057286" w:rsidRPr="00CA54F1" w:rsidRDefault="00057286" w:rsidP="00057286">
      <w:pPr>
        <w:spacing w:line="360" w:lineRule="auto"/>
        <w:rPr>
          <w:rFonts w:asciiTheme="majorHAnsi" w:hAnsiTheme="majorHAnsi" w:cstheme="majorHAnsi"/>
          <w:b/>
          <w:iCs/>
          <w:sz w:val="22"/>
          <w:szCs w:val="22"/>
          <w:lang w:eastAsia="en-GB"/>
        </w:rPr>
      </w:pPr>
    </w:p>
    <w:p w14:paraId="6FD678A9" w14:textId="77777777" w:rsidR="00057286" w:rsidRPr="00A95832" w:rsidRDefault="00676869" w:rsidP="00605769">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iCs/>
          <w:lang w:eastAsia="en-GB"/>
        </w:rPr>
      </w:pPr>
      <w:r>
        <w:rPr>
          <w:rFonts w:asciiTheme="majorHAnsi" w:hAnsiTheme="majorHAnsi" w:cstheme="majorHAnsi"/>
          <w:b/>
          <w:iCs/>
          <w:sz w:val="22"/>
          <w:szCs w:val="22"/>
          <w:lang w:eastAsia="en-GB"/>
        </w:rPr>
        <w:br w:type="page"/>
      </w:r>
      <w:r w:rsidR="005510F3" w:rsidRPr="00A95832">
        <w:rPr>
          <w:rFonts w:asciiTheme="majorHAnsi" w:hAnsiTheme="majorHAnsi" w:cstheme="majorHAnsi"/>
          <w:b/>
          <w:iCs/>
          <w:lang w:eastAsia="en-GB"/>
        </w:rPr>
        <w:lastRenderedPageBreak/>
        <w:t xml:space="preserve">For Office Use </w:t>
      </w:r>
      <w:r w:rsidR="00A95832" w:rsidRPr="00A95832">
        <w:rPr>
          <w:rFonts w:asciiTheme="majorHAnsi" w:hAnsiTheme="majorHAnsi" w:cstheme="majorHAnsi"/>
          <w:b/>
          <w:iCs/>
          <w:lang w:eastAsia="en-GB"/>
        </w:rPr>
        <w:t>only (to be completed by the NNPAC Administrator)</w:t>
      </w:r>
    </w:p>
    <w:p w14:paraId="11DFE35C" w14:textId="2B085A3C" w:rsidR="00D84F91" w:rsidRPr="00CA54F1" w:rsidRDefault="00C13157" w:rsidP="00E40C1B">
      <w:pPr>
        <w:pStyle w:val="ListParagraph"/>
        <w:ind w:left="0"/>
        <w:rPr>
          <w:rFonts w:asciiTheme="majorHAnsi" w:hAnsiTheme="majorHAnsi" w:cstheme="majorHAnsi"/>
        </w:rPr>
      </w:pPr>
      <w:r w:rsidRPr="00CA54F1">
        <w:rPr>
          <w:rFonts w:asciiTheme="majorHAnsi" w:hAnsiTheme="majorHAnsi" w:cstheme="majorHAnsi"/>
          <w:b/>
        </w:rPr>
        <w:t xml:space="preserve">Section </w:t>
      </w:r>
      <w:r>
        <w:rPr>
          <w:rFonts w:asciiTheme="majorHAnsi" w:hAnsiTheme="majorHAnsi" w:cstheme="majorHAnsi"/>
          <w:b/>
        </w:rPr>
        <w:t>1</w:t>
      </w:r>
    </w:p>
    <w:tbl>
      <w:tblPr>
        <w:tblStyle w:val="TableGrid"/>
        <w:tblW w:w="0" w:type="auto"/>
        <w:tblLook w:val="04A0" w:firstRow="1" w:lastRow="0" w:firstColumn="1" w:lastColumn="0" w:noHBand="0" w:noVBand="1"/>
      </w:tblPr>
      <w:tblGrid>
        <w:gridCol w:w="2547"/>
        <w:gridCol w:w="4423"/>
        <w:gridCol w:w="3486"/>
      </w:tblGrid>
      <w:tr w:rsidR="00F80076" w:rsidRPr="00E956D1" w14:paraId="117CDCE7" w14:textId="77777777" w:rsidTr="00676869">
        <w:tc>
          <w:tcPr>
            <w:tcW w:w="10456" w:type="dxa"/>
            <w:gridSpan w:val="3"/>
            <w:shd w:val="clear" w:color="auto" w:fill="BDD6EE" w:themeFill="accent1" w:themeFillTint="66"/>
          </w:tcPr>
          <w:p w14:paraId="5521EC8E" w14:textId="21B54190" w:rsidR="00F80076" w:rsidRPr="00E956D1" w:rsidRDefault="00F80076" w:rsidP="00E40C1B">
            <w:pPr>
              <w:pStyle w:val="Heading5"/>
              <w:rPr>
                <w:rFonts w:cstheme="majorHAnsi"/>
                <w:b/>
                <w:color w:val="auto"/>
              </w:rPr>
            </w:pPr>
            <w:r w:rsidRPr="00E956D1">
              <w:rPr>
                <w:rFonts w:cstheme="majorHAnsi"/>
                <w:b/>
                <w:color w:val="auto"/>
              </w:rPr>
              <w:t>Documents included with the application</w:t>
            </w:r>
            <w:r w:rsidR="00AA09DD">
              <w:rPr>
                <w:rFonts w:cstheme="majorHAnsi"/>
                <w:b/>
                <w:color w:val="auto"/>
              </w:rPr>
              <w:t xml:space="preserve"> </w:t>
            </w:r>
            <w:r w:rsidR="00AA09DD" w:rsidRPr="00982BE0">
              <w:rPr>
                <w:rFonts w:cstheme="majorHAnsi"/>
                <w:bCs/>
                <w:i/>
                <w:iCs/>
                <w:color w:val="auto"/>
              </w:rPr>
              <w:t xml:space="preserve">if </w:t>
            </w:r>
            <w:r w:rsidR="00AA09DD" w:rsidRPr="00A75A66">
              <w:rPr>
                <w:rFonts w:cstheme="majorHAnsi"/>
                <w:bCs/>
                <w:i/>
                <w:iCs/>
                <w:color w:val="auto"/>
              </w:rPr>
              <w:t xml:space="preserve">any required documents </w:t>
            </w:r>
            <w:r w:rsidR="00AA09DD">
              <w:rPr>
                <w:rFonts w:cstheme="majorHAnsi"/>
                <w:bCs/>
                <w:i/>
                <w:iCs/>
                <w:color w:val="auto"/>
              </w:rPr>
              <w:t xml:space="preserve">are </w:t>
            </w:r>
            <w:r w:rsidR="00AA09DD" w:rsidRPr="00A75A66">
              <w:rPr>
                <w:rFonts w:cstheme="majorHAnsi"/>
                <w:bCs/>
                <w:i/>
                <w:iCs/>
                <w:color w:val="auto"/>
              </w:rPr>
              <w:t xml:space="preserve">not included </w:t>
            </w:r>
            <w:r w:rsidR="00C13157">
              <w:rPr>
                <w:rFonts w:cstheme="majorHAnsi"/>
                <w:bCs/>
                <w:i/>
                <w:iCs/>
                <w:color w:val="auto"/>
              </w:rPr>
              <w:t xml:space="preserve">- </w:t>
            </w:r>
            <w:r w:rsidR="00AA09DD" w:rsidRPr="00A75A66">
              <w:rPr>
                <w:rFonts w:cstheme="majorHAnsi"/>
                <w:bCs/>
                <w:i/>
                <w:iCs/>
                <w:color w:val="auto"/>
              </w:rPr>
              <w:t>return to researcher for inclusion</w:t>
            </w:r>
          </w:p>
        </w:tc>
      </w:tr>
      <w:tr w:rsidR="00F80076" w:rsidRPr="007A2DAF" w14:paraId="121BCBD9" w14:textId="77777777" w:rsidTr="00F80076">
        <w:tc>
          <w:tcPr>
            <w:tcW w:w="2547" w:type="dxa"/>
          </w:tcPr>
          <w:p w14:paraId="7E33512C" w14:textId="659BAA4C" w:rsidR="00F80076" w:rsidRPr="007A2DAF" w:rsidRDefault="00C13157" w:rsidP="00F80076">
            <w:pPr>
              <w:pStyle w:val="Heading5"/>
              <w:tabs>
                <w:tab w:val="clear" w:pos="720"/>
                <w:tab w:val="clear" w:pos="1440"/>
                <w:tab w:val="clear" w:pos="2160"/>
                <w:tab w:val="clear" w:pos="2880"/>
                <w:tab w:val="clear" w:pos="4680"/>
                <w:tab w:val="clear" w:pos="5400"/>
                <w:tab w:val="clear" w:pos="9000"/>
                <w:tab w:val="left" w:pos="1158"/>
              </w:tabs>
              <w:rPr>
                <w:rFonts w:cstheme="majorHAnsi"/>
                <w:color w:val="auto"/>
              </w:rPr>
            </w:pPr>
            <w:r w:rsidRPr="007A2DAF">
              <w:rPr>
                <w:rFonts w:cstheme="majorHAnsi"/>
                <w:color w:val="auto"/>
              </w:rPr>
              <w:t xml:space="preserve">Peer review evidence </w:t>
            </w:r>
          </w:p>
        </w:tc>
        <w:tc>
          <w:tcPr>
            <w:tcW w:w="4423" w:type="dxa"/>
          </w:tcPr>
          <w:p w14:paraId="11BDFB39" w14:textId="757D5E68" w:rsidR="00F80076" w:rsidRPr="007A2DAF" w:rsidRDefault="00C13157" w:rsidP="00E40C1B">
            <w:pPr>
              <w:pStyle w:val="Heading5"/>
              <w:rPr>
                <w:rFonts w:cstheme="majorHAnsi"/>
                <w:color w:val="auto"/>
              </w:rPr>
            </w:pPr>
            <w:r w:rsidRPr="007A2DAF">
              <w:rPr>
                <w:rFonts w:cstheme="majorHAnsi"/>
                <w:color w:val="auto"/>
              </w:rPr>
              <w:t xml:space="preserve">Yes </w:t>
            </w:r>
          </w:p>
        </w:tc>
        <w:tc>
          <w:tcPr>
            <w:tcW w:w="3486" w:type="dxa"/>
          </w:tcPr>
          <w:p w14:paraId="405B8576" w14:textId="1FE122D1" w:rsidR="00F80076" w:rsidRPr="007A2DAF" w:rsidRDefault="00C13157" w:rsidP="00E40C1B">
            <w:pPr>
              <w:pStyle w:val="Heading5"/>
              <w:rPr>
                <w:rFonts w:cstheme="majorHAnsi"/>
                <w:color w:val="auto"/>
              </w:rPr>
            </w:pPr>
            <w:r w:rsidRPr="007A2DAF">
              <w:rPr>
                <w:rFonts w:cstheme="majorHAnsi"/>
                <w:color w:val="auto"/>
              </w:rPr>
              <w:t>No</w:t>
            </w:r>
            <w:r w:rsidRPr="007A2DAF" w:rsidDel="00C13157">
              <w:rPr>
                <w:rFonts w:cstheme="majorHAnsi"/>
                <w:color w:val="auto"/>
              </w:rPr>
              <w:t xml:space="preserve"> </w:t>
            </w:r>
          </w:p>
        </w:tc>
      </w:tr>
      <w:tr w:rsidR="00F80076" w:rsidRPr="007A2DAF" w14:paraId="5C8D3B34" w14:textId="77777777" w:rsidTr="00F80076">
        <w:tc>
          <w:tcPr>
            <w:tcW w:w="2547" w:type="dxa"/>
          </w:tcPr>
          <w:p w14:paraId="4F67FE5A" w14:textId="5C2D0EBE" w:rsidR="00F80076" w:rsidRPr="007A2DAF" w:rsidRDefault="00C13157" w:rsidP="00E40C1B">
            <w:pPr>
              <w:pStyle w:val="Heading5"/>
              <w:rPr>
                <w:rFonts w:cstheme="majorHAnsi"/>
                <w:color w:val="auto"/>
              </w:rPr>
            </w:pPr>
            <w:r w:rsidRPr="007A2DAF">
              <w:rPr>
                <w:rFonts w:cstheme="majorHAnsi"/>
                <w:color w:val="auto"/>
              </w:rPr>
              <w:t>Project Protocol</w:t>
            </w:r>
          </w:p>
        </w:tc>
        <w:tc>
          <w:tcPr>
            <w:tcW w:w="4423" w:type="dxa"/>
          </w:tcPr>
          <w:p w14:paraId="63959736" w14:textId="6D1BBCF6" w:rsidR="00F80076" w:rsidRPr="007A2DAF" w:rsidRDefault="00C13157" w:rsidP="00E40C1B">
            <w:pPr>
              <w:pStyle w:val="Heading5"/>
              <w:rPr>
                <w:rFonts w:cstheme="majorHAnsi"/>
                <w:color w:val="auto"/>
              </w:rPr>
            </w:pPr>
            <w:r w:rsidRPr="007A2DAF">
              <w:rPr>
                <w:rFonts w:cstheme="majorHAnsi"/>
                <w:color w:val="auto"/>
              </w:rPr>
              <w:t>Version number:</w:t>
            </w:r>
          </w:p>
        </w:tc>
        <w:tc>
          <w:tcPr>
            <w:tcW w:w="3486" w:type="dxa"/>
          </w:tcPr>
          <w:p w14:paraId="7CD6EE9F" w14:textId="2DA6A52F" w:rsidR="00F80076" w:rsidRPr="007A2DAF" w:rsidRDefault="00C13157" w:rsidP="00E40C1B">
            <w:pPr>
              <w:pStyle w:val="Heading5"/>
              <w:rPr>
                <w:rFonts w:cstheme="majorHAnsi"/>
                <w:color w:val="auto"/>
              </w:rPr>
            </w:pPr>
            <w:r w:rsidRPr="007A2DAF">
              <w:rPr>
                <w:rFonts w:cstheme="majorHAnsi"/>
                <w:color w:val="auto"/>
              </w:rPr>
              <w:t>Date:</w:t>
            </w:r>
          </w:p>
        </w:tc>
      </w:tr>
      <w:tr w:rsidR="00F80076" w:rsidRPr="007A2DAF" w14:paraId="57A2F723" w14:textId="77777777" w:rsidTr="00F80076">
        <w:tc>
          <w:tcPr>
            <w:tcW w:w="2547" w:type="dxa"/>
          </w:tcPr>
          <w:p w14:paraId="31251408" w14:textId="77777777" w:rsidR="00F80076" w:rsidRPr="007A2DAF" w:rsidRDefault="00F80076" w:rsidP="00E40C1B">
            <w:pPr>
              <w:pStyle w:val="Heading5"/>
              <w:rPr>
                <w:rFonts w:cstheme="majorHAnsi"/>
                <w:color w:val="auto"/>
              </w:rPr>
            </w:pPr>
            <w:r w:rsidRPr="007A2DAF">
              <w:rPr>
                <w:rFonts w:cstheme="majorHAnsi"/>
                <w:color w:val="auto"/>
              </w:rPr>
              <w:t>Data Linkage Plan</w:t>
            </w:r>
          </w:p>
        </w:tc>
        <w:tc>
          <w:tcPr>
            <w:tcW w:w="4423" w:type="dxa"/>
          </w:tcPr>
          <w:p w14:paraId="767E3E16" w14:textId="77777777" w:rsidR="00F80076" w:rsidRPr="007A2DAF" w:rsidRDefault="00F80076" w:rsidP="00E40C1B">
            <w:pPr>
              <w:pStyle w:val="Heading5"/>
              <w:rPr>
                <w:rFonts w:cstheme="majorHAnsi"/>
                <w:color w:val="auto"/>
              </w:rPr>
            </w:pPr>
            <w:r w:rsidRPr="007A2DAF">
              <w:rPr>
                <w:rFonts w:cstheme="majorHAnsi"/>
                <w:color w:val="auto"/>
              </w:rPr>
              <w:t xml:space="preserve">Version number: </w:t>
            </w:r>
          </w:p>
        </w:tc>
        <w:tc>
          <w:tcPr>
            <w:tcW w:w="3486" w:type="dxa"/>
          </w:tcPr>
          <w:p w14:paraId="6420C142" w14:textId="77777777" w:rsidR="00F80076" w:rsidRPr="007A2DAF" w:rsidRDefault="00F80076" w:rsidP="00E40C1B">
            <w:pPr>
              <w:pStyle w:val="Heading5"/>
              <w:rPr>
                <w:rFonts w:cstheme="majorHAnsi"/>
                <w:color w:val="auto"/>
              </w:rPr>
            </w:pPr>
            <w:r w:rsidRPr="007A2DAF">
              <w:rPr>
                <w:rFonts w:cstheme="majorHAnsi"/>
                <w:color w:val="auto"/>
              </w:rPr>
              <w:t>Date:</w:t>
            </w:r>
          </w:p>
        </w:tc>
      </w:tr>
    </w:tbl>
    <w:p w14:paraId="4C403654" w14:textId="77777777" w:rsidR="00D43087" w:rsidRPr="007A2DAF" w:rsidRDefault="00D43087" w:rsidP="00E40C1B">
      <w:pPr>
        <w:pStyle w:val="Heading5"/>
        <w:rPr>
          <w:rFonts w:cstheme="majorHAnsi"/>
          <w:color w:val="auto"/>
        </w:rPr>
      </w:pPr>
    </w:p>
    <w:tbl>
      <w:tblPr>
        <w:tblStyle w:val="TableGrid"/>
        <w:tblW w:w="0" w:type="auto"/>
        <w:tblLook w:val="04A0" w:firstRow="1" w:lastRow="0" w:firstColumn="1" w:lastColumn="0" w:noHBand="0" w:noVBand="1"/>
      </w:tblPr>
      <w:tblGrid>
        <w:gridCol w:w="3485"/>
        <w:gridCol w:w="3485"/>
        <w:gridCol w:w="3486"/>
      </w:tblGrid>
      <w:tr w:rsidR="00D84F91" w:rsidRPr="00E956D1" w14:paraId="49DECF21" w14:textId="77777777" w:rsidTr="00676869">
        <w:tc>
          <w:tcPr>
            <w:tcW w:w="10456" w:type="dxa"/>
            <w:gridSpan w:val="3"/>
            <w:shd w:val="clear" w:color="auto" w:fill="BDD6EE" w:themeFill="accent1" w:themeFillTint="66"/>
          </w:tcPr>
          <w:p w14:paraId="56710BCE" w14:textId="2CDEEC49" w:rsidR="00D84F91" w:rsidRPr="00E956D1" w:rsidRDefault="009A7288" w:rsidP="00AA09DD">
            <w:pPr>
              <w:tabs>
                <w:tab w:val="clear" w:pos="4680"/>
                <w:tab w:val="clear" w:pos="5400"/>
                <w:tab w:val="clear" w:pos="9000"/>
              </w:tabs>
              <w:rPr>
                <w:rFonts w:asciiTheme="majorHAnsi" w:hAnsiTheme="majorHAnsi" w:cstheme="majorHAnsi"/>
                <w:b/>
              </w:rPr>
            </w:pPr>
            <w:r>
              <w:rPr>
                <w:rFonts w:asciiTheme="majorHAnsi" w:hAnsiTheme="majorHAnsi" w:cstheme="majorHAnsi"/>
                <w:b/>
              </w:rPr>
              <w:t>Overview</w:t>
            </w:r>
            <w:r w:rsidR="00AA09DD">
              <w:rPr>
                <w:rFonts w:asciiTheme="majorHAnsi" w:hAnsiTheme="majorHAnsi" w:cstheme="majorHAnsi"/>
                <w:b/>
              </w:rPr>
              <w:t xml:space="preserve"> </w:t>
            </w:r>
            <w:r w:rsidR="00AA09DD" w:rsidRPr="00A75A66">
              <w:rPr>
                <w:rFonts w:asciiTheme="majorHAnsi" w:hAnsiTheme="majorHAnsi" w:cstheme="majorHAnsi"/>
                <w:i/>
                <w:iCs/>
              </w:rPr>
              <w:t>a</w:t>
            </w:r>
            <w:r w:rsidR="00AA09DD">
              <w:rPr>
                <w:rFonts w:asciiTheme="majorHAnsi" w:hAnsiTheme="majorHAnsi" w:cstheme="majorHAnsi"/>
                <w:i/>
                <w:iCs/>
              </w:rPr>
              <w:t xml:space="preserve"> yes for small </w:t>
            </w:r>
            <w:r>
              <w:rPr>
                <w:rFonts w:asciiTheme="majorHAnsi" w:hAnsiTheme="majorHAnsi" w:cstheme="majorHAnsi"/>
                <w:i/>
                <w:iCs/>
              </w:rPr>
              <w:t>area/</w:t>
            </w:r>
            <w:r w:rsidR="00AA09DD">
              <w:rPr>
                <w:rFonts w:asciiTheme="majorHAnsi" w:hAnsiTheme="majorHAnsi" w:cstheme="majorHAnsi"/>
                <w:i/>
                <w:iCs/>
              </w:rPr>
              <w:t xml:space="preserve">numbers or access from outside UK requires </w:t>
            </w:r>
            <w:r w:rsidR="00AA09DD" w:rsidRPr="00982BE0">
              <w:rPr>
                <w:rFonts w:asciiTheme="majorHAnsi" w:hAnsiTheme="majorHAnsi" w:cstheme="majorHAnsi"/>
                <w:b/>
                <w:bCs/>
                <w:i/>
                <w:iCs/>
              </w:rPr>
              <w:t>review by full committee</w:t>
            </w:r>
            <w:r w:rsidR="00AA09DD">
              <w:rPr>
                <w:rFonts w:asciiTheme="majorHAnsi" w:hAnsiTheme="majorHAnsi" w:cstheme="majorHAnsi"/>
                <w:b/>
                <w:bCs/>
                <w:i/>
                <w:iCs/>
              </w:rPr>
              <w:t xml:space="preserve"> </w:t>
            </w:r>
            <w:r w:rsidR="00AA09DD">
              <w:rPr>
                <w:rFonts w:asciiTheme="majorHAnsi" w:hAnsiTheme="majorHAnsi" w:cstheme="majorHAnsi"/>
                <w:i/>
                <w:iCs/>
              </w:rPr>
              <w:t xml:space="preserve">otherwise continue with approval assessment. </w:t>
            </w:r>
            <w:r w:rsidR="00AA09DD" w:rsidRPr="00C13157">
              <w:rPr>
                <w:rFonts w:asciiTheme="majorHAnsi" w:hAnsiTheme="majorHAnsi" w:cstheme="majorHAnsi"/>
                <w:b/>
                <w:bCs/>
                <w:i/>
                <w:iCs/>
              </w:rPr>
              <w:t>NNPAC will not approve commercial studies</w:t>
            </w:r>
            <w:r w:rsidR="00AA09DD">
              <w:rPr>
                <w:rFonts w:asciiTheme="majorHAnsi" w:hAnsiTheme="majorHAnsi" w:cstheme="majorHAnsi"/>
                <w:i/>
                <w:iCs/>
              </w:rPr>
              <w:t xml:space="preserve"> </w:t>
            </w:r>
            <w:r w:rsidR="00F10B05">
              <w:rPr>
                <w:rFonts w:asciiTheme="majorHAnsi" w:hAnsiTheme="majorHAnsi" w:cstheme="majorHAnsi"/>
                <w:i/>
                <w:iCs/>
              </w:rPr>
              <w:t>-</w:t>
            </w:r>
            <w:r w:rsidR="00AA09DD">
              <w:rPr>
                <w:rFonts w:asciiTheme="majorHAnsi" w:hAnsiTheme="majorHAnsi" w:cstheme="majorHAnsi"/>
                <w:i/>
                <w:iCs/>
              </w:rPr>
              <w:t xml:space="preserve"> advise researchers to make separate approval applications</w:t>
            </w:r>
            <w:r w:rsidR="00F10B05">
              <w:rPr>
                <w:rFonts w:asciiTheme="majorHAnsi" w:hAnsiTheme="majorHAnsi" w:cstheme="majorHAnsi"/>
                <w:i/>
                <w:iCs/>
              </w:rPr>
              <w:t>.</w:t>
            </w:r>
          </w:p>
        </w:tc>
      </w:tr>
      <w:tr w:rsidR="00F80076" w:rsidRPr="007A2DAF" w14:paraId="29D63070" w14:textId="77777777" w:rsidTr="00F80076">
        <w:tc>
          <w:tcPr>
            <w:tcW w:w="3485" w:type="dxa"/>
          </w:tcPr>
          <w:p w14:paraId="03BCF10B" w14:textId="5DC1E551" w:rsidR="00F80076" w:rsidRPr="007A2DAF" w:rsidRDefault="00F80076" w:rsidP="00F80076">
            <w:pPr>
              <w:rPr>
                <w:rFonts w:asciiTheme="majorHAnsi" w:hAnsiTheme="majorHAnsi" w:cstheme="majorHAnsi"/>
              </w:rPr>
            </w:pPr>
            <w:r w:rsidRPr="007A2DAF">
              <w:rPr>
                <w:rFonts w:asciiTheme="majorHAnsi" w:hAnsiTheme="majorHAnsi" w:cstheme="majorHAnsi"/>
              </w:rPr>
              <w:t xml:space="preserve">Small </w:t>
            </w:r>
            <w:r w:rsidR="009A7288">
              <w:rPr>
                <w:rFonts w:asciiTheme="majorHAnsi" w:hAnsiTheme="majorHAnsi" w:cstheme="majorHAnsi"/>
              </w:rPr>
              <w:t>area/</w:t>
            </w:r>
            <w:r w:rsidRPr="007A2DAF">
              <w:rPr>
                <w:rFonts w:asciiTheme="majorHAnsi" w:hAnsiTheme="majorHAnsi" w:cstheme="majorHAnsi"/>
              </w:rPr>
              <w:t>numbers</w:t>
            </w:r>
          </w:p>
        </w:tc>
        <w:tc>
          <w:tcPr>
            <w:tcW w:w="3485" w:type="dxa"/>
          </w:tcPr>
          <w:p w14:paraId="0277F47D" w14:textId="77777777" w:rsidR="00F80076" w:rsidRPr="007A2DAF" w:rsidRDefault="00F80076" w:rsidP="00F80076">
            <w:pPr>
              <w:rPr>
                <w:rFonts w:asciiTheme="majorHAnsi" w:hAnsiTheme="majorHAnsi" w:cstheme="majorHAnsi"/>
              </w:rPr>
            </w:pPr>
            <w:r w:rsidRPr="007A2DAF">
              <w:rPr>
                <w:rFonts w:asciiTheme="majorHAnsi" w:hAnsiTheme="majorHAnsi" w:cstheme="majorHAnsi"/>
              </w:rPr>
              <w:t>Yes</w:t>
            </w:r>
          </w:p>
        </w:tc>
        <w:tc>
          <w:tcPr>
            <w:tcW w:w="3486" w:type="dxa"/>
          </w:tcPr>
          <w:p w14:paraId="4EEB0972" w14:textId="77777777" w:rsidR="00F80076" w:rsidRPr="007A2DAF" w:rsidRDefault="00F80076" w:rsidP="00F80076">
            <w:pPr>
              <w:rPr>
                <w:rFonts w:asciiTheme="majorHAnsi" w:hAnsiTheme="majorHAnsi" w:cstheme="majorHAnsi"/>
              </w:rPr>
            </w:pPr>
            <w:r w:rsidRPr="007A2DAF">
              <w:rPr>
                <w:rFonts w:asciiTheme="majorHAnsi" w:hAnsiTheme="majorHAnsi" w:cstheme="majorHAnsi"/>
              </w:rPr>
              <w:t>No</w:t>
            </w:r>
          </w:p>
        </w:tc>
      </w:tr>
      <w:tr w:rsidR="00F80076" w:rsidRPr="007A2DAF" w14:paraId="5A546532" w14:textId="77777777" w:rsidTr="00F80076">
        <w:tc>
          <w:tcPr>
            <w:tcW w:w="3485" w:type="dxa"/>
          </w:tcPr>
          <w:p w14:paraId="190CF0E3" w14:textId="43DCD930" w:rsidR="00F80076" w:rsidRPr="007A2DAF" w:rsidRDefault="00F10B05" w:rsidP="00F80076">
            <w:pPr>
              <w:rPr>
                <w:rFonts w:asciiTheme="majorHAnsi" w:hAnsiTheme="majorHAnsi" w:cstheme="majorHAnsi"/>
              </w:rPr>
            </w:pPr>
            <w:r>
              <w:rPr>
                <w:rFonts w:asciiTheme="majorHAnsi" w:hAnsiTheme="majorHAnsi" w:cstheme="majorHAnsi"/>
              </w:rPr>
              <w:t>D</w:t>
            </w:r>
            <w:r w:rsidR="004E02C0" w:rsidRPr="007A2DAF">
              <w:rPr>
                <w:rFonts w:asciiTheme="majorHAnsi" w:hAnsiTheme="majorHAnsi" w:cstheme="majorHAnsi"/>
              </w:rPr>
              <w:t xml:space="preserve">ata being </w:t>
            </w:r>
            <w:r w:rsidR="004E02C0">
              <w:rPr>
                <w:rFonts w:asciiTheme="majorHAnsi" w:hAnsiTheme="majorHAnsi" w:cstheme="majorHAnsi"/>
              </w:rPr>
              <w:t>access</w:t>
            </w:r>
            <w:r w:rsidR="004E02C0" w:rsidRPr="007A2DAF">
              <w:rPr>
                <w:rFonts w:asciiTheme="majorHAnsi" w:hAnsiTheme="majorHAnsi" w:cstheme="majorHAnsi"/>
              </w:rPr>
              <w:t xml:space="preserve">ed </w:t>
            </w:r>
            <w:r w:rsidR="004E02C0">
              <w:rPr>
                <w:rFonts w:asciiTheme="majorHAnsi" w:hAnsiTheme="majorHAnsi" w:cstheme="majorHAnsi"/>
              </w:rPr>
              <w:t xml:space="preserve">from </w:t>
            </w:r>
            <w:r w:rsidR="004E02C0" w:rsidRPr="007A2DAF">
              <w:rPr>
                <w:rFonts w:asciiTheme="majorHAnsi" w:hAnsiTheme="majorHAnsi" w:cstheme="majorHAnsi"/>
              </w:rPr>
              <w:t xml:space="preserve">outside the UK </w:t>
            </w:r>
          </w:p>
        </w:tc>
        <w:tc>
          <w:tcPr>
            <w:tcW w:w="3485" w:type="dxa"/>
          </w:tcPr>
          <w:p w14:paraId="2081F0C9" w14:textId="77777777" w:rsidR="00F80076" w:rsidRPr="007A2DAF" w:rsidRDefault="00F80076" w:rsidP="00F80076">
            <w:pPr>
              <w:rPr>
                <w:rFonts w:asciiTheme="majorHAnsi" w:hAnsiTheme="majorHAnsi" w:cstheme="majorHAnsi"/>
              </w:rPr>
            </w:pPr>
            <w:r w:rsidRPr="007A2DAF">
              <w:rPr>
                <w:rFonts w:asciiTheme="majorHAnsi" w:hAnsiTheme="majorHAnsi" w:cstheme="majorHAnsi"/>
              </w:rPr>
              <w:t>Yes</w:t>
            </w:r>
          </w:p>
        </w:tc>
        <w:tc>
          <w:tcPr>
            <w:tcW w:w="3486" w:type="dxa"/>
          </w:tcPr>
          <w:p w14:paraId="33FF0AF7" w14:textId="77777777" w:rsidR="00F80076" w:rsidRPr="007A2DAF" w:rsidRDefault="00F80076" w:rsidP="00F80076">
            <w:pPr>
              <w:rPr>
                <w:rFonts w:asciiTheme="majorHAnsi" w:hAnsiTheme="majorHAnsi" w:cstheme="majorHAnsi"/>
              </w:rPr>
            </w:pPr>
            <w:r w:rsidRPr="007A2DAF">
              <w:rPr>
                <w:rFonts w:asciiTheme="majorHAnsi" w:hAnsiTheme="majorHAnsi" w:cstheme="majorHAnsi"/>
              </w:rPr>
              <w:t>No</w:t>
            </w:r>
          </w:p>
        </w:tc>
      </w:tr>
      <w:tr w:rsidR="007E197F" w:rsidRPr="007A2DAF" w14:paraId="2CBEF0E1" w14:textId="77777777" w:rsidTr="00F80076">
        <w:tc>
          <w:tcPr>
            <w:tcW w:w="3485" w:type="dxa"/>
          </w:tcPr>
          <w:p w14:paraId="72BB033B" w14:textId="0A84F051" w:rsidR="007E197F" w:rsidRPr="007A2DAF" w:rsidRDefault="004E02C0" w:rsidP="00F80076">
            <w:pPr>
              <w:rPr>
                <w:rFonts w:asciiTheme="majorHAnsi" w:hAnsiTheme="majorHAnsi" w:cstheme="majorHAnsi"/>
              </w:rPr>
            </w:pPr>
            <w:r w:rsidRPr="007A2DAF">
              <w:rPr>
                <w:rFonts w:asciiTheme="majorHAnsi" w:hAnsiTheme="majorHAnsi" w:cstheme="majorHAnsi"/>
              </w:rPr>
              <w:t>Commercial Project</w:t>
            </w:r>
          </w:p>
        </w:tc>
        <w:tc>
          <w:tcPr>
            <w:tcW w:w="3485" w:type="dxa"/>
          </w:tcPr>
          <w:p w14:paraId="0B77E6FF" w14:textId="77777777" w:rsidR="007E197F" w:rsidRPr="007A2DAF" w:rsidRDefault="007E197F" w:rsidP="00F80076">
            <w:pPr>
              <w:rPr>
                <w:rFonts w:asciiTheme="majorHAnsi" w:hAnsiTheme="majorHAnsi" w:cstheme="majorHAnsi"/>
              </w:rPr>
            </w:pPr>
            <w:r w:rsidRPr="007A2DAF">
              <w:rPr>
                <w:rFonts w:asciiTheme="majorHAnsi" w:hAnsiTheme="majorHAnsi" w:cstheme="majorHAnsi"/>
              </w:rPr>
              <w:t>Yes</w:t>
            </w:r>
          </w:p>
        </w:tc>
        <w:tc>
          <w:tcPr>
            <w:tcW w:w="3486" w:type="dxa"/>
          </w:tcPr>
          <w:p w14:paraId="11E58228" w14:textId="77777777" w:rsidR="007E197F" w:rsidRPr="007A2DAF" w:rsidRDefault="007E197F" w:rsidP="00F80076">
            <w:pPr>
              <w:rPr>
                <w:rFonts w:asciiTheme="majorHAnsi" w:hAnsiTheme="majorHAnsi" w:cstheme="majorHAnsi"/>
              </w:rPr>
            </w:pPr>
            <w:r w:rsidRPr="007A2DAF">
              <w:rPr>
                <w:rFonts w:asciiTheme="majorHAnsi" w:hAnsiTheme="majorHAnsi" w:cstheme="majorHAnsi"/>
              </w:rPr>
              <w:t>No</w:t>
            </w:r>
          </w:p>
        </w:tc>
      </w:tr>
    </w:tbl>
    <w:p w14:paraId="342BB1FE" w14:textId="2B114FB0" w:rsidR="00F80076" w:rsidRDefault="00F80076" w:rsidP="00F80076">
      <w:pPr>
        <w:rPr>
          <w:rFonts w:asciiTheme="majorHAnsi" w:hAnsiTheme="majorHAnsi" w:cstheme="majorHAnsi"/>
        </w:rPr>
      </w:pPr>
    </w:p>
    <w:tbl>
      <w:tblPr>
        <w:tblStyle w:val="TableGrid"/>
        <w:tblW w:w="10485" w:type="dxa"/>
        <w:tblLook w:val="04A0" w:firstRow="1" w:lastRow="0" w:firstColumn="1" w:lastColumn="0" w:noHBand="0" w:noVBand="1"/>
      </w:tblPr>
      <w:tblGrid>
        <w:gridCol w:w="2830"/>
        <w:gridCol w:w="5103"/>
        <w:gridCol w:w="2552"/>
      </w:tblGrid>
      <w:tr w:rsidR="000E424F" w:rsidRPr="00E956D1" w14:paraId="0FDD79B8" w14:textId="77777777" w:rsidTr="000E424F">
        <w:tc>
          <w:tcPr>
            <w:tcW w:w="10485" w:type="dxa"/>
            <w:gridSpan w:val="3"/>
            <w:shd w:val="clear" w:color="auto" w:fill="BDD6EE" w:themeFill="accent1" w:themeFillTint="66"/>
          </w:tcPr>
          <w:p w14:paraId="54099D1E" w14:textId="4E2D85A8" w:rsidR="000E424F" w:rsidRPr="00E956D1" w:rsidRDefault="000E424F" w:rsidP="003C0331">
            <w:pPr>
              <w:rPr>
                <w:rFonts w:asciiTheme="majorHAnsi" w:hAnsiTheme="majorHAnsi" w:cstheme="majorHAnsi"/>
                <w:b/>
              </w:rPr>
            </w:pPr>
            <w:r>
              <w:rPr>
                <w:rFonts w:asciiTheme="majorHAnsi" w:hAnsiTheme="majorHAnsi" w:cstheme="majorHAnsi"/>
                <w:b/>
              </w:rPr>
              <w:t xml:space="preserve">Decision Tree for project review:  </w:t>
            </w:r>
          </w:p>
        </w:tc>
      </w:tr>
      <w:tr w:rsidR="000E424F" w:rsidRPr="007A2DAF" w14:paraId="3D915B14" w14:textId="77777777" w:rsidTr="00F169DB">
        <w:tc>
          <w:tcPr>
            <w:tcW w:w="2830" w:type="dxa"/>
          </w:tcPr>
          <w:p w14:paraId="3E9337F3" w14:textId="77777777" w:rsidR="000E424F" w:rsidRPr="007A2DAF" w:rsidRDefault="000E424F" w:rsidP="003C0331">
            <w:pPr>
              <w:rPr>
                <w:rFonts w:asciiTheme="majorHAnsi" w:hAnsiTheme="majorHAnsi" w:cstheme="majorHAnsi"/>
              </w:rPr>
            </w:pPr>
            <w:r>
              <w:rPr>
                <w:rFonts w:asciiTheme="majorHAnsi" w:hAnsiTheme="majorHAnsi" w:cstheme="majorHAnsi"/>
                <w:b/>
              </w:rPr>
              <w:t>Section</w:t>
            </w:r>
            <w:r w:rsidRPr="007A2DAF">
              <w:rPr>
                <w:rFonts w:asciiTheme="majorHAnsi" w:hAnsiTheme="majorHAnsi" w:cstheme="majorHAnsi"/>
              </w:rPr>
              <w:t xml:space="preserve"> </w:t>
            </w:r>
          </w:p>
        </w:tc>
        <w:tc>
          <w:tcPr>
            <w:tcW w:w="5103" w:type="dxa"/>
          </w:tcPr>
          <w:p w14:paraId="30D63048" w14:textId="77777777" w:rsidR="000E424F" w:rsidRPr="003E77D4" w:rsidRDefault="000E424F" w:rsidP="003C0331">
            <w:pPr>
              <w:jc w:val="left"/>
              <w:rPr>
                <w:rFonts w:asciiTheme="majorHAnsi" w:hAnsiTheme="majorHAnsi" w:cstheme="majorHAnsi"/>
                <w:b/>
                <w:bCs/>
              </w:rPr>
            </w:pPr>
            <w:r w:rsidRPr="003E77D4">
              <w:rPr>
                <w:rFonts w:asciiTheme="majorHAnsi" w:hAnsiTheme="majorHAnsi" w:cstheme="majorHAnsi"/>
                <w:b/>
                <w:bCs/>
              </w:rPr>
              <w:t>Guidance</w:t>
            </w:r>
          </w:p>
        </w:tc>
        <w:tc>
          <w:tcPr>
            <w:tcW w:w="2552" w:type="dxa"/>
          </w:tcPr>
          <w:p w14:paraId="24070D2E" w14:textId="77777777" w:rsidR="000E424F" w:rsidRPr="00962B91" w:rsidRDefault="000E424F" w:rsidP="003C0331">
            <w:pPr>
              <w:rPr>
                <w:rFonts w:asciiTheme="majorHAnsi" w:hAnsiTheme="majorHAnsi" w:cstheme="majorHAnsi"/>
              </w:rPr>
            </w:pPr>
            <w:r>
              <w:rPr>
                <w:rFonts w:asciiTheme="majorHAnsi" w:hAnsiTheme="majorHAnsi" w:cstheme="majorHAnsi"/>
                <w:b/>
              </w:rPr>
              <w:t xml:space="preserve">Approval </w:t>
            </w:r>
          </w:p>
        </w:tc>
      </w:tr>
      <w:tr w:rsidR="000E424F" w:rsidRPr="007A2DAF" w14:paraId="0490F399" w14:textId="77777777" w:rsidTr="00F169DB">
        <w:tc>
          <w:tcPr>
            <w:tcW w:w="2830" w:type="dxa"/>
          </w:tcPr>
          <w:p w14:paraId="0C5FDF0B" w14:textId="77777777" w:rsidR="000E424F" w:rsidRPr="00F169DB" w:rsidRDefault="000E424F" w:rsidP="003C0331">
            <w:pPr>
              <w:rPr>
                <w:rFonts w:asciiTheme="majorHAnsi" w:hAnsiTheme="majorHAnsi" w:cstheme="majorHAnsi"/>
              </w:rPr>
            </w:pPr>
            <w:r w:rsidRPr="00F169DB">
              <w:rPr>
                <w:rFonts w:asciiTheme="majorHAnsi" w:hAnsiTheme="majorHAnsi" w:cstheme="majorHAnsi"/>
              </w:rPr>
              <w:t>Section 2 - Applicants</w:t>
            </w:r>
          </w:p>
        </w:tc>
        <w:tc>
          <w:tcPr>
            <w:tcW w:w="5103" w:type="dxa"/>
          </w:tcPr>
          <w:p w14:paraId="54FC5521" w14:textId="77777777" w:rsidR="000E424F" w:rsidRPr="007A2DAF" w:rsidRDefault="000E424F" w:rsidP="003C0331">
            <w:pPr>
              <w:rPr>
                <w:rFonts w:asciiTheme="majorHAnsi" w:hAnsiTheme="majorHAnsi" w:cstheme="majorHAnsi"/>
              </w:rPr>
            </w:pPr>
            <w:r>
              <w:rPr>
                <w:rFonts w:asciiTheme="majorHAnsi" w:hAnsiTheme="majorHAnsi" w:cstheme="majorHAnsi"/>
              </w:rPr>
              <w:t>All details for applicant and collaborators/students complete.</w:t>
            </w:r>
          </w:p>
        </w:tc>
        <w:tc>
          <w:tcPr>
            <w:tcW w:w="2552" w:type="dxa"/>
          </w:tcPr>
          <w:p w14:paraId="6F5AAC4D" w14:textId="73A1BCB0" w:rsidR="000E424F" w:rsidRPr="007A2DAF" w:rsidRDefault="00C80F31" w:rsidP="00C80F31">
            <w:pPr>
              <w:rPr>
                <w:rFonts w:asciiTheme="majorHAnsi" w:hAnsiTheme="majorHAnsi" w:cstheme="majorHAnsi"/>
              </w:rPr>
            </w:pPr>
            <w:r>
              <w:rPr>
                <w:rFonts w:asciiTheme="majorHAnsi" w:hAnsiTheme="majorHAnsi" w:cstheme="majorHAnsi"/>
                <w:bCs/>
              </w:rPr>
              <w:t>Yes</w:t>
            </w:r>
            <w:r w:rsidR="000E424F">
              <w:rPr>
                <w:rFonts w:asciiTheme="majorHAnsi" w:hAnsiTheme="majorHAnsi" w:cstheme="majorHAnsi"/>
                <w:bCs/>
              </w:rPr>
              <w:t>/</w:t>
            </w:r>
            <w:r>
              <w:rPr>
                <w:rFonts w:asciiTheme="majorHAnsi" w:hAnsiTheme="majorHAnsi" w:cstheme="majorHAnsi"/>
                <w:bCs/>
              </w:rPr>
              <w:t>No</w:t>
            </w:r>
            <w:r w:rsidR="000E424F">
              <w:rPr>
                <w:rFonts w:asciiTheme="majorHAnsi" w:hAnsiTheme="majorHAnsi" w:cstheme="majorHAnsi"/>
                <w:bCs/>
              </w:rPr>
              <w:t xml:space="preserve"> </w:t>
            </w:r>
          </w:p>
        </w:tc>
      </w:tr>
      <w:tr w:rsidR="000E424F" w:rsidRPr="007A2DAF" w14:paraId="5FD22120" w14:textId="77777777" w:rsidTr="00F169DB">
        <w:tc>
          <w:tcPr>
            <w:tcW w:w="2830" w:type="dxa"/>
          </w:tcPr>
          <w:p w14:paraId="47DDDE2B" w14:textId="77777777" w:rsidR="000E424F" w:rsidRPr="00F169DB" w:rsidRDefault="000E424F" w:rsidP="003C0331">
            <w:pPr>
              <w:rPr>
                <w:rFonts w:asciiTheme="majorHAnsi" w:hAnsiTheme="majorHAnsi" w:cstheme="majorHAnsi"/>
              </w:rPr>
            </w:pPr>
            <w:r w:rsidRPr="00F169DB">
              <w:rPr>
                <w:rFonts w:asciiTheme="majorHAnsi" w:hAnsiTheme="majorHAnsi" w:cstheme="majorHAnsi"/>
              </w:rPr>
              <w:t>Section 3 - Proposal</w:t>
            </w:r>
          </w:p>
        </w:tc>
        <w:tc>
          <w:tcPr>
            <w:tcW w:w="5103" w:type="dxa"/>
          </w:tcPr>
          <w:p w14:paraId="25A0EA32" w14:textId="77777777" w:rsidR="000E424F" w:rsidRPr="007A2DAF" w:rsidRDefault="000E424F" w:rsidP="003C0331">
            <w:pPr>
              <w:rPr>
                <w:rFonts w:asciiTheme="majorHAnsi" w:hAnsiTheme="majorHAnsi" w:cstheme="majorHAnsi"/>
              </w:rPr>
            </w:pPr>
            <w:r>
              <w:rPr>
                <w:rFonts w:asciiTheme="majorHAnsi" w:hAnsiTheme="majorHAnsi" w:cstheme="majorHAnsi"/>
              </w:rPr>
              <w:t>All details complete and appropriate.</w:t>
            </w:r>
          </w:p>
        </w:tc>
        <w:tc>
          <w:tcPr>
            <w:tcW w:w="2552" w:type="dxa"/>
          </w:tcPr>
          <w:p w14:paraId="29453A16" w14:textId="0153E1BD"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r w:rsidR="000E424F" w:rsidRPr="007A2DAF" w14:paraId="5CBB0687" w14:textId="77777777" w:rsidTr="00F169DB">
        <w:tc>
          <w:tcPr>
            <w:tcW w:w="2830" w:type="dxa"/>
          </w:tcPr>
          <w:p w14:paraId="1B4DBF3D" w14:textId="77777777" w:rsidR="000E424F" w:rsidRPr="00F169DB" w:rsidRDefault="000E424F" w:rsidP="003C0331">
            <w:pPr>
              <w:rPr>
                <w:rFonts w:asciiTheme="majorHAnsi" w:hAnsiTheme="majorHAnsi" w:cstheme="majorHAnsi"/>
              </w:rPr>
            </w:pPr>
            <w:r w:rsidRPr="00F169DB">
              <w:rPr>
                <w:rFonts w:asciiTheme="majorHAnsi" w:hAnsiTheme="majorHAnsi" w:cstheme="majorHAnsi"/>
              </w:rPr>
              <w:t>Section 4 - Datasets / Other Datasets</w:t>
            </w:r>
          </w:p>
        </w:tc>
        <w:tc>
          <w:tcPr>
            <w:tcW w:w="5103" w:type="dxa"/>
          </w:tcPr>
          <w:p w14:paraId="10AE4F3F" w14:textId="77777777" w:rsidR="000E424F" w:rsidRPr="000B7D65" w:rsidRDefault="000E424F" w:rsidP="003C0331">
            <w:pPr>
              <w:pStyle w:val="CommentText"/>
              <w:rPr>
                <w:rFonts w:asciiTheme="majorHAnsi" w:hAnsiTheme="majorHAnsi" w:cstheme="majorHAnsi"/>
                <w:sz w:val="24"/>
                <w:szCs w:val="24"/>
              </w:rPr>
            </w:pPr>
            <w:r w:rsidRPr="000B7D65">
              <w:rPr>
                <w:rFonts w:asciiTheme="majorHAnsi" w:hAnsiTheme="majorHAnsi" w:cstheme="majorHAnsi"/>
                <w:sz w:val="24"/>
                <w:szCs w:val="24"/>
              </w:rPr>
              <w:t>Datasets</w:t>
            </w:r>
            <w:r>
              <w:rPr>
                <w:rFonts w:asciiTheme="majorHAnsi" w:hAnsiTheme="majorHAnsi" w:cstheme="majorHAnsi"/>
                <w:sz w:val="24"/>
                <w:szCs w:val="24"/>
              </w:rPr>
              <w:t xml:space="preserve"> from c</w:t>
            </w:r>
            <w:r w:rsidRPr="000B7D65">
              <w:rPr>
                <w:rFonts w:asciiTheme="majorHAnsi" w:hAnsiTheme="majorHAnsi" w:cstheme="majorHAnsi"/>
                <w:sz w:val="24"/>
                <w:szCs w:val="24"/>
              </w:rPr>
              <w:t>ore list with ‘pre-approval’ for which NNPAC ‘fast track process’ applies</w:t>
            </w:r>
            <w:r>
              <w:rPr>
                <w:rFonts w:asciiTheme="majorHAnsi" w:hAnsiTheme="majorHAnsi" w:cstheme="majorHAnsi"/>
                <w:sz w:val="24"/>
                <w:szCs w:val="24"/>
              </w:rPr>
              <w:t>.</w:t>
            </w:r>
          </w:p>
          <w:p w14:paraId="0A22CD53" w14:textId="77777777" w:rsidR="000E424F" w:rsidRPr="000B7D65" w:rsidRDefault="000E424F" w:rsidP="003C0331">
            <w:pPr>
              <w:pStyle w:val="CommentText"/>
              <w:rPr>
                <w:rFonts w:asciiTheme="majorHAnsi" w:hAnsiTheme="majorHAnsi" w:cstheme="majorHAnsi"/>
                <w:sz w:val="24"/>
                <w:szCs w:val="24"/>
              </w:rPr>
            </w:pPr>
          </w:p>
          <w:p w14:paraId="742BADC9" w14:textId="77777777" w:rsidR="000E424F" w:rsidRPr="007A2DAF" w:rsidRDefault="000E424F" w:rsidP="003C0331">
            <w:pPr>
              <w:pStyle w:val="CommentText"/>
              <w:rPr>
                <w:rFonts w:asciiTheme="majorHAnsi" w:hAnsiTheme="majorHAnsi" w:cstheme="majorHAnsi"/>
              </w:rPr>
            </w:pPr>
            <w:r w:rsidRPr="000B7D65">
              <w:rPr>
                <w:rFonts w:asciiTheme="majorHAnsi" w:hAnsiTheme="majorHAnsi" w:cstheme="majorHAnsi"/>
                <w:sz w:val="24"/>
                <w:szCs w:val="24"/>
              </w:rPr>
              <w:t>Other local datasets with their own steering groups which also provide permissions (outside NNPAC process). NNPAC conditional approval can be given pending data custodian</w:t>
            </w:r>
            <w:r>
              <w:rPr>
                <w:rFonts w:asciiTheme="majorHAnsi" w:hAnsiTheme="majorHAnsi" w:cstheme="majorHAnsi"/>
                <w:sz w:val="24"/>
                <w:szCs w:val="24"/>
              </w:rPr>
              <w:t xml:space="preserve"> </w:t>
            </w:r>
            <w:r w:rsidRPr="000B7D65">
              <w:rPr>
                <w:rFonts w:asciiTheme="majorHAnsi" w:hAnsiTheme="majorHAnsi" w:cstheme="majorHAnsi"/>
                <w:sz w:val="24"/>
                <w:szCs w:val="24"/>
              </w:rPr>
              <w:t>/</w:t>
            </w:r>
            <w:r>
              <w:rPr>
                <w:rFonts w:asciiTheme="majorHAnsi" w:hAnsiTheme="majorHAnsi" w:cstheme="majorHAnsi"/>
                <w:sz w:val="24"/>
                <w:szCs w:val="24"/>
              </w:rPr>
              <w:t xml:space="preserve"> </w:t>
            </w:r>
            <w:r w:rsidRPr="000B7D65">
              <w:rPr>
                <w:rFonts w:asciiTheme="majorHAnsi" w:hAnsiTheme="majorHAnsi" w:cstheme="majorHAnsi"/>
                <w:sz w:val="24"/>
                <w:szCs w:val="24"/>
              </w:rPr>
              <w:t>steering group approval.</w:t>
            </w:r>
          </w:p>
        </w:tc>
        <w:tc>
          <w:tcPr>
            <w:tcW w:w="2552" w:type="dxa"/>
          </w:tcPr>
          <w:p w14:paraId="455EB10D" w14:textId="6E2E4D2E"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r w:rsidR="000E424F" w:rsidRPr="007A2DAF" w14:paraId="479DCFA3" w14:textId="77777777" w:rsidTr="00F169DB">
        <w:tc>
          <w:tcPr>
            <w:tcW w:w="2830" w:type="dxa"/>
          </w:tcPr>
          <w:p w14:paraId="0DF65BD6" w14:textId="77777777" w:rsidR="000E424F" w:rsidRPr="00F169DB" w:rsidRDefault="000E424F" w:rsidP="003C0331">
            <w:pPr>
              <w:jc w:val="left"/>
              <w:rPr>
                <w:rFonts w:asciiTheme="majorHAnsi" w:hAnsiTheme="majorHAnsi" w:cstheme="majorHAnsi"/>
              </w:rPr>
            </w:pPr>
            <w:r w:rsidRPr="00F169DB">
              <w:rPr>
                <w:rFonts w:asciiTheme="majorHAnsi" w:hAnsiTheme="majorHAnsi" w:cstheme="majorHAnsi"/>
              </w:rPr>
              <w:t>Section 5 - Data Variables</w:t>
            </w:r>
          </w:p>
        </w:tc>
        <w:tc>
          <w:tcPr>
            <w:tcW w:w="5103" w:type="dxa"/>
          </w:tcPr>
          <w:p w14:paraId="3F2DDEB5" w14:textId="77777777" w:rsidR="000E424F" w:rsidRDefault="000E424F" w:rsidP="003C0331">
            <w:pPr>
              <w:rPr>
                <w:rFonts w:asciiTheme="majorHAnsi" w:eastAsiaTheme="majorEastAsia" w:hAnsiTheme="majorHAnsi" w:cstheme="majorHAnsi"/>
              </w:rPr>
            </w:pPr>
            <w:r w:rsidRPr="00BA3F94">
              <w:rPr>
                <w:rFonts w:asciiTheme="majorHAnsi" w:eastAsiaTheme="majorEastAsia" w:hAnsiTheme="majorHAnsi" w:cstheme="majorHAnsi"/>
              </w:rPr>
              <w:t xml:space="preserve">Researchers should justify the need for all of the identifiable or potentially identifiable variables to be included in </w:t>
            </w:r>
            <w:r>
              <w:rPr>
                <w:rFonts w:asciiTheme="majorHAnsi" w:eastAsiaTheme="majorEastAsia" w:hAnsiTheme="majorHAnsi" w:cstheme="majorHAnsi"/>
              </w:rPr>
              <w:t>their</w:t>
            </w:r>
            <w:r w:rsidRPr="00BA3F94">
              <w:rPr>
                <w:rFonts w:asciiTheme="majorHAnsi" w:eastAsiaTheme="majorEastAsia" w:hAnsiTheme="majorHAnsi" w:cstheme="majorHAnsi"/>
              </w:rPr>
              <w:t xml:space="preserve"> de-identified research dataset (e.g. postcode, age, sex)</w:t>
            </w:r>
            <w:r>
              <w:rPr>
                <w:rFonts w:asciiTheme="majorHAnsi" w:eastAsiaTheme="majorEastAsia" w:hAnsiTheme="majorHAnsi" w:cstheme="majorHAnsi"/>
              </w:rPr>
              <w:t>.</w:t>
            </w:r>
          </w:p>
          <w:p w14:paraId="5DC5A7E9" w14:textId="46CE3ACB" w:rsidR="000E424F" w:rsidRDefault="000E424F" w:rsidP="003C0331">
            <w:pPr>
              <w:rPr>
                <w:rFonts w:asciiTheme="majorHAnsi" w:eastAsiaTheme="majorEastAsia" w:hAnsiTheme="majorHAnsi" w:cstheme="majorHAnsi"/>
              </w:rPr>
            </w:pPr>
            <w:r>
              <w:rPr>
                <w:rFonts w:asciiTheme="majorHAnsi" w:eastAsiaTheme="majorEastAsia" w:hAnsiTheme="majorHAnsi" w:cstheme="majorHAnsi"/>
              </w:rPr>
              <w:t>If not,</w:t>
            </w:r>
            <w:r w:rsidR="00C80F31">
              <w:rPr>
                <w:rFonts w:asciiTheme="majorHAnsi" w:eastAsiaTheme="majorEastAsia" w:hAnsiTheme="majorHAnsi" w:cstheme="majorHAnsi"/>
              </w:rPr>
              <w:t xml:space="preserve"> return the application to the researcher for completion</w:t>
            </w:r>
            <w:r>
              <w:rPr>
                <w:rFonts w:asciiTheme="majorHAnsi" w:eastAsiaTheme="majorEastAsia" w:hAnsiTheme="majorHAnsi" w:cstheme="majorHAnsi"/>
              </w:rPr>
              <w:t>.</w:t>
            </w:r>
          </w:p>
          <w:p w14:paraId="02C76D8A" w14:textId="77777777" w:rsidR="000E424F" w:rsidRDefault="000E424F" w:rsidP="003C0331">
            <w:pPr>
              <w:rPr>
                <w:rFonts w:asciiTheme="majorHAnsi" w:eastAsiaTheme="majorEastAsia" w:hAnsiTheme="majorHAnsi" w:cstheme="majorHAnsi"/>
              </w:rPr>
            </w:pPr>
          </w:p>
          <w:p w14:paraId="37C1FD15" w14:textId="77777777" w:rsidR="000E424F" w:rsidRDefault="000E424F" w:rsidP="003C0331">
            <w:pPr>
              <w:rPr>
                <w:rFonts w:asciiTheme="majorHAnsi" w:hAnsiTheme="majorHAnsi" w:cstheme="majorHAnsi"/>
              </w:rPr>
            </w:pPr>
            <w:r>
              <w:rPr>
                <w:rFonts w:asciiTheme="majorHAnsi" w:eastAsiaTheme="majorEastAsia" w:hAnsiTheme="majorHAnsi" w:cstheme="majorHAnsi"/>
              </w:rPr>
              <w:t xml:space="preserve">All projects </w:t>
            </w:r>
            <w:r w:rsidRPr="00CA54F1">
              <w:rPr>
                <w:rFonts w:asciiTheme="majorHAnsi" w:hAnsiTheme="majorHAnsi" w:cstheme="majorHAnsi"/>
              </w:rPr>
              <w:t>looking to identify small geographical areas or rare events (e.g. rare adverse clinical events)</w:t>
            </w:r>
            <w:r>
              <w:rPr>
                <w:rFonts w:asciiTheme="majorHAnsi" w:hAnsiTheme="majorHAnsi" w:cstheme="majorHAnsi"/>
              </w:rPr>
              <w:t xml:space="preserve"> should be justified and will be reviewed by the full committee.</w:t>
            </w:r>
          </w:p>
          <w:p w14:paraId="2816E015" w14:textId="77777777" w:rsidR="000E424F" w:rsidRPr="00135E00" w:rsidRDefault="000E424F" w:rsidP="003C0331">
            <w:pPr>
              <w:rPr>
                <w:rFonts w:asciiTheme="majorHAnsi" w:eastAsiaTheme="majorEastAsia" w:hAnsiTheme="majorHAnsi" w:cstheme="majorHAnsi"/>
              </w:rPr>
            </w:pPr>
            <w:r>
              <w:rPr>
                <w:rFonts w:asciiTheme="majorHAnsi" w:eastAsiaTheme="majorEastAsia" w:hAnsiTheme="majorHAnsi" w:cstheme="majorHAnsi"/>
              </w:rPr>
              <w:t>If no justification provided, reject and return application to researcher for completion.</w:t>
            </w:r>
          </w:p>
        </w:tc>
        <w:tc>
          <w:tcPr>
            <w:tcW w:w="2552" w:type="dxa"/>
          </w:tcPr>
          <w:p w14:paraId="109F3AC2" w14:textId="63901A6E"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r w:rsidR="000E424F" w:rsidRPr="007A2DAF" w14:paraId="2D780DEE" w14:textId="77777777" w:rsidTr="00F169DB">
        <w:tc>
          <w:tcPr>
            <w:tcW w:w="2830" w:type="dxa"/>
          </w:tcPr>
          <w:p w14:paraId="0C336BAC" w14:textId="77777777" w:rsidR="000E424F" w:rsidRPr="00F169DB" w:rsidRDefault="000E424F" w:rsidP="003C0331">
            <w:pPr>
              <w:tabs>
                <w:tab w:val="clear" w:pos="720"/>
                <w:tab w:val="clear" w:pos="1440"/>
                <w:tab w:val="clear" w:pos="2160"/>
                <w:tab w:val="clear" w:pos="2880"/>
                <w:tab w:val="clear" w:pos="4680"/>
                <w:tab w:val="clear" w:pos="5400"/>
                <w:tab w:val="clear" w:pos="9000"/>
              </w:tabs>
              <w:spacing w:line="360" w:lineRule="auto"/>
              <w:jc w:val="left"/>
              <w:rPr>
                <w:rFonts w:asciiTheme="majorHAnsi" w:hAnsiTheme="majorHAnsi" w:cstheme="majorHAnsi"/>
              </w:rPr>
            </w:pPr>
            <w:r w:rsidRPr="00F169DB">
              <w:rPr>
                <w:rFonts w:asciiTheme="majorHAnsi" w:hAnsiTheme="majorHAnsi" w:cstheme="majorHAnsi"/>
              </w:rPr>
              <w:t>Section 6 – Disclosure Control</w:t>
            </w:r>
          </w:p>
          <w:p w14:paraId="2BB65597" w14:textId="77777777" w:rsidR="000E424F" w:rsidRPr="009A7288" w:rsidRDefault="000E424F" w:rsidP="003C0331">
            <w:pPr>
              <w:rPr>
                <w:rFonts w:asciiTheme="majorHAnsi" w:hAnsiTheme="majorHAnsi" w:cstheme="majorHAnsi"/>
              </w:rPr>
            </w:pPr>
          </w:p>
        </w:tc>
        <w:tc>
          <w:tcPr>
            <w:tcW w:w="5103" w:type="dxa"/>
          </w:tcPr>
          <w:p w14:paraId="0CFE4CDD" w14:textId="06C53C18" w:rsidR="000E424F" w:rsidRPr="00567D09" w:rsidRDefault="0020485C" w:rsidP="003C0331">
            <w:pPr>
              <w:rPr>
                <w:rFonts w:asciiTheme="majorHAnsi" w:eastAsiaTheme="majorEastAsia" w:hAnsiTheme="majorHAnsi" w:cstheme="majorHAnsi"/>
              </w:rPr>
            </w:pPr>
            <w:r>
              <w:rPr>
                <w:rFonts w:asciiTheme="majorHAnsi" w:eastAsiaTheme="majorEastAsia" w:hAnsiTheme="majorHAnsi" w:cstheme="majorHAnsi"/>
              </w:rPr>
              <w:t xml:space="preserve">Researchers should state they will follow the DaSH disclosure control policy and any additional requirements of other data custodians. </w:t>
            </w:r>
            <w:r w:rsidR="000E424F" w:rsidRPr="007965AC">
              <w:rPr>
                <w:rFonts w:asciiTheme="majorHAnsi" w:eastAsiaTheme="majorEastAsia" w:hAnsiTheme="majorHAnsi" w:cstheme="majorHAnsi"/>
              </w:rPr>
              <w:t>Researchers should explain how they will handle small numbers (&lt;5) when request</w:t>
            </w:r>
            <w:r w:rsidR="000E424F">
              <w:rPr>
                <w:rFonts w:asciiTheme="majorHAnsi" w:eastAsiaTheme="majorEastAsia" w:hAnsiTheme="majorHAnsi" w:cstheme="majorHAnsi"/>
              </w:rPr>
              <w:t>ing</w:t>
            </w:r>
            <w:r w:rsidR="000E424F" w:rsidRPr="007965AC">
              <w:rPr>
                <w:rFonts w:asciiTheme="majorHAnsi" w:eastAsiaTheme="majorEastAsia" w:hAnsiTheme="majorHAnsi" w:cstheme="majorHAnsi"/>
              </w:rPr>
              <w:t xml:space="preserve"> release of their analysis from DaSH</w:t>
            </w:r>
            <w:r w:rsidR="009D74C6">
              <w:rPr>
                <w:rFonts w:asciiTheme="majorHAnsi" w:eastAsiaTheme="majorEastAsia" w:hAnsiTheme="majorHAnsi" w:cstheme="majorHAnsi"/>
              </w:rPr>
              <w:t xml:space="preserve"> or</w:t>
            </w:r>
            <w:r w:rsidR="000E424F">
              <w:rPr>
                <w:rFonts w:asciiTheme="majorHAnsi" w:eastAsiaTheme="majorEastAsia" w:hAnsiTheme="majorHAnsi" w:cstheme="majorHAnsi"/>
              </w:rPr>
              <w:t xml:space="preserve"> presenting their data </w:t>
            </w:r>
            <w:r w:rsidR="000E424F">
              <w:rPr>
                <w:rFonts w:asciiTheme="majorHAnsi" w:eastAsiaTheme="majorEastAsia" w:hAnsiTheme="majorHAnsi" w:cstheme="majorHAnsi"/>
              </w:rPr>
              <w:lastRenderedPageBreak/>
              <w:t xml:space="preserve">for publication </w:t>
            </w:r>
            <w:r w:rsidR="000E424F" w:rsidRPr="007965AC">
              <w:rPr>
                <w:rFonts w:asciiTheme="majorHAnsi" w:eastAsiaTheme="majorEastAsia" w:hAnsiTheme="majorHAnsi" w:cstheme="majorHAnsi"/>
              </w:rPr>
              <w:t xml:space="preserve">e.g. obscuring/not reporting low numbers or merging data categories. They should demonstrate they understand it is their responsibility to ensure published results do not contain any information or combination of information that could identify an individual e.g. </w:t>
            </w:r>
            <w:r w:rsidR="000E424F" w:rsidRPr="00567D09">
              <w:rPr>
                <w:rFonts w:asciiTheme="majorHAnsi" w:eastAsiaTheme="majorEastAsia" w:hAnsiTheme="majorHAnsi" w:cstheme="majorHAnsi"/>
              </w:rPr>
              <w:t>the Principle Investigator sign</w:t>
            </w:r>
            <w:r w:rsidR="000E424F">
              <w:rPr>
                <w:rFonts w:asciiTheme="majorHAnsi" w:eastAsiaTheme="majorEastAsia" w:hAnsiTheme="majorHAnsi" w:cstheme="majorHAnsi"/>
              </w:rPr>
              <w:t>s</w:t>
            </w:r>
            <w:r w:rsidR="000E424F" w:rsidRPr="00567D09">
              <w:rPr>
                <w:rFonts w:asciiTheme="majorHAnsi" w:eastAsiaTheme="majorEastAsia" w:hAnsiTheme="majorHAnsi" w:cstheme="majorHAnsi"/>
              </w:rPr>
              <w:t xml:space="preserve"> a DaSH Investigator Declaration agreeing to the terms and responsibilities for accessing data for research within DaSH and is responsible for ensuring the research team are aware of their obligations.</w:t>
            </w:r>
          </w:p>
          <w:p w14:paraId="12D766F2" w14:textId="77777777" w:rsidR="000E424F" w:rsidRPr="00135E00" w:rsidRDefault="000E424F" w:rsidP="003C0331">
            <w:pPr>
              <w:rPr>
                <w:rFonts w:asciiTheme="majorHAnsi" w:eastAsiaTheme="majorEastAsia" w:hAnsiTheme="majorHAnsi" w:cstheme="majorHAnsi"/>
              </w:rPr>
            </w:pPr>
            <w:r>
              <w:rPr>
                <w:rFonts w:asciiTheme="majorHAnsi" w:eastAsiaTheme="majorEastAsia" w:hAnsiTheme="majorHAnsi" w:cstheme="majorHAnsi"/>
              </w:rPr>
              <w:t>If insufficient information is provided, reject and return application to researcher for completion.</w:t>
            </w:r>
          </w:p>
        </w:tc>
        <w:tc>
          <w:tcPr>
            <w:tcW w:w="2552" w:type="dxa"/>
          </w:tcPr>
          <w:p w14:paraId="6C950F47" w14:textId="71025334" w:rsidR="000E424F" w:rsidRPr="007A2DAF" w:rsidRDefault="00C80F31" w:rsidP="00C80F31">
            <w:pPr>
              <w:rPr>
                <w:rFonts w:asciiTheme="majorHAnsi" w:hAnsiTheme="majorHAnsi" w:cstheme="majorHAnsi"/>
              </w:rPr>
            </w:pPr>
            <w:r>
              <w:rPr>
                <w:rFonts w:asciiTheme="majorHAnsi" w:hAnsiTheme="majorHAnsi" w:cstheme="majorHAnsi"/>
                <w:bCs/>
              </w:rPr>
              <w:lastRenderedPageBreak/>
              <w:t xml:space="preserve">Yes/No </w:t>
            </w:r>
          </w:p>
        </w:tc>
      </w:tr>
      <w:tr w:rsidR="000E424F" w:rsidRPr="007A2DAF" w14:paraId="3C984261" w14:textId="77777777" w:rsidTr="00F169DB">
        <w:tc>
          <w:tcPr>
            <w:tcW w:w="2830" w:type="dxa"/>
          </w:tcPr>
          <w:p w14:paraId="71BB361B" w14:textId="77777777" w:rsidR="000E424F" w:rsidRPr="009A7288" w:rsidRDefault="000E424F" w:rsidP="003C0331">
            <w:pPr>
              <w:rPr>
                <w:rFonts w:asciiTheme="majorHAnsi" w:hAnsiTheme="majorHAnsi" w:cstheme="majorHAnsi"/>
              </w:rPr>
            </w:pPr>
            <w:r w:rsidRPr="00F169DB">
              <w:rPr>
                <w:rFonts w:asciiTheme="majorHAnsi" w:hAnsiTheme="majorHAnsi" w:cstheme="majorHAnsi"/>
              </w:rPr>
              <w:t>Section 7– Timescale</w:t>
            </w:r>
          </w:p>
        </w:tc>
        <w:tc>
          <w:tcPr>
            <w:tcW w:w="5103" w:type="dxa"/>
          </w:tcPr>
          <w:p w14:paraId="36179110" w14:textId="77777777" w:rsidR="000E424F" w:rsidRPr="00135E00" w:rsidRDefault="000E424F" w:rsidP="003C0331">
            <w:pPr>
              <w:rPr>
                <w:rFonts w:asciiTheme="majorHAnsi" w:eastAsiaTheme="majorEastAsia" w:hAnsiTheme="majorHAnsi" w:cstheme="majorHAnsi"/>
              </w:rPr>
            </w:pPr>
            <w:r>
              <w:rPr>
                <w:rFonts w:asciiTheme="majorHAnsi" w:eastAsiaTheme="majorEastAsia" w:hAnsiTheme="majorHAnsi" w:cstheme="majorHAnsi"/>
              </w:rPr>
              <w:t>If insufficient information is provided, reject and return application to researcher for completion.</w:t>
            </w:r>
          </w:p>
        </w:tc>
        <w:tc>
          <w:tcPr>
            <w:tcW w:w="2552" w:type="dxa"/>
          </w:tcPr>
          <w:p w14:paraId="4124D1FA" w14:textId="4CD34E93"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r w:rsidR="000E424F" w:rsidRPr="007A2DAF" w14:paraId="636DB0F9" w14:textId="77777777" w:rsidTr="00F169DB">
        <w:tc>
          <w:tcPr>
            <w:tcW w:w="2830" w:type="dxa"/>
          </w:tcPr>
          <w:p w14:paraId="383765EB" w14:textId="77777777" w:rsidR="000E424F" w:rsidRPr="00F169DB" w:rsidRDefault="000E424F" w:rsidP="003C0331">
            <w:pPr>
              <w:tabs>
                <w:tab w:val="clear" w:pos="720"/>
                <w:tab w:val="clear" w:pos="1440"/>
                <w:tab w:val="clear" w:pos="2160"/>
                <w:tab w:val="clear" w:pos="2880"/>
                <w:tab w:val="clear" w:pos="4680"/>
                <w:tab w:val="clear" w:pos="5400"/>
                <w:tab w:val="clear" w:pos="9000"/>
              </w:tabs>
              <w:spacing w:line="240" w:lineRule="auto"/>
              <w:jc w:val="left"/>
              <w:rPr>
                <w:rFonts w:asciiTheme="majorHAnsi" w:hAnsiTheme="majorHAnsi" w:cstheme="majorHAnsi"/>
              </w:rPr>
            </w:pPr>
            <w:r w:rsidRPr="00F169DB">
              <w:rPr>
                <w:rFonts w:asciiTheme="majorHAnsi" w:hAnsiTheme="majorHAnsi" w:cstheme="majorHAnsi"/>
              </w:rPr>
              <w:t>Section 8 – Funding</w:t>
            </w:r>
          </w:p>
        </w:tc>
        <w:tc>
          <w:tcPr>
            <w:tcW w:w="5103" w:type="dxa"/>
          </w:tcPr>
          <w:p w14:paraId="404DCAAD" w14:textId="77777777" w:rsidR="000E424F" w:rsidRDefault="000E424F" w:rsidP="003C0331">
            <w:pPr>
              <w:rPr>
                <w:rFonts w:asciiTheme="majorHAnsi" w:eastAsiaTheme="majorEastAsia" w:hAnsiTheme="majorHAnsi" w:cstheme="majorHAnsi"/>
              </w:rPr>
            </w:pPr>
            <w:r w:rsidRPr="000B7D65">
              <w:rPr>
                <w:rFonts w:asciiTheme="majorHAnsi" w:eastAsiaTheme="majorEastAsia" w:hAnsiTheme="majorHAnsi" w:cstheme="majorHAnsi"/>
              </w:rPr>
              <w:t xml:space="preserve">To confirm that funding has at least been considered and </w:t>
            </w:r>
            <w:r>
              <w:rPr>
                <w:rFonts w:asciiTheme="majorHAnsi" w:eastAsiaTheme="majorEastAsia" w:hAnsiTheme="majorHAnsi" w:cstheme="majorHAnsi"/>
              </w:rPr>
              <w:t>an</w:t>
            </w:r>
            <w:r w:rsidRPr="000B7D65">
              <w:rPr>
                <w:rFonts w:asciiTheme="majorHAnsi" w:eastAsiaTheme="majorEastAsia" w:hAnsiTheme="majorHAnsi" w:cstheme="majorHAnsi"/>
              </w:rPr>
              <w:t xml:space="preserve"> applica</w:t>
            </w:r>
            <w:r>
              <w:rPr>
                <w:rFonts w:asciiTheme="majorHAnsi" w:eastAsiaTheme="majorEastAsia" w:hAnsiTheme="majorHAnsi" w:cstheme="majorHAnsi"/>
              </w:rPr>
              <w:t>tion</w:t>
            </w:r>
            <w:r w:rsidRPr="000B7D65">
              <w:rPr>
                <w:rFonts w:asciiTheme="majorHAnsi" w:eastAsiaTheme="majorEastAsia" w:hAnsiTheme="majorHAnsi" w:cstheme="majorHAnsi"/>
              </w:rPr>
              <w:t xml:space="preserve"> is under way or funding has been secured</w:t>
            </w:r>
            <w:r>
              <w:rPr>
                <w:rFonts w:asciiTheme="majorHAnsi" w:eastAsiaTheme="majorEastAsia" w:hAnsiTheme="majorHAnsi" w:cstheme="majorHAnsi"/>
              </w:rPr>
              <w:t>.</w:t>
            </w:r>
          </w:p>
          <w:p w14:paraId="036534AE" w14:textId="77777777" w:rsidR="000E424F" w:rsidRPr="000B7D65" w:rsidRDefault="000E424F" w:rsidP="003C0331">
            <w:pPr>
              <w:rPr>
                <w:rFonts w:asciiTheme="majorHAnsi" w:eastAsiaTheme="majorEastAsia" w:hAnsiTheme="majorHAnsi" w:cstheme="majorHAnsi"/>
              </w:rPr>
            </w:pPr>
          </w:p>
          <w:p w14:paraId="5CA2A4EA" w14:textId="77777777" w:rsidR="000E424F" w:rsidRPr="00135E00" w:rsidRDefault="000E424F" w:rsidP="003C0331">
            <w:pPr>
              <w:rPr>
                <w:rFonts w:asciiTheme="majorHAnsi" w:eastAsiaTheme="majorEastAsia" w:hAnsiTheme="majorHAnsi" w:cstheme="majorHAnsi"/>
              </w:rPr>
            </w:pPr>
            <w:r w:rsidRPr="000B7D65">
              <w:rPr>
                <w:rFonts w:asciiTheme="majorHAnsi" w:eastAsiaTheme="majorEastAsia" w:hAnsiTheme="majorHAnsi" w:cstheme="majorHAnsi"/>
              </w:rPr>
              <w:t xml:space="preserve">If no funding – NNPAC </w:t>
            </w:r>
            <w:r>
              <w:rPr>
                <w:rFonts w:asciiTheme="majorHAnsi" w:eastAsiaTheme="majorEastAsia" w:hAnsiTheme="majorHAnsi" w:cstheme="majorHAnsi"/>
              </w:rPr>
              <w:t xml:space="preserve">conditional </w:t>
            </w:r>
            <w:r w:rsidRPr="000B7D65">
              <w:rPr>
                <w:rFonts w:asciiTheme="majorHAnsi" w:eastAsiaTheme="majorEastAsia" w:hAnsiTheme="majorHAnsi" w:cstheme="majorHAnsi"/>
              </w:rPr>
              <w:t>approval</w:t>
            </w:r>
            <w:r>
              <w:rPr>
                <w:rFonts w:asciiTheme="majorHAnsi" w:eastAsiaTheme="majorEastAsia" w:hAnsiTheme="majorHAnsi" w:cstheme="majorHAnsi"/>
              </w:rPr>
              <w:t xml:space="preserve"> </w:t>
            </w:r>
            <w:r w:rsidRPr="000B7D65">
              <w:rPr>
                <w:rFonts w:asciiTheme="majorHAnsi" w:eastAsiaTheme="majorEastAsia" w:hAnsiTheme="majorHAnsi" w:cstheme="majorHAnsi"/>
              </w:rPr>
              <w:t>pending confirmation with DaSH of resource to undertake the work</w:t>
            </w:r>
            <w:r>
              <w:rPr>
                <w:rFonts w:asciiTheme="majorHAnsi" w:eastAsiaTheme="majorEastAsia" w:hAnsiTheme="majorHAnsi" w:cstheme="majorHAnsi"/>
              </w:rPr>
              <w:t>.</w:t>
            </w:r>
          </w:p>
        </w:tc>
        <w:tc>
          <w:tcPr>
            <w:tcW w:w="2552" w:type="dxa"/>
          </w:tcPr>
          <w:p w14:paraId="2BCFF16D" w14:textId="1C283058"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r w:rsidR="000E424F" w:rsidRPr="007A2DAF" w14:paraId="439B95AF" w14:textId="77777777" w:rsidTr="00F169DB">
        <w:tc>
          <w:tcPr>
            <w:tcW w:w="2830" w:type="dxa"/>
          </w:tcPr>
          <w:p w14:paraId="022B1A26" w14:textId="77777777" w:rsidR="000E424F" w:rsidRPr="009A7288" w:rsidRDefault="000E424F" w:rsidP="003C0331">
            <w:pPr>
              <w:rPr>
                <w:rFonts w:asciiTheme="majorHAnsi" w:hAnsiTheme="majorHAnsi" w:cstheme="majorHAnsi"/>
              </w:rPr>
            </w:pPr>
            <w:r w:rsidRPr="009A7288">
              <w:rPr>
                <w:rFonts w:asciiTheme="majorHAnsi" w:hAnsiTheme="majorHAnsi" w:cstheme="majorHAnsi"/>
              </w:rPr>
              <w:t>Section 9 – Declaration</w:t>
            </w:r>
          </w:p>
        </w:tc>
        <w:tc>
          <w:tcPr>
            <w:tcW w:w="5103" w:type="dxa"/>
          </w:tcPr>
          <w:p w14:paraId="4A96E78A" w14:textId="77777777" w:rsidR="000E424F" w:rsidRPr="00135E00" w:rsidRDefault="000E424F" w:rsidP="003C0331">
            <w:pPr>
              <w:rPr>
                <w:rFonts w:asciiTheme="majorHAnsi" w:eastAsiaTheme="majorEastAsia" w:hAnsiTheme="majorHAnsi" w:cstheme="majorHAnsi"/>
              </w:rPr>
            </w:pPr>
            <w:r>
              <w:rPr>
                <w:rFonts w:asciiTheme="majorHAnsi" w:eastAsiaTheme="majorEastAsia" w:hAnsiTheme="majorHAnsi" w:cstheme="majorHAnsi"/>
              </w:rPr>
              <w:t>If not signed/dated as required reject and return application to researcher for completion.</w:t>
            </w:r>
          </w:p>
        </w:tc>
        <w:tc>
          <w:tcPr>
            <w:tcW w:w="2552" w:type="dxa"/>
          </w:tcPr>
          <w:p w14:paraId="1A3D7AC5" w14:textId="6EE0CD00" w:rsidR="000E424F" w:rsidRPr="007A2DAF" w:rsidRDefault="00C80F31" w:rsidP="00C80F31">
            <w:pPr>
              <w:rPr>
                <w:rFonts w:asciiTheme="majorHAnsi" w:hAnsiTheme="majorHAnsi" w:cstheme="majorHAnsi"/>
              </w:rPr>
            </w:pPr>
            <w:r>
              <w:rPr>
                <w:rFonts w:asciiTheme="majorHAnsi" w:hAnsiTheme="majorHAnsi" w:cstheme="majorHAnsi"/>
                <w:bCs/>
              </w:rPr>
              <w:t xml:space="preserve">Yes/No </w:t>
            </w:r>
          </w:p>
        </w:tc>
      </w:tr>
    </w:tbl>
    <w:p w14:paraId="522AEE6D" w14:textId="77777777" w:rsidR="000E424F" w:rsidRDefault="000E424F" w:rsidP="00F80076">
      <w:pPr>
        <w:rPr>
          <w:rFonts w:asciiTheme="majorHAnsi" w:hAnsiTheme="majorHAnsi" w:cstheme="majorHAnsi"/>
        </w:rPr>
      </w:pPr>
    </w:p>
    <w:p w14:paraId="586D5CC0" w14:textId="77777777" w:rsidR="00C13157" w:rsidRPr="007A2DAF" w:rsidRDefault="00C13157" w:rsidP="00F80076">
      <w:pPr>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84F91" w:rsidRPr="00E956D1" w14:paraId="524FC4D1" w14:textId="77777777" w:rsidTr="00676869">
        <w:tc>
          <w:tcPr>
            <w:tcW w:w="10456" w:type="dxa"/>
            <w:gridSpan w:val="3"/>
            <w:shd w:val="clear" w:color="auto" w:fill="BDD6EE" w:themeFill="accent1" w:themeFillTint="66"/>
          </w:tcPr>
          <w:p w14:paraId="0B583757" w14:textId="77777777" w:rsidR="00D84F91" w:rsidRPr="00E956D1" w:rsidRDefault="00D84F91" w:rsidP="00C42E7D">
            <w:pPr>
              <w:pStyle w:val="ListParagraph"/>
              <w:ind w:left="0"/>
              <w:rPr>
                <w:rFonts w:asciiTheme="majorHAnsi" w:hAnsiTheme="majorHAnsi" w:cstheme="majorHAnsi"/>
                <w:b/>
              </w:rPr>
            </w:pPr>
            <w:r w:rsidRPr="00E956D1">
              <w:rPr>
                <w:rFonts w:asciiTheme="majorHAnsi" w:hAnsiTheme="majorHAnsi" w:cstheme="majorHAnsi"/>
                <w:b/>
              </w:rPr>
              <w:t>Application Details</w:t>
            </w:r>
          </w:p>
        </w:tc>
      </w:tr>
      <w:tr w:rsidR="00A95832" w:rsidRPr="007A2DAF" w14:paraId="1F887E7C" w14:textId="77777777" w:rsidTr="00A95832">
        <w:tc>
          <w:tcPr>
            <w:tcW w:w="3485" w:type="dxa"/>
          </w:tcPr>
          <w:p w14:paraId="593E7950" w14:textId="77777777" w:rsidR="00A95832" w:rsidRPr="00E10473" w:rsidRDefault="00A95832" w:rsidP="00C42E7D">
            <w:pPr>
              <w:pStyle w:val="ListParagraph"/>
              <w:ind w:left="0"/>
              <w:rPr>
                <w:rFonts w:asciiTheme="majorHAnsi" w:hAnsiTheme="majorHAnsi" w:cstheme="majorHAnsi"/>
              </w:rPr>
            </w:pPr>
            <w:r w:rsidRPr="00E10473">
              <w:rPr>
                <w:rFonts w:asciiTheme="majorHAnsi" w:hAnsiTheme="majorHAnsi" w:cstheme="majorHAnsi"/>
              </w:rPr>
              <w:t>Application Number</w:t>
            </w:r>
          </w:p>
        </w:tc>
        <w:tc>
          <w:tcPr>
            <w:tcW w:w="6971" w:type="dxa"/>
            <w:gridSpan w:val="2"/>
          </w:tcPr>
          <w:p w14:paraId="4CC0E7C6" w14:textId="77777777" w:rsidR="00A95832" w:rsidRPr="00E10473" w:rsidRDefault="00A95832" w:rsidP="00C42E7D">
            <w:pPr>
              <w:pStyle w:val="ListParagraph"/>
              <w:ind w:left="0"/>
              <w:rPr>
                <w:rFonts w:asciiTheme="majorHAnsi" w:hAnsiTheme="majorHAnsi" w:cstheme="majorHAnsi"/>
              </w:rPr>
            </w:pPr>
          </w:p>
        </w:tc>
      </w:tr>
      <w:tr w:rsidR="00A95832" w:rsidRPr="007A2DAF" w14:paraId="15DDAC8F" w14:textId="77777777" w:rsidTr="00A95832">
        <w:tc>
          <w:tcPr>
            <w:tcW w:w="3485" w:type="dxa"/>
          </w:tcPr>
          <w:p w14:paraId="52690F92" w14:textId="77777777" w:rsidR="00A95832" w:rsidRPr="00E10473" w:rsidRDefault="00A95832" w:rsidP="00C42E7D">
            <w:pPr>
              <w:pStyle w:val="ListParagraph"/>
              <w:ind w:left="0"/>
              <w:rPr>
                <w:rFonts w:asciiTheme="majorHAnsi" w:hAnsiTheme="majorHAnsi" w:cstheme="majorHAnsi"/>
              </w:rPr>
            </w:pPr>
            <w:r w:rsidRPr="00E10473">
              <w:rPr>
                <w:rFonts w:asciiTheme="majorHAnsi" w:hAnsiTheme="majorHAnsi" w:cstheme="majorHAnsi"/>
              </w:rPr>
              <w:t>Date of Submission</w:t>
            </w:r>
          </w:p>
        </w:tc>
        <w:tc>
          <w:tcPr>
            <w:tcW w:w="6971" w:type="dxa"/>
            <w:gridSpan w:val="2"/>
          </w:tcPr>
          <w:p w14:paraId="23873A8B" w14:textId="77777777" w:rsidR="00A95832" w:rsidRPr="00E10473" w:rsidRDefault="00A95832" w:rsidP="00C42E7D">
            <w:pPr>
              <w:pStyle w:val="ListParagraph"/>
              <w:ind w:left="0"/>
              <w:rPr>
                <w:rFonts w:asciiTheme="majorHAnsi" w:hAnsiTheme="majorHAnsi" w:cstheme="majorHAnsi"/>
              </w:rPr>
            </w:pPr>
          </w:p>
        </w:tc>
      </w:tr>
      <w:tr w:rsidR="00D84F91" w:rsidRPr="007A2DAF" w14:paraId="5D54B369" w14:textId="77777777" w:rsidTr="00C42E7D">
        <w:tc>
          <w:tcPr>
            <w:tcW w:w="3485" w:type="dxa"/>
          </w:tcPr>
          <w:p w14:paraId="22F20222" w14:textId="5432072D" w:rsidR="00D84F91" w:rsidRPr="00E10473" w:rsidRDefault="00D84F91" w:rsidP="00E956D1">
            <w:pPr>
              <w:pStyle w:val="ListParagraph"/>
              <w:ind w:left="0"/>
              <w:jc w:val="left"/>
              <w:rPr>
                <w:rFonts w:asciiTheme="majorHAnsi" w:hAnsiTheme="majorHAnsi" w:cstheme="majorHAnsi"/>
              </w:rPr>
            </w:pPr>
            <w:r w:rsidRPr="00E10473">
              <w:rPr>
                <w:rFonts w:asciiTheme="majorHAnsi" w:hAnsiTheme="majorHAnsi" w:cstheme="majorHAnsi"/>
              </w:rPr>
              <w:t xml:space="preserve">Date sent for </w:t>
            </w:r>
            <w:r w:rsidR="00081FD7" w:rsidRPr="00E10473">
              <w:rPr>
                <w:rFonts w:asciiTheme="majorHAnsi" w:hAnsiTheme="majorHAnsi" w:cstheme="majorHAnsi"/>
              </w:rPr>
              <w:t xml:space="preserve">NNPAC </w:t>
            </w:r>
            <w:r w:rsidRPr="00E10473">
              <w:rPr>
                <w:rFonts w:asciiTheme="majorHAnsi" w:hAnsiTheme="majorHAnsi" w:cstheme="majorHAnsi"/>
              </w:rPr>
              <w:t xml:space="preserve">review </w:t>
            </w:r>
            <w:r w:rsidR="00965AB8" w:rsidRPr="00E10473">
              <w:rPr>
                <w:rFonts w:asciiTheme="majorHAnsi" w:hAnsiTheme="majorHAnsi" w:cstheme="majorHAnsi"/>
              </w:rPr>
              <w:t>(</w:t>
            </w:r>
            <w:r w:rsidRPr="00E10473">
              <w:rPr>
                <w:rFonts w:asciiTheme="majorHAnsi" w:hAnsiTheme="majorHAnsi" w:cstheme="majorHAnsi"/>
              </w:rPr>
              <w:t>if applicable</w:t>
            </w:r>
            <w:r w:rsidR="00965AB8" w:rsidRPr="00E10473">
              <w:rPr>
                <w:rFonts w:asciiTheme="majorHAnsi" w:hAnsiTheme="majorHAnsi" w:cstheme="majorHAnsi"/>
              </w:rPr>
              <w:t>)</w:t>
            </w:r>
          </w:p>
        </w:tc>
        <w:tc>
          <w:tcPr>
            <w:tcW w:w="3485" w:type="dxa"/>
          </w:tcPr>
          <w:p w14:paraId="394892CA" w14:textId="77777777" w:rsidR="00D84F91" w:rsidRPr="00E10473" w:rsidRDefault="00D84F91" w:rsidP="00C42E7D">
            <w:pPr>
              <w:pStyle w:val="ListParagraph"/>
              <w:ind w:left="0"/>
              <w:rPr>
                <w:rFonts w:asciiTheme="majorHAnsi" w:hAnsiTheme="majorHAnsi" w:cstheme="majorHAnsi"/>
              </w:rPr>
            </w:pPr>
          </w:p>
        </w:tc>
        <w:tc>
          <w:tcPr>
            <w:tcW w:w="3486" w:type="dxa"/>
          </w:tcPr>
          <w:p w14:paraId="30343151" w14:textId="77777777" w:rsidR="00D84F91" w:rsidRPr="00E10473" w:rsidRDefault="00D84F91" w:rsidP="00C42E7D">
            <w:pPr>
              <w:pStyle w:val="ListParagraph"/>
              <w:ind w:left="0"/>
              <w:rPr>
                <w:rFonts w:asciiTheme="majorHAnsi" w:hAnsiTheme="majorHAnsi" w:cstheme="majorHAnsi"/>
              </w:rPr>
            </w:pPr>
          </w:p>
        </w:tc>
      </w:tr>
      <w:tr w:rsidR="00D84F91" w:rsidRPr="007A2DAF" w14:paraId="54CE34AB" w14:textId="77777777" w:rsidTr="00C42E7D">
        <w:tc>
          <w:tcPr>
            <w:tcW w:w="3485" w:type="dxa"/>
          </w:tcPr>
          <w:p w14:paraId="1573ABD3" w14:textId="77777777" w:rsidR="00D84F91" w:rsidRPr="00E10473" w:rsidRDefault="00D84F91" w:rsidP="00C42E7D">
            <w:pPr>
              <w:pStyle w:val="ListParagraph"/>
              <w:ind w:left="0"/>
              <w:rPr>
                <w:rFonts w:asciiTheme="majorHAnsi" w:hAnsiTheme="majorHAnsi" w:cstheme="majorHAnsi"/>
              </w:rPr>
            </w:pPr>
            <w:r w:rsidRPr="00E10473">
              <w:rPr>
                <w:rFonts w:asciiTheme="majorHAnsi" w:hAnsiTheme="majorHAnsi" w:cstheme="majorHAnsi"/>
              </w:rPr>
              <w:t>Approved</w:t>
            </w:r>
          </w:p>
        </w:tc>
        <w:tc>
          <w:tcPr>
            <w:tcW w:w="3485" w:type="dxa"/>
          </w:tcPr>
          <w:p w14:paraId="1193679E" w14:textId="77777777" w:rsidR="00D84F91" w:rsidRPr="00E10473" w:rsidRDefault="00D84F91" w:rsidP="00C42E7D">
            <w:pPr>
              <w:pStyle w:val="ListParagraph"/>
              <w:ind w:left="0"/>
              <w:rPr>
                <w:rFonts w:asciiTheme="majorHAnsi" w:hAnsiTheme="majorHAnsi" w:cstheme="majorHAnsi"/>
              </w:rPr>
            </w:pPr>
            <w:r w:rsidRPr="00E10473">
              <w:rPr>
                <w:rFonts w:asciiTheme="majorHAnsi" w:hAnsiTheme="majorHAnsi" w:cstheme="majorHAnsi"/>
              </w:rPr>
              <w:t>Yes</w:t>
            </w:r>
          </w:p>
        </w:tc>
        <w:tc>
          <w:tcPr>
            <w:tcW w:w="3486" w:type="dxa"/>
          </w:tcPr>
          <w:p w14:paraId="5EFAC115" w14:textId="77777777" w:rsidR="00D84F91" w:rsidRPr="00E10473" w:rsidRDefault="00D84F91" w:rsidP="00C42E7D">
            <w:pPr>
              <w:pStyle w:val="ListParagraph"/>
              <w:ind w:left="0"/>
              <w:rPr>
                <w:rFonts w:asciiTheme="majorHAnsi" w:hAnsiTheme="majorHAnsi" w:cstheme="majorHAnsi"/>
              </w:rPr>
            </w:pPr>
            <w:r w:rsidRPr="00E10473">
              <w:rPr>
                <w:rFonts w:asciiTheme="majorHAnsi" w:hAnsiTheme="majorHAnsi" w:cstheme="majorHAnsi"/>
              </w:rPr>
              <w:t>No</w:t>
            </w:r>
          </w:p>
        </w:tc>
      </w:tr>
      <w:tr w:rsidR="00D84F91" w:rsidRPr="007A2DAF" w14:paraId="31FD90DA" w14:textId="77777777" w:rsidTr="00C42E7D">
        <w:tc>
          <w:tcPr>
            <w:tcW w:w="3485" w:type="dxa"/>
          </w:tcPr>
          <w:p w14:paraId="05C76F7F" w14:textId="77777777" w:rsidR="00D84F91" w:rsidRPr="00E10473" w:rsidRDefault="00D84F91" w:rsidP="00C42E7D">
            <w:pPr>
              <w:pStyle w:val="ListParagraph"/>
              <w:ind w:left="0"/>
              <w:rPr>
                <w:rFonts w:asciiTheme="majorHAnsi" w:hAnsiTheme="majorHAnsi" w:cstheme="majorHAnsi"/>
              </w:rPr>
            </w:pPr>
            <w:r w:rsidRPr="00E10473">
              <w:rPr>
                <w:rFonts w:asciiTheme="majorHAnsi" w:hAnsiTheme="majorHAnsi" w:cstheme="majorHAnsi"/>
              </w:rPr>
              <w:t>Approval Start Date</w:t>
            </w:r>
          </w:p>
        </w:tc>
        <w:tc>
          <w:tcPr>
            <w:tcW w:w="3485" w:type="dxa"/>
          </w:tcPr>
          <w:p w14:paraId="4F0D19C7" w14:textId="77777777" w:rsidR="00D84F91" w:rsidRPr="00896A28" w:rsidRDefault="00D84F91" w:rsidP="00C42E7D">
            <w:pPr>
              <w:pStyle w:val="ListParagraph"/>
              <w:ind w:left="0"/>
              <w:rPr>
                <w:rFonts w:asciiTheme="majorHAnsi" w:hAnsiTheme="majorHAnsi" w:cstheme="majorHAnsi"/>
                <w:highlight w:val="yellow"/>
              </w:rPr>
            </w:pPr>
          </w:p>
        </w:tc>
        <w:tc>
          <w:tcPr>
            <w:tcW w:w="3486" w:type="dxa"/>
          </w:tcPr>
          <w:p w14:paraId="44A2BB70" w14:textId="77777777" w:rsidR="00D84F91" w:rsidRPr="00896A28" w:rsidRDefault="00D84F91" w:rsidP="00C42E7D">
            <w:pPr>
              <w:pStyle w:val="ListParagraph"/>
              <w:ind w:left="0"/>
              <w:rPr>
                <w:rFonts w:asciiTheme="majorHAnsi" w:hAnsiTheme="majorHAnsi" w:cstheme="majorHAnsi"/>
                <w:highlight w:val="yellow"/>
              </w:rPr>
            </w:pPr>
          </w:p>
        </w:tc>
      </w:tr>
      <w:tr w:rsidR="00A95832" w:rsidRPr="00A95832" w14:paraId="569DDC97" w14:textId="77777777" w:rsidTr="00C42E7D">
        <w:tc>
          <w:tcPr>
            <w:tcW w:w="3485" w:type="dxa"/>
          </w:tcPr>
          <w:p w14:paraId="67AADAE0" w14:textId="25C2C9B4" w:rsidR="00A95832" w:rsidRPr="00E10473" w:rsidRDefault="006E6CC0" w:rsidP="00C42E7D">
            <w:pPr>
              <w:pStyle w:val="ListParagraph"/>
              <w:ind w:left="0"/>
              <w:rPr>
                <w:rFonts w:asciiTheme="majorHAnsi" w:hAnsiTheme="majorHAnsi" w:cstheme="majorHAnsi"/>
              </w:rPr>
            </w:pPr>
            <w:r w:rsidRPr="00E10473">
              <w:rPr>
                <w:rFonts w:asciiTheme="majorHAnsi" w:hAnsiTheme="majorHAnsi" w:cstheme="majorHAnsi"/>
              </w:rPr>
              <w:t xml:space="preserve">Approval </w:t>
            </w:r>
            <w:r w:rsidR="00605769" w:rsidRPr="00E10473">
              <w:rPr>
                <w:rFonts w:asciiTheme="majorHAnsi" w:hAnsiTheme="majorHAnsi" w:cstheme="majorHAnsi"/>
              </w:rPr>
              <w:t>End Date</w:t>
            </w:r>
          </w:p>
        </w:tc>
        <w:tc>
          <w:tcPr>
            <w:tcW w:w="3485" w:type="dxa"/>
          </w:tcPr>
          <w:p w14:paraId="209BC1DB" w14:textId="77777777" w:rsidR="00A95832" w:rsidRPr="00896A28" w:rsidRDefault="00A95832" w:rsidP="00C42E7D">
            <w:pPr>
              <w:pStyle w:val="ListParagraph"/>
              <w:ind w:left="0"/>
              <w:rPr>
                <w:rFonts w:asciiTheme="majorHAnsi" w:hAnsiTheme="majorHAnsi" w:cstheme="majorHAnsi"/>
                <w:highlight w:val="yellow"/>
              </w:rPr>
            </w:pPr>
          </w:p>
        </w:tc>
        <w:tc>
          <w:tcPr>
            <w:tcW w:w="3486" w:type="dxa"/>
          </w:tcPr>
          <w:p w14:paraId="1268B96A" w14:textId="77777777" w:rsidR="00A95832" w:rsidRPr="00896A28" w:rsidRDefault="00A95832" w:rsidP="00C42E7D">
            <w:pPr>
              <w:pStyle w:val="ListParagraph"/>
              <w:ind w:left="0"/>
              <w:rPr>
                <w:rFonts w:asciiTheme="majorHAnsi" w:hAnsiTheme="majorHAnsi" w:cstheme="majorHAnsi"/>
                <w:highlight w:val="yellow"/>
              </w:rPr>
            </w:pPr>
          </w:p>
        </w:tc>
      </w:tr>
    </w:tbl>
    <w:p w14:paraId="012478D5" w14:textId="77777777" w:rsidR="00D84F91" w:rsidRDefault="00D84F91" w:rsidP="00F80076">
      <w:pPr>
        <w:rPr>
          <w:rFonts w:asciiTheme="majorHAnsi" w:hAnsiTheme="majorHAnsi" w:cstheme="majorHAnsi"/>
        </w:rPr>
      </w:pPr>
    </w:p>
    <w:p w14:paraId="7298B22C" w14:textId="77777777" w:rsidR="00B064C5" w:rsidRDefault="00B064C5" w:rsidP="00F80076">
      <w:pPr>
        <w:rPr>
          <w:rFonts w:asciiTheme="majorHAnsi" w:hAnsiTheme="majorHAnsi" w:cstheme="majorHAnsi"/>
          <w:b/>
        </w:rPr>
      </w:pPr>
    </w:p>
    <w:p w14:paraId="4A3433C7" w14:textId="77777777" w:rsidR="009A7288" w:rsidRDefault="009A7288">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rPr>
      </w:pPr>
      <w:r>
        <w:rPr>
          <w:rFonts w:asciiTheme="majorHAnsi" w:hAnsiTheme="majorHAnsi" w:cstheme="majorHAnsi"/>
          <w:b/>
        </w:rPr>
        <w:br w:type="page"/>
      </w:r>
    </w:p>
    <w:p w14:paraId="66F829C2" w14:textId="72874377" w:rsidR="00B064C5" w:rsidRDefault="00B064C5" w:rsidP="00F80076">
      <w:pPr>
        <w:rPr>
          <w:rFonts w:asciiTheme="majorHAnsi" w:hAnsiTheme="majorHAnsi" w:cstheme="majorHAnsi"/>
          <w:b/>
        </w:rPr>
      </w:pPr>
      <w:r>
        <w:rPr>
          <w:rFonts w:asciiTheme="majorHAnsi" w:hAnsiTheme="majorHAnsi" w:cstheme="majorHAnsi"/>
          <w:b/>
        </w:rPr>
        <w:lastRenderedPageBreak/>
        <w:t>Post Approval</w:t>
      </w:r>
      <w:r w:rsidR="008774D8">
        <w:rPr>
          <w:rFonts w:asciiTheme="majorHAnsi" w:hAnsiTheme="majorHAnsi" w:cstheme="majorHAnsi"/>
          <w:b/>
        </w:rPr>
        <w:t xml:space="preserve"> – Progress Reports</w:t>
      </w:r>
    </w:p>
    <w:p w14:paraId="5966E758" w14:textId="77777777" w:rsidR="00B064C5" w:rsidRDefault="00B064C5" w:rsidP="00F80076">
      <w:pPr>
        <w:rPr>
          <w:rFonts w:asciiTheme="majorHAnsi" w:hAnsiTheme="majorHAnsi" w:cstheme="majorHAnsi"/>
          <w:b/>
        </w:rPr>
      </w:pPr>
    </w:p>
    <w:tbl>
      <w:tblPr>
        <w:tblStyle w:val="TableGrid"/>
        <w:tblW w:w="0" w:type="auto"/>
        <w:tblLook w:val="04A0" w:firstRow="1" w:lastRow="0" w:firstColumn="1" w:lastColumn="0" w:noHBand="0" w:noVBand="1"/>
      </w:tblPr>
      <w:tblGrid>
        <w:gridCol w:w="6912"/>
        <w:gridCol w:w="1701"/>
        <w:gridCol w:w="1843"/>
      </w:tblGrid>
      <w:tr w:rsidR="00B064C5" w:rsidRPr="00B064C5" w14:paraId="55644E53" w14:textId="77777777" w:rsidTr="00B064C5">
        <w:tc>
          <w:tcPr>
            <w:tcW w:w="10456" w:type="dxa"/>
            <w:gridSpan w:val="3"/>
            <w:shd w:val="clear" w:color="auto" w:fill="B4C6E7" w:themeFill="accent5" w:themeFillTint="66"/>
          </w:tcPr>
          <w:p w14:paraId="5BC5FC13" w14:textId="77777777" w:rsidR="00B064C5" w:rsidRPr="00B064C5" w:rsidRDefault="00B064C5" w:rsidP="00F80076">
            <w:pPr>
              <w:rPr>
                <w:rFonts w:asciiTheme="majorHAnsi" w:hAnsiTheme="majorHAnsi" w:cstheme="majorHAnsi"/>
                <w:b/>
              </w:rPr>
            </w:pPr>
            <w:r w:rsidRPr="00B064C5">
              <w:rPr>
                <w:rFonts w:asciiTheme="majorHAnsi" w:hAnsiTheme="majorHAnsi" w:cstheme="majorHAnsi"/>
                <w:b/>
              </w:rPr>
              <w:t>Progress Reports</w:t>
            </w:r>
            <w:r>
              <w:rPr>
                <w:rFonts w:asciiTheme="majorHAnsi" w:hAnsiTheme="majorHAnsi" w:cstheme="majorHAnsi"/>
                <w:b/>
              </w:rPr>
              <w:t xml:space="preserve"> – Year 1</w:t>
            </w:r>
          </w:p>
        </w:tc>
      </w:tr>
      <w:tr w:rsidR="00B064C5" w:rsidRPr="00B064C5" w14:paraId="15D8F692" w14:textId="77777777" w:rsidTr="00B064C5">
        <w:tc>
          <w:tcPr>
            <w:tcW w:w="6912" w:type="dxa"/>
          </w:tcPr>
          <w:p w14:paraId="041DB5CD" w14:textId="77777777" w:rsidR="00B064C5" w:rsidRPr="00B064C5" w:rsidRDefault="00B064C5" w:rsidP="00F80076">
            <w:pPr>
              <w:rPr>
                <w:rFonts w:asciiTheme="majorHAnsi" w:hAnsiTheme="majorHAnsi" w:cstheme="majorHAnsi"/>
                <w:b/>
              </w:rPr>
            </w:pPr>
          </w:p>
        </w:tc>
        <w:tc>
          <w:tcPr>
            <w:tcW w:w="1701" w:type="dxa"/>
          </w:tcPr>
          <w:p w14:paraId="02D41F51"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Date Sent</w:t>
            </w:r>
          </w:p>
        </w:tc>
        <w:tc>
          <w:tcPr>
            <w:tcW w:w="1843" w:type="dxa"/>
          </w:tcPr>
          <w:p w14:paraId="1EC20F7D" w14:textId="77777777" w:rsidR="00B064C5" w:rsidRPr="00B064C5" w:rsidRDefault="00B064C5" w:rsidP="00F80076">
            <w:pPr>
              <w:rPr>
                <w:rFonts w:asciiTheme="majorHAnsi" w:hAnsiTheme="majorHAnsi" w:cstheme="majorHAnsi"/>
                <w:b/>
              </w:rPr>
            </w:pPr>
            <w:r w:rsidRPr="00B064C5">
              <w:rPr>
                <w:rFonts w:asciiTheme="majorHAnsi" w:hAnsiTheme="majorHAnsi" w:cstheme="majorHAnsi"/>
                <w:b/>
              </w:rPr>
              <w:t>Date Received</w:t>
            </w:r>
          </w:p>
        </w:tc>
      </w:tr>
      <w:tr w:rsidR="00B064C5" w:rsidRPr="00B064C5" w14:paraId="49136E30" w14:textId="77777777" w:rsidTr="00B064C5">
        <w:tc>
          <w:tcPr>
            <w:tcW w:w="6912" w:type="dxa"/>
          </w:tcPr>
          <w:p w14:paraId="3F780672" w14:textId="77777777" w:rsidR="00B064C5" w:rsidRPr="00B064C5" w:rsidRDefault="00B064C5" w:rsidP="00B064C5">
            <w:pPr>
              <w:rPr>
                <w:rFonts w:asciiTheme="majorHAnsi" w:hAnsiTheme="majorHAnsi" w:cstheme="majorHAnsi"/>
              </w:rPr>
            </w:pPr>
            <w:r w:rsidRPr="00B064C5">
              <w:rPr>
                <w:rFonts w:asciiTheme="majorHAnsi" w:hAnsiTheme="majorHAnsi" w:cstheme="majorHAnsi"/>
              </w:rPr>
              <w:t>Email to be sent 6 months after approval to check start date</w:t>
            </w:r>
          </w:p>
        </w:tc>
        <w:tc>
          <w:tcPr>
            <w:tcW w:w="1701" w:type="dxa"/>
          </w:tcPr>
          <w:p w14:paraId="7A9C2139" w14:textId="77777777" w:rsidR="00B064C5" w:rsidRPr="00B064C5" w:rsidRDefault="00B064C5" w:rsidP="00F80076">
            <w:pPr>
              <w:rPr>
                <w:rFonts w:asciiTheme="majorHAnsi" w:hAnsiTheme="majorHAnsi" w:cstheme="majorHAnsi"/>
              </w:rPr>
            </w:pPr>
          </w:p>
        </w:tc>
        <w:tc>
          <w:tcPr>
            <w:tcW w:w="1843" w:type="dxa"/>
          </w:tcPr>
          <w:p w14:paraId="52B3716E" w14:textId="77777777" w:rsidR="00B064C5" w:rsidRPr="00B064C5" w:rsidRDefault="00B064C5" w:rsidP="00F80076">
            <w:pPr>
              <w:rPr>
                <w:rFonts w:asciiTheme="majorHAnsi" w:hAnsiTheme="majorHAnsi" w:cstheme="majorHAnsi"/>
              </w:rPr>
            </w:pPr>
          </w:p>
        </w:tc>
      </w:tr>
      <w:tr w:rsidR="00B064C5" w:rsidRPr="00B064C5" w14:paraId="7D885325" w14:textId="77777777" w:rsidTr="00B064C5">
        <w:tc>
          <w:tcPr>
            <w:tcW w:w="6912" w:type="dxa"/>
          </w:tcPr>
          <w:p w14:paraId="0977107E" w14:textId="77777777" w:rsidR="00B064C5" w:rsidRPr="00B064C5" w:rsidRDefault="00B064C5" w:rsidP="00F80076">
            <w:pPr>
              <w:rPr>
                <w:rFonts w:asciiTheme="majorHAnsi" w:hAnsiTheme="majorHAnsi" w:cstheme="majorHAnsi"/>
              </w:rPr>
            </w:pPr>
            <w:r w:rsidRPr="00B064C5">
              <w:rPr>
                <w:rFonts w:asciiTheme="majorHAnsi" w:hAnsiTheme="majorHAnsi" w:cstheme="majorHAnsi"/>
              </w:rPr>
              <w:t>Request for Progress Report to be sent 12 months after approval</w:t>
            </w:r>
          </w:p>
        </w:tc>
        <w:tc>
          <w:tcPr>
            <w:tcW w:w="1701" w:type="dxa"/>
          </w:tcPr>
          <w:p w14:paraId="37C05836" w14:textId="77777777" w:rsidR="00B064C5" w:rsidRPr="00B064C5" w:rsidRDefault="00B064C5" w:rsidP="00F80076">
            <w:pPr>
              <w:rPr>
                <w:rFonts w:asciiTheme="majorHAnsi" w:hAnsiTheme="majorHAnsi" w:cstheme="majorHAnsi"/>
              </w:rPr>
            </w:pPr>
          </w:p>
        </w:tc>
        <w:tc>
          <w:tcPr>
            <w:tcW w:w="1843" w:type="dxa"/>
          </w:tcPr>
          <w:p w14:paraId="6904F06C" w14:textId="77777777" w:rsidR="00B064C5" w:rsidRPr="00B064C5" w:rsidRDefault="00B064C5" w:rsidP="00F80076">
            <w:pPr>
              <w:rPr>
                <w:rFonts w:asciiTheme="majorHAnsi" w:hAnsiTheme="majorHAnsi" w:cstheme="majorHAnsi"/>
              </w:rPr>
            </w:pPr>
          </w:p>
        </w:tc>
      </w:tr>
      <w:tr w:rsidR="00B064C5" w:rsidRPr="00B064C5" w14:paraId="1C2EBD56" w14:textId="77777777" w:rsidTr="00B064C5">
        <w:tc>
          <w:tcPr>
            <w:tcW w:w="6912" w:type="dxa"/>
          </w:tcPr>
          <w:p w14:paraId="71EAB291" w14:textId="77777777" w:rsidR="00B064C5" w:rsidRPr="00B064C5" w:rsidRDefault="00B064C5" w:rsidP="00B064C5">
            <w:pPr>
              <w:rPr>
                <w:rFonts w:asciiTheme="majorHAnsi" w:hAnsiTheme="majorHAnsi" w:cstheme="majorHAnsi"/>
              </w:rPr>
            </w:pPr>
            <w:r w:rsidRPr="00B064C5">
              <w:rPr>
                <w:rFonts w:asciiTheme="majorHAnsi" w:hAnsiTheme="majorHAnsi" w:cstheme="majorHAnsi"/>
              </w:rPr>
              <w:t>Actions Required from information received</w:t>
            </w:r>
          </w:p>
          <w:p w14:paraId="53D155E4" w14:textId="77777777" w:rsidR="00B064C5" w:rsidRPr="00B064C5" w:rsidRDefault="00B064C5" w:rsidP="00B064C5">
            <w:pPr>
              <w:rPr>
                <w:rFonts w:asciiTheme="majorHAnsi" w:hAnsiTheme="majorHAnsi" w:cstheme="majorHAnsi"/>
              </w:rPr>
            </w:pPr>
          </w:p>
          <w:p w14:paraId="20D8F75A" w14:textId="77777777" w:rsidR="00B064C5" w:rsidRPr="00B064C5" w:rsidRDefault="00B064C5" w:rsidP="00B064C5">
            <w:pPr>
              <w:rPr>
                <w:rFonts w:asciiTheme="majorHAnsi" w:hAnsiTheme="majorHAnsi" w:cstheme="majorHAnsi"/>
              </w:rPr>
            </w:pPr>
          </w:p>
        </w:tc>
        <w:tc>
          <w:tcPr>
            <w:tcW w:w="3544" w:type="dxa"/>
            <w:gridSpan w:val="2"/>
          </w:tcPr>
          <w:p w14:paraId="3E960446" w14:textId="77777777" w:rsidR="00B064C5" w:rsidRPr="00B064C5" w:rsidRDefault="00B064C5" w:rsidP="00F80076">
            <w:pPr>
              <w:rPr>
                <w:rFonts w:asciiTheme="majorHAnsi" w:hAnsiTheme="majorHAnsi" w:cstheme="majorHAnsi"/>
              </w:rPr>
            </w:pPr>
          </w:p>
        </w:tc>
      </w:tr>
      <w:tr w:rsidR="00B064C5" w:rsidRPr="00B064C5" w14:paraId="64F62762" w14:textId="77777777" w:rsidTr="00B064C5">
        <w:tc>
          <w:tcPr>
            <w:tcW w:w="10456" w:type="dxa"/>
            <w:gridSpan w:val="3"/>
            <w:shd w:val="clear" w:color="auto" w:fill="B4C6E7" w:themeFill="accent5" w:themeFillTint="66"/>
          </w:tcPr>
          <w:p w14:paraId="48223FCB"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Progress Reports – Year 2</w:t>
            </w:r>
          </w:p>
        </w:tc>
      </w:tr>
      <w:tr w:rsidR="00B064C5" w:rsidRPr="00B064C5" w14:paraId="1B525542" w14:textId="77777777" w:rsidTr="00B064C5">
        <w:tc>
          <w:tcPr>
            <w:tcW w:w="6912" w:type="dxa"/>
          </w:tcPr>
          <w:p w14:paraId="5251D63C" w14:textId="77777777" w:rsidR="00B064C5" w:rsidRPr="00B064C5" w:rsidRDefault="00B064C5" w:rsidP="00B064C5">
            <w:pPr>
              <w:rPr>
                <w:rFonts w:asciiTheme="majorHAnsi" w:hAnsiTheme="majorHAnsi" w:cstheme="majorHAnsi"/>
              </w:rPr>
            </w:pPr>
          </w:p>
        </w:tc>
        <w:tc>
          <w:tcPr>
            <w:tcW w:w="1701" w:type="dxa"/>
          </w:tcPr>
          <w:p w14:paraId="28948A66"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Date Sent</w:t>
            </w:r>
          </w:p>
        </w:tc>
        <w:tc>
          <w:tcPr>
            <w:tcW w:w="1843" w:type="dxa"/>
          </w:tcPr>
          <w:p w14:paraId="658E3349"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Date Received</w:t>
            </w:r>
          </w:p>
        </w:tc>
      </w:tr>
      <w:tr w:rsidR="00B064C5" w:rsidRPr="00B064C5" w14:paraId="5F707DFE" w14:textId="77777777" w:rsidTr="00B064C5">
        <w:tc>
          <w:tcPr>
            <w:tcW w:w="6912" w:type="dxa"/>
          </w:tcPr>
          <w:p w14:paraId="409D815E" w14:textId="77777777" w:rsidR="00B064C5" w:rsidRPr="00B064C5" w:rsidRDefault="00B064C5" w:rsidP="00605769">
            <w:pPr>
              <w:rPr>
                <w:rFonts w:asciiTheme="majorHAnsi" w:hAnsiTheme="majorHAnsi" w:cstheme="majorHAnsi"/>
              </w:rPr>
            </w:pPr>
            <w:r w:rsidRPr="00B064C5">
              <w:rPr>
                <w:rFonts w:asciiTheme="majorHAnsi" w:hAnsiTheme="majorHAnsi" w:cstheme="majorHAnsi"/>
              </w:rPr>
              <w:t xml:space="preserve">Request for Progress Report </w:t>
            </w:r>
          </w:p>
        </w:tc>
        <w:tc>
          <w:tcPr>
            <w:tcW w:w="1701" w:type="dxa"/>
          </w:tcPr>
          <w:p w14:paraId="7578DC6B" w14:textId="77777777" w:rsidR="00B064C5" w:rsidRPr="00B064C5" w:rsidRDefault="00B064C5" w:rsidP="00B064C5">
            <w:pPr>
              <w:rPr>
                <w:rFonts w:asciiTheme="majorHAnsi" w:hAnsiTheme="majorHAnsi" w:cstheme="majorHAnsi"/>
              </w:rPr>
            </w:pPr>
          </w:p>
        </w:tc>
        <w:tc>
          <w:tcPr>
            <w:tcW w:w="1843" w:type="dxa"/>
          </w:tcPr>
          <w:p w14:paraId="38ACFCF1" w14:textId="77777777" w:rsidR="00B064C5" w:rsidRPr="00B064C5" w:rsidRDefault="00B064C5" w:rsidP="00B064C5">
            <w:pPr>
              <w:rPr>
                <w:rFonts w:asciiTheme="majorHAnsi" w:hAnsiTheme="majorHAnsi" w:cstheme="majorHAnsi"/>
              </w:rPr>
            </w:pPr>
          </w:p>
        </w:tc>
      </w:tr>
      <w:tr w:rsidR="00B064C5" w:rsidRPr="00B064C5" w14:paraId="1C7EA136" w14:textId="77777777" w:rsidTr="00B064C5">
        <w:tc>
          <w:tcPr>
            <w:tcW w:w="6912" w:type="dxa"/>
          </w:tcPr>
          <w:p w14:paraId="799E6E4F" w14:textId="77777777" w:rsidR="00B064C5" w:rsidRPr="00B064C5" w:rsidRDefault="00B064C5" w:rsidP="00B064C5">
            <w:pPr>
              <w:rPr>
                <w:rFonts w:asciiTheme="majorHAnsi" w:hAnsiTheme="majorHAnsi" w:cstheme="majorHAnsi"/>
              </w:rPr>
            </w:pPr>
            <w:r w:rsidRPr="00B064C5">
              <w:rPr>
                <w:rFonts w:asciiTheme="majorHAnsi" w:hAnsiTheme="majorHAnsi" w:cstheme="majorHAnsi"/>
              </w:rPr>
              <w:t>Actions Required from information received</w:t>
            </w:r>
          </w:p>
          <w:p w14:paraId="4DFAC243" w14:textId="77777777" w:rsidR="00B064C5" w:rsidRPr="00B064C5" w:rsidRDefault="00B064C5" w:rsidP="00B064C5">
            <w:pPr>
              <w:rPr>
                <w:rFonts w:asciiTheme="majorHAnsi" w:hAnsiTheme="majorHAnsi" w:cstheme="majorHAnsi"/>
              </w:rPr>
            </w:pPr>
          </w:p>
          <w:p w14:paraId="27FB5E08" w14:textId="77777777" w:rsidR="00B064C5" w:rsidRPr="00B064C5" w:rsidRDefault="00B064C5" w:rsidP="00B064C5">
            <w:pPr>
              <w:rPr>
                <w:rFonts w:asciiTheme="majorHAnsi" w:hAnsiTheme="majorHAnsi" w:cstheme="majorHAnsi"/>
              </w:rPr>
            </w:pPr>
          </w:p>
        </w:tc>
        <w:tc>
          <w:tcPr>
            <w:tcW w:w="3544" w:type="dxa"/>
            <w:gridSpan w:val="2"/>
          </w:tcPr>
          <w:p w14:paraId="71531CA4" w14:textId="77777777" w:rsidR="00B064C5" w:rsidRPr="00B064C5" w:rsidRDefault="00B064C5" w:rsidP="00B064C5">
            <w:pPr>
              <w:rPr>
                <w:rFonts w:asciiTheme="majorHAnsi" w:hAnsiTheme="majorHAnsi" w:cstheme="majorHAnsi"/>
              </w:rPr>
            </w:pPr>
          </w:p>
        </w:tc>
      </w:tr>
    </w:tbl>
    <w:p w14:paraId="40FB622B" w14:textId="77777777" w:rsidR="00B064C5" w:rsidRDefault="00B064C5" w:rsidP="00F80076">
      <w:pPr>
        <w:rPr>
          <w:rFonts w:asciiTheme="majorHAnsi" w:hAnsiTheme="majorHAnsi" w:cstheme="majorHAnsi"/>
          <w:b/>
        </w:rPr>
      </w:pPr>
    </w:p>
    <w:p w14:paraId="72ED6AA1" w14:textId="77777777" w:rsidR="00B064C5" w:rsidRDefault="00B064C5" w:rsidP="00F80076">
      <w:pPr>
        <w:rPr>
          <w:rFonts w:asciiTheme="majorHAnsi" w:hAnsiTheme="majorHAnsi" w:cstheme="majorHAnsi"/>
          <w:b/>
        </w:rPr>
      </w:pPr>
    </w:p>
    <w:tbl>
      <w:tblPr>
        <w:tblStyle w:val="TableGrid"/>
        <w:tblW w:w="0" w:type="auto"/>
        <w:tblLook w:val="04A0" w:firstRow="1" w:lastRow="0" w:firstColumn="1" w:lastColumn="0" w:noHBand="0" w:noVBand="1"/>
      </w:tblPr>
      <w:tblGrid>
        <w:gridCol w:w="6912"/>
        <w:gridCol w:w="1701"/>
        <w:gridCol w:w="1843"/>
      </w:tblGrid>
      <w:tr w:rsidR="00B064C5" w:rsidRPr="00B064C5" w14:paraId="124246BE" w14:textId="77777777" w:rsidTr="00B064C5">
        <w:tc>
          <w:tcPr>
            <w:tcW w:w="10456" w:type="dxa"/>
            <w:gridSpan w:val="3"/>
            <w:shd w:val="clear" w:color="auto" w:fill="B4C6E7" w:themeFill="accent5" w:themeFillTint="66"/>
          </w:tcPr>
          <w:p w14:paraId="192096B4"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Progress Reports</w:t>
            </w:r>
            <w:r>
              <w:rPr>
                <w:rFonts w:asciiTheme="majorHAnsi" w:hAnsiTheme="majorHAnsi" w:cstheme="majorHAnsi"/>
                <w:b/>
              </w:rPr>
              <w:t xml:space="preserve"> – Year 3</w:t>
            </w:r>
          </w:p>
        </w:tc>
      </w:tr>
      <w:tr w:rsidR="00B064C5" w:rsidRPr="00B064C5" w14:paraId="64119534" w14:textId="77777777" w:rsidTr="00B064C5">
        <w:tc>
          <w:tcPr>
            <w:tcW w:w="6912" w:type="dxa"/>
          </w:tcPr>
          <w:p w14:paraId="13A0A837" w14:textId="77777777" w:rsidR="00B064C5" w:rsidRPr="00B064C5" w:rsidRDefault="00B064C5" w:rsidP="00B064C5">
            <w:pPr>
              <w:rPr>
                <w:rFonts w:asciiTheme="majorHAnsi" w:hAnsiTheme="majorHAnsi" w:cstheme="majorHAnsi"/>
                <w:b/>
              </w:rPr>
            </w:pPr>
          </w:p>
        </w:tc>
        <w:tc>
          <w:tcPr>
            <w:tcW w:w="1701" w:type="dxa"/>
          </w:tcPr>
          <w:p w14:paraId="1561FA82"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Date Sent</w:t>
            </w:r>
          </w:p>
        </w:tc>
        <w:tc>
          <w:tcPr>
            <w:tcW w:w="1843" w:type="dxa"/>
          </w:tcPr>
          <w:p w14:paraId="6AD40D5D" w14:textId="77777777" w:rsidR="00B064C5" w:rsidRPr="00B064C5" w:rsidRDefault="00B064C5" w:rsidP="00B064C5">
            <w:pPr>
              <w:rPr>
                <w:rFonts w:asciiTheme="majorHAnsi" w:hAnsiTheme="majorHAnsi" w:cstheme="majorHAnsi"/>
                <w:b/>
              </w:rPr>
            </w:pPr>
            <w:r w:rsidRPr="00B064C5">
              <w:rPr>
                <w:rFonts w:asciiTheme="majorHAnsi" w:hAnsiTheme="majorHAnsi" w:cstheme="majorHAnsi"/>
                <w:b/>
              </w:rPr>
              <w:t>Date Received</w:t>
            </w:r>
          </w:p>
        </w:tc>
      </w:tr>
      <w:tr w:rsidR="00B064C5" w:rsidRPr="00B064C5" w14:paraId="714B4709" w14:textId="77777777" w:rsidTr="00B064C5">
        <w:tc>
          <w:tcPr>
            <w:tcW w:w="6912" w:type="dxa"/>
          </w:tcPr>
          <w:p w14:paraId="1195E5CD" w14:textId="77777777" w:rsidR="00B064C5" w:rsidRPr="00B064C5" w:rsidRDefault="00B064C5" w:rsidP="00B064C5">
            <w:pPr>
              <w:rPr>
                <w:rFonts w:asciiTheme="majorHAnsi" w:hAnsiTheme="majorHAnsi" w:cstheme="majorHAnsi"/>
              </w:rPr>
            </w:pPr>
            <w:r w:rsidRPr="00B064C5">
              <w:rPr>
                <w:rFonts w:asciiTheme="majorHAnsi" w:hAnsiTheme="majorHAnsi" w:cstheme="majorHAnsi"/>
              </w:rPr>
              <w:t>Request for Progress Report to be sent 12 months after approval</w:t>
            </w:r>
          </w:p>
        </w:tc>
        <w:tc>
          <w:tcPr>
            <w:tcW w:w="1701" w:type="dxa"/>
          </w:tcPr>
          <w:p w14:paraId="3E9DB141" w14:textId="77777777" w:rsidR="00B064C5" w:rsidRPr="00B064C5" w:rsidRDefault="00B064C5" w:rsidP="00B064C5">
            <w:pPr>
              <w:rPr>
                <w:rFonts w:asciiTheme="majorHAnsi" w:hAnsiTheme="majorHAnsi" w:cstheme="majorHAnsi"/>
              </w:rPr>
            </w:pPr>
          </w:p>
        </w:tc>
        <w:tc>
          <w:tcPr>
            <w:tcW w:w="1843" w:type="dxa"/>
          </w:tcPr>
          <w:p w14:paraId="42A5E4E7" w14:textId="77777777" w:rsidR="00B064C5" w:rsidRPr="00B064C5" w:rsidRDefault="00B064C5" w:rsidP="00B064C5">
            <w:pPr>
              <w:rPr>
                <w:rFonts w:asciiTheme="majorHAnsi" w:hAnsiTheme="majorHAnsi" w:cstheme="majorHAnsi"/>
              </w:rPr>
            </w:pPr>
          </w:p>
        </w:tc>
      </w:tr>
      <w:tr w:rsidR="00B064C5" w:rsidRPr="00B064C5" w14:paraId="6BF7D297" w14:textId="77777777" w:rsidTr="00B064C5">
        <w:tc>
          <w:tcPr>
            <w:tcW w:w="6912" w:type="dxa"/>
          </w:tcPr>
          <w:p w14:paraId="6FF10B4B" w14:textId="77777777" w:rsidR="00B064C5" w:rsidRPr="00B064C5" w:rsidRDefault="00B064C5" w:rsidP="00B064C5">
            <w:pPr>
              <w:rPr>
                <w:rFonts w:asciiTheme="majorHAnsi" w:hAnsiTheme="majorHAnsi" w:cstheme="majorHAnsi"/>
              </w:rPr>
            </w:pPr>
            <w:r w:rsidRPr="00B064C5">
              <w:rPr>
                <w:rFonts w:asciiTheme="majorHAnsi" w:hAnsiTheme="majorHAnsi" w:cstheme="majorHAnsi"/>
              </w:rPr>
              <w:t>Actions Required from information received</w:t>
            </w:r>
          </w:p>
          <w:p w14:paraId="0D4B3329" w14:textId="77777777" w:rsidR="00B064C5" w:rsidRPr="00B064C5" w:rsidRDefault="00B064C5" w:rsidP="00B064C5">
            <w:pPr>
              <w:rPr>
                <w:rFonts w:asciiTheme="majorHAnsi" w:hAnsiTheme="majorHAnsi" w:cstheme="majorHAnsi"/>
              </w:rPr>
            </w:pPr>
          </w:p>
          <w:p w14:paraId="18F66990" w14:textId="77777777" w:rsidR="00B064C5" w:rsidRPr="00B064C5" w:rsidRDefault="00B064C5" w:rsidP="00B064C5">
            <w:pPr>
              <w:rPr>
                <w:rFonts w:asciiTheme="majorHAnsi" w:hAnsiTheme="majorHAnsi" w:cstheme="majorHAnsi"/>
              </w:rPr>
            </w:pPr>
          </w:p>
        </w:tc>
        <w:tc>
          <w:tcPr>
            <w:tcW w:w="3544" w:type="dxa"/>
            <w:gridSpan w:val="2"/>
          </w:tcPr>
          <w:p w14:paraId="403C7F98" w14:textId="77777777" w:rsidR="00B064C5" w:rsidRPr="00B064C5" w:rsidRDefault="00B064C5" w:rsidP="00B064C5">
            <w:pPr>
              <w:rPr>
                <w:rFonts w:asciiTheme="majorHAnsi" w:hAnsiTheme="majorHAnsi" w:cstheme="majorHAnsi"/>
              </w:rPr>
            </w:pPr>
          </w:p>
        </w:tc>
      </w:tr>
    </w:tbl>
    <w:p w14:paraId="1D56EC09" w14:textId="77777777" w:rsidR="008774D8" w:rsidRDefault="008774D8" w:rsidP="008774D8">
      <w:pPr>
        <w:rPr>
          <w:rFonts w:asciiTheme="majorHAnsi" w:hAnsiTheme="majorHAnsi" w:cstheme="majorHAnsi"/>
          <w:b/>
        </w:rPr>
      </w:pPr>
    </w:p>
    <w:tbl>
      <w:tblPr>
        <w:tblStyle w:val="TableGrid"/>
        <w:tblW w:w="0" w:type="auto"/>
        <w:tblLook w:val="04A0" w:firstRow="1" w:lastRow="0" w:firstColumn="1" w:lastColumn="0" w:noHBand="0" w:noVBand="1"/>
      </w:tblPr>
      <w:tblGrid>
        <w:gridCol w:w="6912"/>
        <w:gridCol w:w="1701"/>
        <w:gridCol w:w="1843"/>
      </w:tblGrid>
      <w:tr w:rsidR="008774D8" w:rsidRPr="00B064C5" w14:paraId="4F618F3B" w14:textId="77777777" w:rsidTr="0054459B">
        <w:tc>
          <w:tcPr>
            <w:tcW w:w="10456" w:type="dxa"/>
            <w:gridSpan w:val="3"/>
            <w:shd w:val="clear" w:color="auto" w:fill="B4C6E7" w:themeFill="accent5" w:themeFillTint="66"/>
          </w:tcPr>
          <w:p w14:paraId="2AA9CE71" w14:textId="77777777" w:rsidR="008774D8" w:rsidRPr="00B064C5" w:rsidRDefault="008774D8" w:rsidP="0054459B">
            <w:pPr>
              <w:rPr>
                <w:rFonts w:asciiTheme="majorHAnsi" w:hAnsiTheme="majorHAnsi" w:cstheme="majorHAnsi"/>
                <w:b/>
              </w:rPr>
            </w:pPr>
            <w:r w:rsidRPr="00B064C5">
              <w:rPr>
                <w:rFonts w:asciiTheme="majorHAnsi" w:hAnsiTheme="majorHAnsi" w:cstheme="majorHAnsi"/>
                <w:b/>
              </w:rPr>
              <w:t>Progress Reports</w:t>
            </w:r>
            <w:r>
              <w:rPr>
                <w:rFonts w:asciiTheme="majorHAnsi" w:hAnsiTheme="majorHAnsi" w:cstheme="majorHAnsi"/>
                <w:b/>
              </w:rPr>
              <w:t xml:space="preserve"> – Year 4</w:t>
            </w:r>
          </w:p>
        </w:tc>
      </w:tr>
      <w:tr w:rsidR="008774D8" w:rsidRPr="00B064C5" w14:paraId="7B24EEB7" w14:textId="77777777" w:rsidTr="0054459B">
        <w:tc>
          <w:tcPr>
            <w:tcW w:w="6912" w:type="dxa"/>
          </w:tcPr>
          <w:p w14:paraId="6CC09D87" w14:textId="77777777" w:rsidR="008774D8" w:rsidRPr="00B064C5" w:rsidRDefault="008774D8" w:rsidP="0054459B">
            <w:pPr>
              <w:rPr>
                <w:rFonts w:asciiTheme="majorHAnsi" w:hAnsiTheme="majorHAnsi" w:cstheme="majorHAnsi"/>
                <w:b/>
              </w:rPr>
            </w:pPr>
          </w:p>
        </w:tc>
        <w:tc>
          <w:tcPr>
            <w:tcW w:w="1701" w:type="dxa"/>
          </w:tcPr>
          <w:p w14:paraId="34682EBE" w14:textId="77777777" w:rsidR="008774D8" w:rsidRPr="00B064C5" w:rsidRDefault="008774D8" w:rsidP="0054459B">
            <w:pPr>
              <w:rPr>
                <w:rFonts w:asciiTheme="majorHAnsi" w:hAnsiTheme="majorHAnsi" w:cstheme="majorHAnsi"/>
                <w:b/>
              </w:rPr>
            </w:pPr>
            <w:r w:rsidRPr="00B064C5">
              <w:rPr>
                <w:rFonts w:asciiTheme="majorHAnsi" w:hAnsiTheme="majorHAnsi" w:cstheme="majorHAnsi"/>
                <w:b/>
              </w:rPr>
              <w:t>Date Sent</w:t>
            </w:r>
          </w:p>
        </w:tc>
        <w:tc>
          <w:tcPr>
            <w:tcW w:w="1843" w:type="dxa"/>
          </w:tcPr>
          <w:p w14:paraId="1BD5FBAD" w14:textId="77777777" w:rsidR="008774D8" w:rsidRPr="00B064C5" w:rsidRDefault="008774D8" w:rsidP="0054459B">
            <w:pPr>
              <w:rPr>
                <w:rFonts w:asciiTheme="majorHAnsi" w:hAnsiTheme="majorHAnsi" w:cstheme="majorHAnsi"/>
                <w:b/>
              </w:rPr>
            </w:pPr>
            <w:r w:rsidRPr="00B064C5">
              <w:rPr>
                <w:rFonts w:asciiTheme="majorHAnsi" w:hAnsiTheme="majorHAnsi" w:cstheme="majorHAnsi"/>
                <w:b/>
              </w:rPr>
              <w:t>Date Received</w:t>
            </w:r>
          </w:p>
        </w:tc>
      </w:tr>
      <w:tr w:rsidR="008774D8" w:rsidRPr="00B064C5" w14:paraId="1C32DFF6" w14:textId="77777777" w:rsidTr="0054459B">
        <w:tc>
          <w:tcPr>
            <w:tcW w:w="6912" w:type="dxa"/>
          </w:tcPr>
          <w:p w14:paraId="52E6DEA3"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Request for Progress Report to be sent 12 months after approval</w:t>
            </w:r>
          </w:p>
        </w:tc>
        <w:tc>
          <w:tcPr>
            <w:tcW w:w="1701" w:type="dxa"/>
          </w:tcPr>
          <w:p w14:paraId="7DF7EC4D" w14:textId="77777777" w:rsidR="008774D8" w:rsidRPr="00B064C5" w:rsidRDefault="008774D8" w:rsidP="0054459B">
            <w:pPr>
              <w:rPr>
                <w:rFonts w:asciiTheme="majorHAnsi" w:hAnsiTheme="majorHAnsi" w:cstheme="majorHAnsi"/>
              </w:rPr>
            </w:pPr>
          </w:p>
        </w:tc>
        <w:tc>
          <w:tcPr>
            <w:tcW w:w="1843" w:type="dxa"/>
          </w:tcPr>
          <w:p w14:paraId="2B31450D" w14:textId="77777777" w:rsidR="008774D8" w:rsidRPr="00B064C5" w:rsidRDefault="008774D8" w:rsidP="0054459B">
            <w:pPr>
              <w:rPr>
                <w:rFonts w:asciiTheme="majorHAnsi" w:hAnsiTheme="majorHAnsi" w:cstheme="majorHAnsi"/>
              </w:rPr>
            </w:pPr>
          </w:p>
        </w:tc>
      </w:tr>
      <w:tr w:rsidR="008774D8" w:rsidRPr="00B064C5" w14:paraId="07D13054" w14:textId="77777777" w:rsidTr="0054459B">
        <w:tc>
          <w:tcPr>
            <w:tcW w:w="6912" w:type="dxa"/>
          </w:tcPr>
          <w:p w14:paraId="66C6AAD8"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Actions Required from information received</w:t>
            </w:r>
          </w:p>
          <w:p w14:paraId="6E950F6F" w14:textId="77777777" w:rsidR="008774D8" w:rsidRPr="00B064C5" w:rsidRDefault="008774D8" w:rsidP="0054459B">
            <w:pPr>
              <w:rPr>
                <w:rFonts w:asciiTheme="majorHAnsi" w:hAnsiTheme="majorHAnsi" w:cstheme="majorHAnsi"/>
              </w:rPr>
            </w:pPr>
          </w:p>
          <w:p w14:paraId="677E15E6" w14:textId="77777777" w:rsidR="008774D8" w:rsidRPr="00B064C5" w:rsidRDefault="008774D8" w:rsidP="0054459B">
            <w:pPr>
              <w:rPr>
                <w:rFonts w:asciiTheme="majorHAnsi" w:hAnsiTheme="majorHAnsi" w:cstheme="majorHAnsi"/>
              </w:rPr>
            </w:pPr>
          </w:p>
        </w:tc>
        <w:tc>
          <w:tcPr>
            <w:tcW w:w="3544" w:type="dxa"/>
            <w:gridSpan w:val="2"/>
          </w:tcPr>
          <w:p w14:paraId="6B1B0D11" w14:textId="77777777" w:rsidR="008774D8" w:rsidRPr="00B064C5" w:rsidRDefault="008774D8" w:rsidP="0054459B">
            <w:pPr>
              <w:rPr>
                <w:rFonts w:asciiTheme="majorHAnsi" w:hAnsiTheme="majorHAnsi" w:cstheme="majorHAnsi"/>
              </w:rPr>
            </w:pPr>
          </w:p>
        </w:tc>
      </w:tr>
    </w:tbl>
    <w:p w14:paraId="7F37B066" w14:textId="77777777" w:rsidR="008774D8" w:rsidRDefault="008774D8" w:rsidP="008774D8">
      <w:pPr>
        <w:rPr>
          <w:rFonts w:asciiTheme="majorHAnsi" w:hAnsiTheme="majorHAnsi" w:cstheme="majorHAnsi"/>
          <w:b/>
        </w:rPr>
      </w:pPr>
    </w:p>
    <w:p w14:paraId="16772780" w14:textId="77777777" w:rsidR="008774D8" w:rsidRDefault="008774D8" w:rsidP="008774D8">
      <w:pPr>
        <w:rPr>
          <w:rFonts w:asciiTheme="majorHAnsi" w:hAnsiTheme="majorHAnsi" w:cstheme="majorHAnsi"/>
          <w:b/>
        </w:rPr>
      </w:pPr>
    </w:p>
    <w:tbl>
      <w:tblPr>
        <w:tblStyle w:val="TableGrid"/>
        <w:tblW w:w="0" w:type="auto"/>
        <w:tblLook w:val="04A0" w:firstRow="1" w:lastRow="0" w:firstColumn="1" w:lastColumn="0" w:noHBand="0" w:noVBand="1"/>
      </w:tblPr>
      <w:tblGrid>
        <w:gridCol w:w="6912"/>
        <w:gridCol w:w="1701"/>
        <w:gridCol w:w="1843"/>
      </w:tblGrid>
      <w:tr w:rsidR="008774D8" w:rsidRPr="00B064C5" w14:paraId="69C9F359" w14:textId="77777777" w:rsidTr="0054459B">
        <w:tc>
          <w:tcPr>
            <w:tcW w:w="10456" w:type="dxa"/>
            <w:gridSpan w:val="3"/>
            <w:shd w:val="clear" w:color="auto" w:fill="B4C6E7" w:themeFill="accent5" w:themeFillTint="66"/>
          </w:tcPr>
          <w:p w14:paraId="74332972" w14:textId="77777777" w:rsidR="008774D8" w:rsidRPr="00B064C5" w:rsidRDefault="008774D8" w:rsidP="008774D8">
            <w:pPr>
              <w:rPr>
                <w:rFonts w:asciiTheme="majorHAnsi" w:hAnsiTheme="majorHAnsi" w:cstheme="majorHAnsi"/>
                <w:b/>
              </w:rPr>
            </w:pPr>
            <w:r w:rsidRPr="00B064C5">
              <w:rPr>
                <w:rFonts w:asciiTheme="majorHAnsi" w:hAnsiTheme="majorHAnsi" w:cstheme="majorHAnsi"/>
                <w:b/>
              </w:rPr>
              <w:t>Progress Reports</w:t>
            </w:r>
            <w:r>
              <w:rPr>
                <w:rFonts w:asciiTheme="majorHAnsi" w:hAnsiTheme="majorHAnsi" w:cstheme="majorHAnsi"/>
                <w:b/>
              </w:rPr>
              <w:t xml:space="preserve"> – Year 5</w:t>
            </w:r>
          </w:p>
        </w:tc>
      </w:tr>
      <w:tr w:rsidR="008774D8" w:rsidRPr="00B064C5" w14:paraId="3876814E" w14:textId="77777777" w:rsidTr="0054459B">
        <w:tc>
          <w:tcPr>
            <w:tcW w:w="6912" w:type="dxa"/>
          </w:tcPr>
          <w:p w14:paraId="03897DC5" w14:textId="77777777" w:rsidR="008774D8" w:rsidRPr="00B064C5" w:rsidRDefault="008774D8" w:rsidP="0054459B">
            <w:pPr>
              <w:rPr>
                <w:rFonts w:asciiTheme="majorHAnsi" w:hAnsiTheme="majorHAnsi" w:cstheme="majorHAnsi"/>
                <w:b/>
              </w:rPr>
            </w:pPr>
          </w:p>
        </w:tc>
        <w:tc>
          <w:tcPr>
            <w:tcW w:w="1701" w:type="dxa"/>
          </w:tcPr>
          <w:p w14:paraId="4CAA9946" w14:textId="77777777" w:rsidR="008774D8" w:rsidRPr="00B064C5" w:rsidRDefault="008774D8" w:rsidP="0054459B">
            <w:pPr>
              <w:rPr>
                <w:rFonts w:asciiTheme="majorHAnsi" w:hAnsiTheme="majorHAnsi" w:cstheme="majorHAnsi"/>
                <w:b/>
              </w:rPr>
            </w:pPr>
            <w:r w:rsidRPr="00B064C5">
              <w:rPr>
                <w:rFonts w:asciiTheme="majorHAnsi" w:hAnsiTheme="majorHAnsi" w:cstheme="majorHAnsi"/>
                <w:b/>
              </w:rPr>
              <w:t>Date Sent</w:t>
            </w:r>
          </w:p>
        </w:tc>
        <w:tc>
          <w:tcPr>
            <w:tcW w:w="1843" w:type="dxa"/>
          </w:tcPr>
          <w:p w14:paraId="47C700CD" w14:textId="77777777" w:rsidR="008774D8" w:rsidRPr="00B064C5" w:rsidRDefault="008774D8" w:rsidP="0054459B">
            <w:pPr>
              <w:rPr>
                <w:rFonts w:asciiTheme="majorHAnsi" w:hAnsiTheme="majorHAnsi" w:cstheme="majorHAnsi"/>
                <w:b/>
              </w:rPr>
            </w:pPr>
            <w:r w:rsidRPr="00B064C5">
              <w:rPr>
                <w:rFonts w:asciiTheme="majorHAnsi" w:hAnsiTheme="majorHAnsi" w:cstheme="majorHAnsi"/>
                <w:b/>
              </w:rPr>
              <w:t>Date Received</w:t>
            </w:r>
          </w:p>
        </w:tc>
      </w:tr>
      <w:tr w:rsidR="008774D8" w:rsidRPr="00B064C5" w14:paraId="7F60F93F" w14:textId="77777777" w:rsidTr="0054459B">
        <w:tc>
          <w:tcPr>
            <w:tcW w:w="6912" w:type="dxa"/>
          </w:tcPr>
          <w:p w14:paraId="354B5618"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Request for Progress Report to be sent 12 months after approval</w:t>
            </w:r>
          </w:p>
        </w:tc>
        <w:tc>
          <w:tcPr>
            <w:tcW w:w="1701" w:type="dxa"/>
          </w:tcPr>
          <w:p w14:paraId="26329882" w14:textId="77777777" w:rsidR="008774D8" w:rsidRPr="00B064C5" w:rsidRDefault="008774D8" w:rsidP="0054459B">
            <w:pPr>
              <w:rPr>
                <w:rFonts w:asciiTheme="majorHAnsi" w:hAnsiTheme="majorHAnsi" w:cstheme="majorHAnsi"/>
              </w:rPr>
            </w:pPr>
          </w:p>
        </w:tc>
        <w:tc>
          <w:tcPr>
            <w:tcW w:w="1843" w:type="dxa"/>
          </w:tcPr>
          <w:p w14:paraId="7E117922" w14:textId="77777777" w:rsidR="008774D8" w:rsidRPr="00B064C5" w:rsidRDefault="008774D8" w:rsidP="0054459B">
            <w:pPr>
              <w:rPr>
                <w:rFonts w:asciiTheme="majorHAnsi" w:hAnsiTheme="majorHAnsi" w:cstheme="majorHAnsi"/>
              </w:rPr>
            </w:pPr>
          </w:p>
        </w:tc>
      </w:tr>
      <w:tr w:rsidR="008774D8" w:rsidRPr="00B064C5" w14:paraId="33B94619" w14:textId="77777777" w:rsidTr="0054459B">
        <w:tc>
          <w:tcPr>
            <w:tcW w:w="6912" w:type="dxa"/>
          </w:tcPr>
          <w:p w14:paraId="4646D54E"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Actions Required from information received</w:t>
            </w:r>
          </w:p>
          <w:p w14:paraId="2671EF13" w14:textId="77777777" w:rsidR="008774D8" w:rsidRPr="00B064C5" w:rsidRDefault="008774D8" w:rsidP="0054459B">
            <w:pPr>
              <w:rPr>
                <w:rFonts w:asciiTheme="majorHAnsi" w:hAnsiTheme="majorHAnsi" w:cstheme="majorHAnsi"/>
              </w:rPr>
            </w:pPr>
          </w:p>
          <w:p w14:paraId="7BED684B" w14:textId="77777777" w:rsidR="008774D8" w:rsidRPr="00B064C5" w:rsidRDefault="008774D8" w:rsidP="0054459B">
            <w:pPr>
              <w:rPr>
                <w:rFonts w:asciiTheme="majorHAnsi" w:hAnsiTheme="majorHAnsi" w:cstheme="majorHAnsi"/>
              </w:rPr>
            </w:pPr>
          </w:p>
        </w:tc>
        <w:tc>
          <w:tcPr>
            <w:tcW w:w="3544" w:type="dxa"/>
            <w:gridSpan w:val="2"/>
          </w:tcPr>
          <w:p w14:paraId="5DC6EE85" w14:textId="77777777" w:rsidR="008774D8" w:rsidRPr="00B064C5" w:rsidRDefault="008774D8" w:rsidP="0054459B">
            <w:pPr>
              <w:rPr>
                <w:rFonts w:asciiTheme="majorHAnsi" w:hAnsiTheme="majorHAnsi" w:cstheme="majorHAnsi"/>
              </w:rPr>
            </w:pPr>
          </w:p>
        </w:tc>
      </w:tr>
    </w:tbl>
    <w:p w14:paraId="65C3087E" w14:textId="77777777" w:rsidR="008774D8" w:rsidRDefault="008774D8" w:rsidP="008774D8">
      <w:pPr>
        <w:rPr>
          <w:rFonts w:asciiTheme="majorHAnsi" w:hAnsiTheme="majorHAnsi" w:cstheme="majorHAnsi"/>
          <w:b/>
        </w:rPr>
      </w:pPr>
    </w:p>
    <w:p w14:paraId="0629BAB2" w14:textId="77777777" w:rsidR="00B064C5" w:rsidRDefault="00B064C5" w:rsidP="00F80076">
      <w:pPr>
        <w:rPr>
          <w:rFonts w:asciiTheme="majorHAnsi" w:hAnsiTheme="majorHAnsi" w:cstheme="majorHAnsi"/>
          <w:b/>
        </w:rPr>
      </w:pPr>
    </w:p>
    <w:p w14:paraId="09EBE7E1" w14:textId="77777777" w:rsidR="008774D8" w:rsidRDefault="008774D8">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rPr>
      </w:pPr>
      <w:r>
        <w:rPr>
          <w:rFonts w:asciiTheme="majorHAnsi" w:hAnsiTheme="majorHAnsi" w:cstheme="majorHAnsi"/>
          <w:b/>
        </w:rPr>
        <w:br w:type="page"/>
      </w:r>
    </w:p>
    <w:p w14:paraId="3A2B5278" w14:textId="77777777" w:rsidR="00605769" w:rsidRPr="00A95832" w:rsidRDefault="00605769" w:rsidP="00605769">
      <w:pPr>
        <w:tabs>
          <w:tab w:val="clear" w:pos="720"/>
          <w:tab w:val="clear" w:pos="1440"/>
          <w:tab w:val="clear" w:pos="2160"/>
          <w:tab w:val="clear" w:pos="2880"/>
          <w:tab w:val="clear" w:pos="4680"/>
          <w:tab w:val="clear" w:pos="5400"/>
          <w:tab w:val="clear" w:pos="9000"/>
        </w:tabs>
        <w:spacing w:after="160" w:line="259" w:lineRule="auto"/>
        <w:jc w:val="left"/>
        <w:rPr>
          <w:rFonts w:asciiTheme="majorHAnsi" w:hAnsiTheme="majorHAnsi" w:cstheme="majorHAnsi"/>
          <w:b/>
          <w:iCs/>
          <w:lang w:eastAsia="en-GB"/>
        </w:rPr>
      </w:pPr>
      <w:r w:rsidRPr="00A95832">
        <w:rPr>
          <w:rFonts w:asciiTheme="majorHAnsi" w:hAnsiTheme="majorHAnsi" w:cstheme="majorHAnsi"/>
          <w:b/>
          <w:iCs/>
          <w:lang w:eastAsia="en-GB"/>
        </w:rPr>
        <w:lastRenderedPageBreak/>
        <w:t>For Office Use only (to be completed by the NNPAC Administrator)</w:t>
      </w:r>
    </w:p>
    <w:p w14:paraId="2B07941F" w14:textId="77777777" w:rsidR="00B064C5" w:rsidRDefault="00B064C5" w:rsidP="00F80076">
      <w:pPr>
        <w:rPr>
          <w:rFonts w:asciiTheme="majorHAnsi" w:hAnsiTheme="majorHAnsi" w:cstheme="majorHAnsi"/>
          <w:b/>
        </w:rPr>
      </w:pPr>
      <w:r>
        <w:rPr>
          <w:rFonts w:asciiTheme="majorHAnsi" w:hAnsiTheme="majorHAnsi" w:cstheme="majorHAnsi"/>
          <w:b/>
        </w:rPr>
        <w:t>Post Approval – Amendments</w:t>
      </w:r>
    </w:p>
    <w:p w14:paraId="5CCA2A86" w14:textId="77777777" w:rsidR="00B064C5" w:rsidRDefault="00B064C5" w:rsidP="00F80076">
      <w:pPr>
        <w:rPr>
          <w:rFonts w:asciiTheme="majorHAnsi" w:hAnsiTheme="majorHAnsi" w:cstheme="majorHAnsi"/>
          <w:b/>
        </w:rPr>
      </w:pPr>
    </w:p>
    <w:tbl>
      <w:tblPr>
        <w:tblStyle w:val="TableGrid"/>
        <w:tblW w:w="0" w:type="auto"/>
        <w:tblLook w:val="04A0" w:firstRow="1" w:lastRow="0" w:firstColumn="1" w:lastColumn="0" w:noHBand="0" w:noVBand="1"/>
      </w:tblPr>
      <w:tblGrid>
        <w:gridCol w:w="4011"/>
        <w:gridCol w:w="6445"/>
      </w:tblGrid>
      <w:tr w:rsidR="00B064C5" w:rsidRPr="008F5B13" w14:paraId="4C5BC226" w14:textId="77777777" w:rsidTr="008F5B13">
        <w:tc>
          <w:tcPr>
            <w:tcW w:w="10682" w:type="dxa"/>
            <w:gridSpan w:val="2"/>
            <w:shd w:val="clear" w:color="auto" w:fill="B4C6E7" w:themeFill="accent5" w:themeFillTint="66"/>
          </w:tcPr>
          <w:p w14:paraId="52CE3889" w14:textId="77777777" w:rsidR="00B064C5" w:rsidRPr="008F5B13" w:rsidRDefault="00B064C5" w:rsidP="00F80076">
            <w:pPr>
              <w:rPr>
                <w:rFonts w:asciiTheme="majorHAnsi" w:hAnsiTheme="majorHAnsi" w:cstheme="majorHAnsi"/>
                <w:b/>
              </w:rPr>
            </w:pPr>
            <w:r w:rsidRPr="008F5B13">
              <w:rPr>
                <w:rFonts w:asciiTheme="majorHAnsi" w:hAnsiTheme="majorHAnsi" w:cstheme="majorHAnsi"/>
                <w:b/>
              </w:rPr>
              <w:t>Amendments</w:t>
            </w:r>
          </w:p>
        </w:tc>
      </w:tr>
      <w:tr w:rsidR="00B064C5" w:rsidRPr="00B064C5" w14:paraId="408972D6" w14:textId="77777777" w:rsidTr="008F5B13">
        <w:tc>
          <w:tcPr>
            <w:tcW w:w="4077" w:type="dxa"/>
          </w:tcPr>
          <w:p w14:paraId="77341899" w14:textId="77777777" w:rsidR="00B064C5" w:rsidRPr="00B064C5" w:rsidRDefault="00B064C5" w:rsidP="00F80076">
            <w:pPr>
              <w:rPr>
                <w:rFonts w:asciiTheme="majorHAnsi" w:hAnsiTheme="majorHAnsi" w:cstheme="majorHAnsi"/>
              </w:rPr>
            </w:pPr>
            <w:r w:rsidRPr="00B064C5">
              <w:rPr>
                <w:rFonts w:asciiTheme="majorHAnsi" w:hAnsiTheme="majorHAnsi" w:cstheme="majorHAnsi"/>
              </w:rPr>
              <w:t>Amendment Number</w:t>
            </w:r>
          </w:p>
        </w:tc>
        <w:tc>
          <w:tcPr>
            <w:tcW w:w="6605" w:type="dxa"/>
          </w:tcPr>
          <w:p w14:paraId="24A09BE5" w14:textId="77777777" w:rsidR="00B064C5" w:rsidRPr="00B064C5" w:rsidRDefault="00B064C5" w:rsidP="00F80076">
            <w:pPr>
              <w:rPr>
                <w:rFonts w:asciiTheme="majorHAnsi" w:hAnsiTheme="majorHAnsi" w:cstheme="majorHAnsi"/>
              </w:rPr>
            </w:pPr>
          </w:p>
        </w:tc>
      </w:tr>
      <w:tr w:rsidR="00B064C5" w:rsidRPr="00B064C5" w14:paraId="382CCA5E" w14:textId="77777777" w:rsidTr="008F5B13">
        <w:tc>
          <w:tcPr>
            <w:tcW w:w="4077" w:type="dxa"/>
          </w:tcPr>
          <w:p w14:paraId="740762FE" w14:textId="77777777" w:rsidR="00B064C5" w:rsidRPr="00B064C5" w:rsidRDefault="00B064C5" w:rsidP="00F80076">
            <w:pPr>
              <w:rPr>
                <w:rFonts w:asciiTheme="majorHAnsi" w:hAnsiTheme="majorHAnsi" w:cstheme="majorHAnsi"/>
              </w:rPr>
            </w:pPr>
            <w:r w:rsidRPr="00B064C5">
              <w:rPr>
                <w:rFonts w:asciiTheme="majorHAnsi" w:hAnsiTheme="majorHAnsi" w:cstheme="majorHAnsi"/>
              </w:rPr>
              <w:t>Date Received</w:t>
            </w:r>
          </w:p>
        </w:tc>
        <w:tc>
          <w:tcPr>
            <w:tcW w:w="6605" w:type="dxa"/>
          </w:tcPr>
          <w:p w14:paraId="5A6D8FA6" w14:textId="77777777" w:rsidR="00B064C5" w:rsidRPr="00B064C5" w:rsidRDefault="00B064C5" w:rsidP="00F80076">
            <w:pPr>
              <w:rPr>
                <w:rFonts w:asciiTheme="majorHAnsi" w:hAnsiTheme="majorHAnsi" w:cstheme="majorHAnsi"/>
              </w:rPr>
            </w:pPr>
          </w:p>
        </w:tc>
      </w:tr>
      <w:tr w:rsidR="00B064C5" w:rsidRPr="00B064C5" w14:paraId="3E9FA6D0" w14:textId="77777777" w:rsidTr="008F5B13">
        <w:tc>
          <w:tcPr>
            <w:tcW w:w="4077" w:type="dxa"/>
          </w:tcPr>
          <w:p w14:paraId="295C43AE" w14:textId="77777777" w:rsidR="00B064C5" w:rsidRDefault="00B064C5" w:rsidP="00F80076">
            <w:pPr>
              <w:rPr>
                <w:rFonts w:asciiTheme="majorHAnsi" w:hAnsiTheme="majorHAnsi" w:cstheme="majorHAnsi"/>
              </w:rPr>
            </w:pPr>
            <w:r w:rsidRPr="00B064C5">
              <w:rPr>
                <w:rFonts w:asciiTheme="majorHAnsi" w:hAnsiTheme="majorHAnsi" w:cstheme="majorHAnsi"/>
              </w:rPr>
              <w:t>Brief Description of the Amendment</w:t>
            </w:r>
          </w:p>
          <w:p w14:paraId="539D2148" w14:textId="77777777" w:rsidR="008F5B13" w:rsidRPr="00B064C5" w:rsidRDefault="008F5B13" w:rsidP="00F80076">
            <w:pPr>
              <w:rPr>
                <w:rFonts w:asciiTheme="majorHAnsi" w:hAnsiTheme="majorHAnsi" w:cstheme="majorHAnsi"/>
              </w:rPr>
            </w:pPr>
          </w:p>
        </w:tc>
        <w:tc>
          <w:tcPr>
            <w:tcW w:w="6605" w:type="dxa"/>
          </w:tcPr>
          <w:p w14:paraId="4E12B467" w14:textId="77777777" w:rsidR="00B064C5" w:rsidRPr="00B064C5" w:rsidRDefault="00B064C5" w:rsidP="00F80076">
            <w:pPr>
              <w:rPr>
                <w:rFonts w:asciiTheme="majorHAnsi" w:hAnsiTheme="majorHAnsi" w:cstheme="majorHAnsi"/>
              </w:rPr>
            </w:pPr>
          </w:p>
        </w:tc>
      </w:tr>
      <w:tr w:rsidR="00B064C5" w:rsidRPr="00B064C5" w14:paraId="186A3C74" w14:textId="77777777" w:rsidTr="008F5B13">
        <w:tc>
          <w:tcPr>
            <w:tcW w:w="4077" w:type="dxa"/>
          </w:tcPr>
          <w:p w14:paraId="0DCF59C6" w14:textId="77777777" w:rsidR="00B064C5" w:rsidRPr="00B064C5" w:rsidRDefault="00B064C5" w:rsidP="00F80076">
            <w:pPr>
              <w:rPr>
                <w:rFonts w:asciiTheme="majorHAnsi" w:hAnsiTheme="majorHAnsi" w:cstheme="majorHAnsi"/>
              </w:rPr>
            </w:pPr>
            <w:r w:rsidRPr="00B064C5">
              <w:rPr>
                <w:rFonts w:asciiTheme="majorHAnsi" w:hAnsiTheme="majorHAnsi" w:cstheme="majorHAnsi"/>
              </w:rPr>
              <w:t>Reviewed by</w:t>
            </w:r>
          </w:p>
        </w:tc>
        <w:tc>
          <w:tcPr>
            <w:tcW w:w="6605" w:type="dxa"/>
          </w:tcPr>
          <w:p w14:paraId="66B3BD18" w14:textId="77777777" w:rsidR="00B064C5" w:rsidRPr="00B064C5" w:rsidRDefault="00B064C5" w:rsidP="00F80076">
            <w:pPr>
              <w:rPr>
                <w:rFonts w:asciiTheme="majorHAnsi" w:hAnsiTheme="majorHAnsi" w:cstheme="majorHAnsi"/>
              </w:rPr>
            </w:pPr>
          </w:p>
        </w:tc>
      </w:tr>
      <w:tr w:rsidR="00B064C5" w:rsidRPr="00B064C5" w14:paraId="48820668" w14:textId="77777777" w:rsidTr="008F5B13">
        <w:tc>
          <w:tcPr>
            <w:tcW w:w="4077" w:type="dxa"/>
          </w:tcPr>
          <w:p w14:paraId="3E9DF5D9" w14:textId="77777777" w:rsidR="00B064C5" w:rsidRPr="00B064C5" w:rsidRDefault="00B064C5" w:rsidP="00F80076">
            <w:pPr>
              <w:rPr>
                <w:rFonts w:asciiTheme="majorHAnsi" w:hAnsiTheme="majorHAnsi" w:cstheme="majorHAnsi"/>
              </w:rPr>
            </w:pPr>
            <w:r w:rsidRPr="00B064C5">
              <w:rPr>
                <w:rFonts w:asciiTheme="majorHAnsi" w:hAnsiTheme="majorHAnsi" w:cstheme="majorHAnsi"/>
              </w:rPr>
              <w:t>Decision with Date</w:t>
            </w:r>
          </w:p>
        </w:tc>
        <w:tc>
          <w:tcPr>
            <w:tcW w:w="6605" w:type="dxa"/>
          </w:tcPr>
          <w:p w14:paraId="4CED5927" w14:textId="77777777" w:rsidR="00B064C5" w:rsidRPr="00B064C5" w:rsidRDefault="00B064C5" w:rsidP="00F80076">
            <w:pPr>
              <w:rPr>
                <w:rFonts w:asciiTheme="majorHAnsi" w:hAnsiTheme="majorHAnsi" w:cstheme="majorHAnsi"/>
              </w:rPr>
            </w:pPr>
          </w:p>
        </w:tc>
      </w:tr>
      <w:tr w:rsidR="00B064C5" w:rsidRPr="00B064C5" w14:paraId="1A746D05" w14:textId="77777777" w:rsidTr="008F5B13">
        <w:tc>
          <w:tcPr>
            <w:tcW w:w="4077" w:type="dxa"/>
          </w:tcPr>
          <w:p w14:paraId="3F3CAA6F" w14:textId="77777777" w:rsidR="00B064C5" w:rsidRPr="00B064C5" w:rsidRDefault="008F5B13" w:rsidP="008F5B13">
            <w:pPr>
              <w:rPr>
                <w:rFonts w:asciiTheme="majorHAnsi" w:hAnsiTheme="majorHAnsi" w:cstheme="majorHAnsi"/>
              </w:rPr>
            </w:pPr>
            <w:r>
              <w:rPr>
                <w:rFonts w:asciiTheme="majorHAnsi" w:hAnsiTheme="majorHAnsi" w:cstheme="majorHAnsi"/>
              </w:rPr>
              <w:t>Date of decision sent to Researcher</w:t>
            </w:r>
          </w:p>
        </w:tc>
        <w:tc>
          <w:tcPr>
            <w:tcW w:w="6605" w:type="dxa"/>
          </w:tcPr>
          <w:p w14:paraId="15633852" w14:textId="77777777" w:rsidR="00B064C5" w:rsidRPr="00B064C5" w:rsidRDefault="00B064C5" w:rsidP="00F80076">
            <w:pPr>
              <w:rPr>
                <w:rFonts w:asciiTheme="majorHAnsi" w:hAnsiTheme="majorHAnsi" w:cstheme="majorHAnsi"/>
              </w:rPr>
            </w:pPr>
          </w:p>
        </w:tc>
      </w:tr>
      <w:tr w:rsidR="008F5B13" w:rsidRPr="00B064C5" w14:paraId="051561F5" w14:textId="77777777" w:rsidTr="008F5B13">
        <w:tc>
          <w:tcPr>
            <w:tcW w:w="4077" w:type="dxa"/>
          </w:tcPr>
          <w:p w14:paraId="7F871A60" w14:textId="77777777" w:rsidR="008F5B13" w:rsidRDefault="008F5B13" w:rsidP="008F5B13">
            <w:pPr>
              <w:rPr>
                <w:rFonts w:asciiTheme="majorHAnsi" w:hAnsiTheme="majorHAnsi" w:cstheme="majorHAnsi"/>
              </w:rPr>
            </w:pPr>
            <w:r>
              <w:rPr>
                <w:rFonts w:asciiTheme="majorHAnsi" w:hAnsiTheme="majorHAnsi" w:cstheme="majorHAnsi"/>
              </w:rPr>
              <w:t xml:space="preserve">Notes </w:t>
            </w:r>
          </w:p>
          <w:p w14:paraId="7D0BD29A" w14:textId="77777777" w:rsidR="008F5B13" w:rsidRDefault="008F5B13" w:rsidP="008F5B13">
            <w:pPr>
              <w:rPr>
                <w:rFonts w:asciiTheme="majorHAnsi" w:hAnsiTheme="majorHAnsi" w:cstheme="majorHAnsi"/>
              </w:rPr>
            </w:pPr>
          </w:p>
          <w:p w14:paraId="499B565B" w14:textId="77777777" w:rsidR="008F5B13" w:rsidRDefault="008F5B13" w:rsidP="008F5B13">
            <w:pPr>
              <w:rPr>
                <w:rFonts w:asciiTheme="majorHAnsi" w:hAnsiTheme="majorHAnsi" w:cstheme="majorHAnsi"/>
              </w:rPr>
            </w:pPr>
          </w:p>
        </w:tc>
        <w:tc>
          <w:tcPr>
            <w:tcW w:w="6605" w:type="dxa"/>
          </w:tcPr>
          <w:p w14:paraId="674CB700" w14:textId="77777777" w:rsidR="008F5B13" w:rsidRPr="00B064C5" w:rsidRDefault="008F5B13" w:rsidP="00F80076">
            <w:pPr>
              <w:rPr>
                <w:rFonts w:asciiTheme="majorHAnsi" w:hAnsiTheme="majorHAnsi" w:cstheme="majorHAnsi"/>
              </w:rPr>
            </w:pPr>
          </w:p>
        </w:tc>
      </w:tr>
      <w:tr w:rsidR="008F5B13" w:rsidRPr="008F5B13" w14:paraId="74C2478C" w14:textId="77777777" w:rsidTr="0054459B">
        <w:tc>
          <w:tcPr>
            <w:tcW w:w="10682" w:type="dxa"/>
            <w:gridSpan w:val="2"/>
            <w:shd w:val="clear" w:color="auto" w:fill="B4C6E7" w:themeFill="accent5" w:themeFillTint="66"/>
          </w:tcPr>
          <w:p w14:paraId="205B9726" w14:textId="77777777" w:rsidR="008F5B13" w:rsidRPr="008F5B13" w:rsidRDefault="008F5B13" w:rsidP="0054459B">
            <w:pPr>
              <w:rPr>
                <w:rFonts w:asciiTheme="majorHAnsi" w:hAnsiTheme="majorHAnsi" w:cstheme="majorHAnsi"/>
                <w:b/>
              </w:rPr>
            </w:pPr>
            <w:r w:rsidRPr="008F5B13">
              <w:rPr>
                <w:rFonts w:asciiTheme="majorHAnsi" w:hAnsiTheme="majorHAnsi" w:cstheme="majorHAnsi"/>
                <w:b/>
              </w:rPr>
              <w:t>Amendments</w:t>
            </w:r>
          </w:p>
        </w:tc>
      </w:tr>
      <w:tr w:rsidR="008F5B13" w:rsidRPr="00B064C5" w14:paraId="7B76008B" w14:textId="77777777" w:rsidTr="0054459B">
        <w:tc>
          <w:tcPr>
            <w:tcW w:w="4077" w:type="dxa"/>
          </w:tcPr>
          <w:p w14:paraId="5C3FAF48"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Amendment Number</w:t>
            </w:r>
          </w:p>
        </w:tc>
        <w:tc>
          <w:tcPr>
            <w:tcW w:w="6605" w:type="dxa"/>
          </w:tcPr>
          <w:p w14:paraId="12344CE1" w14:textId="77777777" w:rsidR="008F5B13" w:rsidRPr="00B064C5" w:rsidRDefault="008F5B13" w:rsidP="0054459B">
            <w:pPr>
              <w:rPr>
                <w:rFonts w:asciiTheme="majorHAnsi" w:hAnsiTheme="majorHAnsi" w:cstheme="majorHAnsi"/>
              </w:rPr>
            </w:pPr>
          </w:p>
        </w:tc>
      </w:tr>
      <w:tr w:rsidR="008F5B13" w:rsidRPr="00B064C5" w14:paraId="55EE5593" w14:textId="77777777" w:rsidTr="0054459B">
        <w:tc>
          <w:tcPr>
            <w:tcW w:w="4077" w:type="dxa"/>
          </w:tcPr>
          <w:p w14:paraId="78FFC629"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Date Received</w:t>
            </w:r>
          </w:p>
        </w:tc>
        <w:tc>
          <w:tcPr>
            <w:tcW w:w="6605" w:type="dxa"/>
          </w:tcPr>
          <w:p w14:paraId="076201DE" w14:textId="77777777" w:rsidR="008F5B13" w:rsidRPr="00B064C5" w:rsidRDefault="008F5B13" w:rsidP="0054459B">
            <w:pPr>
              <w:rPr>
                <w:rFonts w:asciiTheme="majorHAnsi" w:hAnsiTheme="majorHAnsi" w:cstheme="majorHAnsi"/>
              </w:rPr>
            </w:pPr>
          </w:p>
        </w:tc>
      </w:tr>
      <w:tr w:rsidR="008F5B13" w:rsidRPr="00B064C5" w14:paraId="07ECBA31" w14:textId="77777777" w:rsidTr="0054459B">
        <w:tc>
          <w:tcPr>
            <w:tcW w:w="4077" w:type="dxa"/>
          </w:tcPr>
          <w:p w14:paraId="3355BD86" w14:textId="77777777" w:rsidR="008F5B13" w:rsidRDefault="008F5B13" w:rsidP="0054459B">
            <w:pPr>
              <w:rPr>
                <w:rFonts w:asciiTheme="majorHAnsi" w:hAnsiTheme="majorHAnsi" w:cstheme="majorHAnsi"/>
              </w:rPr>
            </w:pPr>
            <w:r w:rsidRPr="00B064C5">
              <w:rPr>
                <w:rFonts w:asciiTheme="majorHAnsi" w:hAnsiTheme="majorHAnsi" w:cstheme="majorHAnsi"/>
              </w:rPr>
              <w:t>Brief Description of the Amendment</w:t>
            </w:r>
          </w:p>
          <w:p w14:paraId="7B547E57" w14:textId="77777777" w:rsidR="008F5B13" w:rsidRPr="00B064C5" w:rsidRDefault="008F5B13" w:rsidP="0054459B">
            <w:pPr>
              <w:rPr>
                <w:rFonts w:asciiTheme="majorHAnsi" w:hAnsiTheme="majorHAnsi" w:cstheme="majorHAnsi"/>
              </w:rPr>
            </w:pPr>
          </w:p>
        </w:tc>
        <w:tc>
          <w:tcPr>
            <w:tcW w:w="6605" w:type="dxa"/>
          </w:tcPr>
          <w:p w14:paraId="737FC670" w14:textId="77777777" w:rsidR="008F5B13" w:rsidRPr="00B064C5" w:rsidRDefault="008F5B13" w:rsidP="0054459B">
            <w:pPr>
              <w:rPr>
                <w:rFonts w:asciiTheme="majorHAnsi" w:hAnsiTheme="majorHAnsi" w:cstheme="majorHAnsi"/>
              </w:rPr>
            </w:pPr>
          </w:p>
        </w:tc>
      </w:tr>
      <w:tr w:rsidR="008F5B13" w:rsidRPr="00B064C5" w14:paraId="59FF20DD" w14:textId="77777777" w:rsidTr="0054459B">
        <w:tc>
          <w:tcPr>
            <w:tcW w:w="4077" w:type="dxa"/>
          </w:tcPr>
          <w:p w14:paraId="1FAF94E3"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Reviewed by</w:t>
            </w:r>
          </w:p>
        </w:tc>
        <w:tc>
          <w:tcPr>
            <w:tcW w:w="6605" w:type="dxa"/>
          </w:tcPr>
          <w:p w14:paraId="2DEF8CF3" w14:textId="77777777" w:rsidR="008F5B13" w:rsidRPr="00B064C5" w:rsidRDefault="008F5B13" w:rsidP="0054459B">
            <w:pPr>
              <w:rPr>
                <w:rFonts w:asciiTheme="majorHAnsi" w:hAnsiTheme="majorHAnsi" w:cstheme="majorHAnsi"/>
              </w:rPr>
            </w:pPr>
          </w:p>
        </w:tc>
      </w:tr>
      <w:tr w:rsidR="008F5B13" w:rsidRPr="00B064C5" w14:paraId="6AF56E36" w14:textId="77777777" w:rsidTr="0054459B">
        <w:tc>
          <w:tcPr>
            <w:tcW w:w="4077" w:type="dxa"/>
          </w:tcPr>
          <w:p w14:paraId="2B9CAF47"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Decision with Date</w:t>
            </w:r>
          </w:p>
        </w:tc>
        <w:tc>
          <w:tcPr>
            <w:tcW w:w="6605" w:type="dxa"/>
          </w:tcPr>
          <w:p w14:paraId="34FD0D56" w14:textId="77777777" w:rsidR="008F5B13" w:rsidRPr="00B064C5" w:rsidRDefault="008F5B13" w:rsidP="0054459B">
            <w:pPr>
              <w:rPr>
                <w:rFonts w:asciiTheme="majorHAnsi" w:hAnsiTheme="majorHAnsi" w:cstheme="majorHAnsi"/>
              </w:rPr>
            </w:pPr>
          </w:p>
        </w:tc>
      </w:tr>
      <w:tr w:rsidR="008F5B13" w:rsidRPr="00B064C5" w14:paraId="263DEC98" w14:textId="77777777" w:rsidTr="0054459B">
        <w:tc>
          <w:tcPr>
            <w:tcW w:w="4077" w:type="dxa"/>
          </w:tcPr>
          <w:p w14:paraId="649202E1" w14:textId="77777777" w:rsidR="008F5B13" w:rsidRPr="00B064C5" w:rsidRDefault="008F5B13" w:rsidP="0054459B">
            <w:pPr>
              <w:rPr>
                <w:rFonts w:asciiTheme="majorHAnsi" w:hAnsiTheme="majorHAnsi" w:cstheme="majorHAnsi"/>
              </w:rPr>
            </w:pPr>
            <w:r>
              <w:rPr>
                <w:rFonts w:asciiTheme="majorHAnsi" w:hAnsiTheme="majorHAnsi" w:cstheme="majorHAnsi"/>
              </w:rPr>
              <w:t>Date of decision sent to Researcher</w:t>
            </w:r>
          </w:p>
        </w:tc>
        <w:tc>
          <w:tcPr>
            <w:tcW w:w="6605" w:type="dxa"/>
          </w:tcPr>
          <w:p w14:paraId="508555EB" w14:textId="77777777" w:rsidR="008F5B13" w:rsidRPr="00B064C5" w:rsidRDefault="008F5B13" w:rsidP="0054459B">
            <w:pPr>
              <w:rPr>
                <w:rFonts w:asciiTheme="majorHAnsi" w:hAnsiTheme="majorHAnsi" w:cstheme="majorHAnsi"/>
              </w:rPr>
            </w:pPr>
          </w:p>
        </w:tc>
      </w:tr>
      <w:tr w:rsidR="008F5B13" w:rsidRPr="00B064C5" w14:paraId="63533F03" w14:textId="77777777" w:rsidTr="0054459B">
        <w:tc>
          <w:tcPr>
            <w:tcW w:w="4077" w:type="dxa"/>
          </w:tcPr>
          <w:p w14:paraId="30AA3CFD" w14:textId="77777777" w:rsidR="008F5B13" w:rsidRDefault="008F5B13" w:rsidP="0054459B">
            <w:pPr>
              <w:rPr>
                <w:rFonts w:asciiTheme="majorHAnsi" w:hAnsiTheme="majorHAnsi" w:cstheme="majorHAnsi"/>
              </w:rPr>
            </w:pPr>
            <w:r>
              <w:rPr>
                <w:rFonts w:asciiTheme="majorHAnsi" w:hAnsiTheme="majorHAnsi" w:cstheme="majorHAnsi"/>
              </w:rPr>
              <w:t xml:space="preserve">Notes </w:t>
            </w:r>
          </w:p>
          <w:p w14:paraId="0DF2917A" w14:textId="77777777" w:rsidR="008F5B13" w:rsidRDefault="008F5B13" w:rsidP="0054459B">
            <w:pPr>
              <w:rPr>
                <w:rFonts w:asciiTheme="majorHAnsi" w:hAnsiTheme="majorHAnsi" w:cstheme="majorHAnsi"/>
              </w:rPr>
            </w:pPr>
          </w:p>
          <w:p w14:paraId="2DC3A773" w14:textId="77777777" w:rsidR="008F5B13" w:rsidRDefault="008F5B13" w:rsidP="0054459B">
            <w:pPr>
              <w:rPr>
                <w:rFonts w:asciiTheme="majorHAnsi" w:hAnsiTheme="majorHAnsi" w:cstheme="majorHAnsi"/>
              </w:rPr>
            </w:pPr>
          </w:p>
        </w:tc>
        <w:tc>
          <w:tcPr>
            <w:tcW w:w="6605" w:type="dxa"/>
          </w:tcPr>
          <w:p w14:paraId="45FBAE1C" w14:textId="77777777" w:rsidR="008F5B13" w:rsidRPr="00B064C5" w:rsidRDefault="008F5B13" w:rsidP="0054459B">
            <w:pPr>
              <w:rPr>
                <w:rFonts w:asciiTheme="majorHAnsi" w:hAnsiTheme="majorHAnsi" w:cstheme="majorHAnsi"/>
              </w:rPr>
            </w:pPr>
          </w:p>
        </w:tc>
      </w:tr>
      <w:tr w:rsidR="008F5B13" w:rsidRPr="008F5B13" w14:paraId="5E2C0C9A" w14:textId="77777777" w:rsidTr="0054459B">
        <w:tc>
          <w:tcPr>
            <w:tcW w:w="10682" w:type="dxa"/>
            <w:gridSpan w:val="2"/>
            <w:shd w:val="clear" w:color="auto" w:fill="B4C6E7" w:themeFill="accent5" w:themeFillTint="66"/>
          </w:tcPr>
          <w:p w14:paraId="0BA543F0" w14:textId="77777777" w:rsidR="008F5B13" w:rsidRPr="008F5B13" w:rsidRDefault="008F5B13" w:rsidP="0054459B">
            <w:pPr>
              <w:rPr>
                <w:rFonts w:asciiTheme="majorHAnsi" w:hAnsiTheme="majorHAnsi" w:cstheme="majorHAnsi"/>
                <w:b/>
              </w:rPr>
            </w:pPr>
            <w:r w:rsidRPr="008F5B13">
              <w:rPr>
                <w:rFonts w:asciiTheme="majorHAnsi" w:hAnsiTheme="majorHAnsi" w:cstheme="majorHAnsi"/>
                <w:b/>
              </w:rPr>
              <w:t>Amendments</w:t>
            </w:r>
          </w:p>
        </w:tc>
      </w:tr>
      <w:tr w:rsidR="008F5B13" w:rsidRPr="00B064C5" w14:paraId="46F9D186" w14:textId="77777777" w:rsidTr="0054459B">
        <w:tc>
          <w:tcPr>
            <w:tcW w:w="4077" w:type="dxa"/>
          </w:tcPr>
          <w:p w14:paraId="5AEC558C"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Amendment Number</w:t>
            </w:r>
          </w:p>
        </w:tc>
        <w:tc>
          <w:tcPr>
            <w:tcW w:w="6605" w:type="dxa"/>
          </w:tcPr>
          <w:p w14:paraId="379AC163" w14:textId="77777777" w:rsidR="008F5B13" w:rsidRPr="00B064C5" w:rsidRDefault="008F5B13" w:rsidP="0054459B">
            <w:pPr>
              <w:rPr>
                <w:rFonts w:asciiTheme="majorHAnsi" w:hAnsiTheme="majorHAnsi" w:cstheme="majorHAnsi"/>
              </w:rPr>
            </w:pPr>
          </w:p>
        </w:tc>
      </w:tr>
      <w:tr w:rsidR="008F5B13" w:rsidRPr="00B064C5" w14:paraId="26A0E866" w14:textId="77777777" w:rsidTr="0054459B">
        <w:tc>
          <w:tcPr>
            <w:tcW w:w="4077" w:type="dxa"/>
          </w:tcPr>
          <w:p w14:paraId="78E7E45B"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Date Received</w:t>
            </w:r>
          </w:p>
        </w:tc>
        <w:tc>
          <w:tcPr>
            <w:tcW w:w="6605" w:type="dxa"/>
          </w:tcPr>
          <w:p w14:paraId="73307FBA" w14:textId="77777777" w:rsidR="008F5B13" w:rsidRPr="00B064C5" w:rsidRDefault="008F5B13" w:rsidP="0054459B">
            <w:pPr>
              <w:rPr>
                <w:rFonts w:asciiTheme="majorHAnsi" w:hAnsiTheme="majorHAnsi" w:cstheme="majorHAnsi"/>
              </w:rPr>
            </w:pPr>
          </w:p>
        </w:tc>
      </w:tr>
      <w:tr w:rsidR="008F5B13" w:rsidRPr="00B064C5" w14:paraId="010DC69E" w14:textId="77777777" w:rsidTr="0054459B">
        <w:tc>
          <w:tcPr>
            <w:tcW w:w="4077" w:type="dxa"/>
          </w:tcPr>
          <w:p w14:paraId="06006534" w14:textId="77777777" w:rsidR="008F5B13" w:rsidRDefault="008F5B13" w:rsidP="0054459B">
            <w:pPr>
              <w:rPr>
                <w:rFonts w:asciiTheme="majorHAnsi" w:hAnsiTheme="majorHAnsi" w:cstheme="majorHAnsi"/>
              </w:rPr>
            </w:pPr>
            <w:r w:rsidRPr="00B064C5">
              <w:rPr>
                <w:rFonts w:asciiTheme="majorHAnsi" w:hAnsiTheme="majorHAnsi" w:cstheme="majorHAnsi"/>
              </w:rPr>
              <w:t>Brief Description of the Amendment</w:t>
            </w:r>
          </w:p>
          <w:p w14:paraId="58372EB1" w14:textId="77777777" w:rsidR="008F5B13" w:rsidRDefault="008F5B13" w:rsidP="0054459B">
            <w:pPr>
              <w:rPr>
                <w:rFonts w:asciiTheme="majorHAnsi" w:hAnsiTheme="majorHAnsi" w:cstheme="majorHAnsi"/>
              </w:rPr>
            </w:pPr>
          </w:p>
          <w:p w14:paraId="58071BFC" w14:textId="77777777" w:rsidR="008F5B13" w:rsidRPr="00B064C5" w:rsidRDefault="008F5B13" w:rsidP="0054459B">
            <w:pPr>
              <w:rPr>
                <w:rFonts w:asciiTheme="majorHAnsi" w:hAnsiTheme="majorHAnsi" w:cstheme="majorHAnsi"/>
              </w:rPr>
            </w:pPr>
          </w:p>
        </w:tc>
        <w:tc>
          <w:tcPr>
            <w:tcW w:w="6605" w:type="dxa"/>
          </w:tcPr>
          <w:p w14:paraId="23C96AAA" w14:textId="77777777" w:rsidR="008F5B13" w:rsidRPr="00B064C5" w:rsidRDefault="008F5B13" w:rsidP="0054459B">
            <w:pPr>
              <w:rPr>
                <w:rFonts w:asciiTheme="majorHAnsi" w:hAnsiTheme="majorHAnsi" w:cstheme="majorHAnsi"/>
              </w:rPr>
            </w:pPr>
          </w:p>
        </w:tc>
      </w:tr>
      <w:tr w:rsidR="008F5B13" w:rsidRPr="00B064C5" w14:paraId="4FCE5289" w14:textId="77777777" w:rsidTr="0054459B">
        <w:tc>
          <w:tcPr>
            <w:tcW w:w="4077" w:type="dxa"/>
          </w:tcPr>
          <w:p w14:paraId="08893A1F"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Reviewed by</w:t>
            </w:r>
          </w:p>
        </w:tc>
        <w:tc>
          <w:tcPr>
            <w:tcW w:w="6605" w:type="dxa"/>
          </w:tcPr>
          <w:p w14:paraId="13877CE0" w14:textId="77777777" w:rsidR="008F5B13" w:rsidRPr="00B064C5" w:rsidRDefault="008F5B13" w:rsidP="0054459B">
            <w:pPr>
              <w:rPr>
                <w:rFonts w:asciiTheme="majorHAnsi" w:hAnsiTheme="majorHAnsi" w:cstheme="majorHAnsi"/>
              </w:rPr>
            </w:pPr>
          </w:p>
        </w:tc>
      </w:tr>
      <w:tr w:rsidR="008F5B13" w:rsidRPr="00B064C5" w14:paraId="7A439C5A" w14:textId="77777777" w:rsidTr="0054459B">
        <w:tc>
          <w:tcPr>
            <w:tcW w:w="4077" w:type="dxa"/>
          </w:tcPr>
          <w:p w14:paraId="394139F5" w14:textId="77777777" w:rsidR="008F5B13" w:rsidRPr="00B064C5" w:rsidRDefault="008F5B13" w:rsidP="0054459B">
            <w:pPr>
              <w:rPr>
                <w:rFonts w:asciiTheme="majorHAnsi" w:hAnsiTheme="majorHAnsi" w:cstheme="majorHAnsi"/>
              </w:rPr>
            </w:pPr>
            <w:r w:rsidRPr="00B064C5">
              <w:rPr>
                <w:rFonts w:asciiTheme="majorHAnsi" w:hAnsiTheme="majorHAnsi" w:cstheme="majorHAnsi"/>
              </w:rPr>
              <w:t>Decision with Date</w:t>
            </w:r>
          </w:p>
        </w:tc>
        <w:tc>
          <w:tcPr>
            <w:tcW w:w="6605" w:type="dxa"/>
          </w:tcPr>
          <w:p w14:paraId="1659489E" w14:textId="77777777" w:rsidR="008F5B13" w:rsidRPr="00B064C5" w:rsidRDefault="008F5B13" w:rsidP="0054459B">
            <w:pPr>
              <w:rPr>
                <w:rFonts w:asciiTheme="majorHAnsi" w:hAnsiTheme="majorHAnsi" w:cstheme="majorHAnsi"/>
              </w:rPr>
            </w:pPr>
          </w:p>
        </w:tc>
      </w:tr>
      <w:tr w:rsidR="008F5B13" w:rsidRPr="00B064C5" w14:paraId="26951C70" w14:textId="77777777" w:rsidTr="0054459B">
        <w:tc>
          <w:tcPr>
            <w:tcW w:w="4077" w:type="dxa"/>
          </w:tcPr>
          <w:p w14:paraId="0ED2296D" w14:textId="77777777" w:rsidR="008F5B13" w:rsidRPr="00B064C5" w:rsidRDefault="008F5B13" w:rsidP="0054459B">
            <w:pPr>
              <w:rPr>
                <w:rFonts w:asciiTheme="majorHAnsi" w:hAnsiTheme="majorHAnsi" w:cstheme="majorHAnsi"/>
              </w:rPr>
            </w:pPr>
            <w:r>
              <w:rPr>
                <w:rFonts w:asciiTheme="majorHAnsi" w:hAnsiTheme="majorHAnsi" w:cstheme="majorHAnsi"/>
              </w:rPr>
              <w:t>Date of decision sent to Researcher</w:t>
            </w:r>
          </w:p>
        </w:tc>
        <w:tc>
          <w:tcPr>
            <w:tcW w:w="6605" w:type="dxa"/>
          </w:tcPr>
          <w:p w14:paraId="2F8BF079" w14:textId="77777777" w:rsidR="008F5B13" w:rsidRPr="00B064C5" w:rsidRDefault="008F5B13" w:rsidP="0054459B">
            <w:pPr>
              <w:rPr>
                <w:rFonts w:asciiTheme="majorHAnsi" w:hAnsiTheme="majorHAnsi" w:cstheme="majorHAnsi"/>
              </w:rPr>
            </w:pPr>
          </w:p>
        </w:tc>
      </w:tr>
      <w:tr w:rsidR="008F5B13" w:rsidRPr="008F5B13" w14:paraId="556FAD99" w14:textId="77777777" w:rsidTr="0054459B">
        <w:tc>
          <w:tcPr>
            <w:tcW w:w="4077" w:type="dxa"/>
          </w:tcPr>
          <w:p w14:paraId="4170BD4B" w14:textId="77777777" w:rsidR="008F5B13" w:rsidRPr="008F5B13" w:rsidRDefault="008F5B13" w:rsidP="008F5B13">
            <w:pPr>
              <w:rPr>
                <w:rFonts w:asciiTheme="majorHAnsi" w:hAnsiTheme="majorHAnsi" w:cstheme="majorHAnsi"/>
              </w:rPr>
            </w:pPr>
            <w:r w:rsidRPr="008F5B13">
              <w:rPr>
                <w:rFonts w:asciiTheme="majorHAnsi" w:hAnsiTheme="majorHAnsi" w:cstheme="majorHAnsi"/>
              </w:rPr>
              <w:t xml:space="preserve">Notes </w:t>
            </w:r>
          </w:p>
          <w:p w14:paraId="1D1AC076" w14:textId="77777777" w:rsidR="008F5B13" w:rsidRPr="008F5B13" w:rsidRDefault="008F5B13" w:rsidP="008F5B13">
            <w:pPr>
              <w:rPr>
                <w:rFonts w:asciiTheme="majorHAnsi" w:hAnsiTheme="majorHAnsi" w:cstheme="majorHAnsi"/>
              </w:rPr>
            </w:pPr>
          </w:p>
        </w:tc>
        <w:tc>
          <w:tcPr>
            <w:tcW w:w="6605" w:type="dxa"/>
          </w:tcPr>
          <w:p w14:paraId="26563D05" w14:textId="77777777" w:rsidR="008F5B13" w:rsidRPr="008F5B13" w:rsidRDefault="008F5B13" w:rsidP="0054459B">
            <w:pPr>
              <w:rPr>
                <w:rFonts w:asciiTheme="majorHAnsi" w:hAnsiTheme="majorHAnsi" w:cstheme="majorHAnsi"/>
              </w:rPr>
            </w:pPr>
          </w:p>
        </w:tc>
      </w:tr>
      <w:tr w:rsidR="008774D8" w:rsidRPr="008F5B13" w14:paraId="65582F80" w14:textId="77777777" w:rsidTr="0054459B">
        <w:tc>
          <w:tcPr>
            <w:tcW w:w="10682" w:type="dxa"/>
            <w:gridSpan w:val="2"/>
            <w:shd w:val="clear" w:color="auto" w:fill="B4C6E7" w:themeFill="accent5" w:themeFillTint="66"/>
          </w:tcPr>
          <w:p w14:paraId="3863BD0B" w14:textId="77777777" w:rsidR="008774D8" w:rsidRPr="008F5B13" w:rsidRDefault="008774D8" w:rsidP="0054459B">
            <w:pPr>
              <w:rPr>
                <w:rFonts w:asciiTheme="majorHAnsi" w:hAnsiTheme="majorHAnsi" w:cstheme="majorHAnsi"/>
                <w:b/>
              </w:rPr>
            </w:pPr>
            <w:r w:rsidRPr="008F5B13">
              <w:rPr>
                <w:rFonts w:asciiTheme="majorHAnsi" w:hAnsiTheme="majorHAnsi" w:cstheme="majorHAnsi"/>
                <w:b/>
              </w:rPr>
              <w:t>Amendments</w:t>
            </w:r>
          </w:p>
        </w:tc>
      </w:tr>
      <w:tr w:rsidR="008774D8" w:rsidRPr="00B064C5" w14:paraId="06B719D5" w14:textId="77777777" w:rsidTr="0054459B">
        <w:tc>
          <w:tcPr>
            <w:tcW w:w="4077" w:type="dxa"/>
          </w:tcPr>
          <w:p w14:paraId="03233FE8"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Amendment Number</w:t>
            </w:r>
          </w:p>
        </w:tc>
        <w:tc>
          <w:tcPr>
            <w:tcW w:w="6605" w:type="dxa"/>
          </w:tcPr>
          <w:p w14:paraId="7A576B2A" w14:textId="77777777" w:rsidR="008774D8" w:rsidRPr="00B064C5" w:rsidRDefault="008774D8" w:rsidP="0054459B">
            <w:pPr>
              <w:rPr>
                <w:rFonts w:asciiTheme="majorHAnsi" w:hAnsiTheme="majorHAnsi" w:cstheme="majorHAnsi"/>
              </w:rPr>
            </w:pPr>
          </w:p>
        </w:tc>
      </w:tr>
      <w:tr w:rsidR="008774D8" w:rsidRPr="00B064C5" w14:paraId="7A72AF52" w14:textId="77777777" w:rsidTr="0054459B">
        <w:tc>
          <w:tcPr>
            <w:tcW w:w="4077" w:type="dxa"/>
          </w:tcPr>
          <w:p w14:paraId="3966B641"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Date Received</w:t>
            </w:r>
          </w:p>
        </w:tc>
        <w:tc>
          <w:tcPr>
            <w:tcW w:w="6605" w:type="dxa"/>
          </w:tcPr>
          <w:p w14:paraId="346AA618" w14:textId="77777777" w:rsidR="008774D8" w:rsidRPr="00B064C5" w:rsidRDefault="008774D8" w:rsidP="0054459B">
            <w:pPr>
              <w:rPr>
                <w:rFonts w:asciiTheme="majorHAnsi" w:hAnsiTheme="majorHAnsi" w:cstheme="majorHAnsi"/>
              </w:rPr>
            </w:pPr>
          </w:p>
        </w:tc>
      </w:tr>
      <w:tr w:rsidR="008774D8" w:rsidRPr="00B064C5" w14:paraId="235320E9" w14:textId="77777777" w:rsidTr="0054459B">
        <w:tc>
          <w:tcPr>
            <w:tcW w:w="4077" w:type="dxa"/>
          </w:tcPr>
          <w:p w14:paraId="1CBCDD5E" w14:textId="77777777" w:rsidR="008774D8" w:rsidRDefault="008774D8" w:rsidP="0054459B">
            <w:pPr>
              <w:rPr>
                <w:rFonts w:asciiTheme="majorHAnsi" w:hAnsiTheme="majorHAnsi" w:cstheme="majorHAnsi"/>
              </w:rPr>
            </w:pPr>
            <w:r w:rsidRPr="00B064C5">
              <w:rPr>
                <w:rFonts w:asciiTheme="majorHAnsi" w:hAnsiTheme="majorHAnsi" w:cstheme="majorHAnsi"/>
              </w:rPr>
              <w:t>Brief Description of the Amendment</w:t>
            </w:r>
          </w:p>
          <w:p w14:paraId="14852D4D" w14:textId="77777777" w:rsidR="008774D8" w:rsidRDefault="008774D8" w:rsidP="0054459B">
            <w:pPr>
              <w:rPr>
                <w:rFonts w:asciiTheme="majorHAnsi" w:hAnsiTheme="majorHAnsi" w:cstheme="majorHAnsi"/>
              </w:rPr>
            </w:pPr>
          </w:p>
          <w:p w14:paraId="5427A7C2" w14:textId="77777777" w:rsidR="008774D8" w:rsidRPr="00B064C5" w:rsidRDefault="008774D8" w:rsidP="0054459B">
            <w:pPr>
              <w:rPr>
                <w:rFonts w:asciiTheme="majorHAnsi" w:hAnsiTheme="majorHAnsi" w:cstheme="majorHAnsi"/>
              </w:rPr>
            </w:pPr>
          </w:p>
        </w:tc>
        <w:tc>
          <w:tcPr>
            <w:tcW w:w="6605" w:type="dxa"/>
          </w:tcPr>
          <w:p w14:paraId="105B8D94" w14:textId="77777777" w:rsidR="008774D8" w:rsidRPr="00B064C5" w:rsidRDefault="008774D8" w:rsidP="0054459B">
            <w:pPr>
              <w:rPr>
                <w:rFonts w:asciiTheme="majorHAnsi" w:hAnsiTheme="majorHAnsi" w:cstheme="majorHAnsi"/>
              </w:rPr>
            </w:pPr>
          </w:p>
        </w:tc>
      </w:tr>
      <w:tr w:rsidR="008774D8" w:rsidRPr="00B064C5" w14:paraId="21EF10DC" w14:textId="77777777" w:rsidTr="0054459B">
        <w:tc>
          <w:tcPr>
            <w:tcW w:w="4077" w:type="dxa"/>
          </w:tcPr>
          <w:p w14:paraId="472262AF"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Reviewed by</w:t>
            </w:r>
          </w:p>
        </w:tc>
        <w:tc>
          <w:tcPr>
            <w:tcW w:w="6605" w:type="dxa"/>
          </w:tcPr>
          <w:p w14:paraId="0D30BDD3" w14:textId="77777777" w:rsidR="008774D8" w:rsidRPr="00B064C5" w:rsidRDefault="008774D8" w:rsidP="0054459B">
            <w:pPr>
              <w:rPr>
                <w:rFonts w:asciiTheme="majorHAnsi" w:hAnsiTheme="majorHAnsi" w:cstheme="majorHAnsi"/>
              </w:rPr>
            </w:pPr>
          </w:p>
        </w:tc>
      </w:tr>
      <w:tr w:rsidR="008774D8" w:rsidRPr="00B064C5" w14:paraId="78AFC61E" w14:textId="77777777" w:rsidTr="0054459B">
        <w:tc>
          <w:tcPr>
            <w:tcW w:w="4077" w:type="dxa"/>
          </w:tcPr>
          <w:p w14:paraId="6B668D27" w14:textId="77777777" w:rsidR="008774D8" w:rsidRPr="00B064C5" w:rsidRDefault="008774D8" w:rsidP="0054459B">
            <w:pPr>
              <w:rPr>
                <w:rFonts w:asciiTheme="majorHAnsi" w:hAnsiTheme="majorHAnsi" w:cstheme="majorHAnsi"/>
              </w:rPr>
            </w:pPr>
            <w:r w:rsidRPr="00B064C5">
              <w:rPr>
                <w:rFonts w:asciiTheme="majorHAnsi" w:hAnsiTheme="majorHAnsi" w:cstheme="majorHAnsi"/>
              </w:rPr>
              <w:t>Decision with Date</w:t>
            </w:r>
          </w:p>
        </w:tc>
        <w:tc>
          <w:tcPr>
            <w:tcW w:w="6605" w:type="dxa"/>
          </w:tcPr>
          <w:p w14:paraId="58420B13" w14:textId="77777777" w:rsidR="008774D8" w:rsidRPr="00B064C5" w:rsidRDefault="008774D8" w:rsidP="0054459B">
            <w:pPr>
              <w:rPr>
                <w:rFonts w:asciiTheme="majorHAnsi" w:hAnsiTheme="majorHAnsi" w:cstheme="majorHAnsi"/>
              </w:rPr>
            </w:pPr>
          </w:p>
        </w:tc>
      </w:tr>
      <w:tr w:rsidR="008774D8" w:rsidRPr="00B064C5" w14:paraId="5D2D1B34" w14:textId="77777777" w:rsidTr="0054459B">
        <w:tc>
          <w:tcPr>
            <w:tcW w:w="4077" w:type="dxa"/>
          </w:tcPr>
          <w:p w14:paraId="0A507486" w14:textId="77777777" w:rsidR="008774D8" w:rsidRPr="00B064C5" w:rsidRDefault="008774D8" w:rsidP="0054459B">
            <w:pPr>
              <w:rPr>
                <w:rFonts w:asciiTheme="majorHAnsi" w:hAnsiTheme="majorHAnsi" w:cstheme="majorHAnsi"/>
              </w:rPr>
            </w:pPr>
            <w:r>
              <w:rPr>
                <w:rFonts w:asciiTheme="majorHAnsi" w:hAnsiTheme="majorHAnsi" w:cstheme="majorHAnsi"/>
              </w:rPr>
              <w:t>Date of decision sent to Researcher</w:t>
            </w:r>
          </w:p>
        </w:tc>
        <w:tc>
          <w:tcPr>
            <w:tcW w:w="6605" w:type="dxa"/>
          </w:tcPr>
          <w:p w14:paraId="4B92E377" w14:textId="77777777" w:rsidR="008774D8" w:rsidRPr="00B064C5" w:rsidRDefault="008774D8" w:rsidP="0054459B">
            <w:pPr>
              <w:rPr>
                <w:rFonts w:asciiTheme="majorHAnsi" w:hAnsiTheme="majorHAnsi" w:cstheme="majorHAnsi"/>
              </w:rPr>
            </w:pPr>
          </w:p>
        </w:tc>
      </w:tr>
      <w:tr w:rsidR="008774D8" w:rsidRPr="008F5B13" w14:paraId="16A7A4E4" w14:textId="77777777" w:rsidTr="0054459B">
        <w:tc>
          <w:tcPr>
            <w:tcW w:w="4077" w:type="dxa"/>
          </w:tcPr>
          <w:p w14:paraId="267984F7" w14:textId="77777777" w:rsidR="008774D8" w:rsidRPr="008F5B13" w:rsidRDefault="008774D8" w:rsidP="0054459B">
            <w:pPr>
              <w:rPr>
                <w:rFonts w:asciiTheme="majorHAnsi" w:hAnsiTheme="majorHAnsi" w:cstheme="majorHAnsi"/>
              </w:rPr>
            </w:pPr>
            <w:r w:rsidRPr="008F5B13">
              <w:rPr>
                <w:rFonts w:asciiTheme="majorHAnsi" w:hAnsiTheme="majorHAnsi" w:cstheme="majorHAnsi"/>
              </w:rPr>
              <w:t xml:space="preserve">Notes </w:t>
            </w:r>
          </w:p>
          <w:p w14:paraId="1EEEC0DD" w14:textId="77777777" w:rsidR="008774D8" w:rsidRPr="008F5B13" w:rsidRDefault="008774D8" w:rsidP="0054459B">
            <w:pPr>
              <w:rPr>
                <w:rFonts w:asciiTheme="majorHAnsi" w:hAnsiTheme="majorHAnsi" w:cstheme="majorHAnsi"/>
              </w:rPr>
            </w:pPr>
          </w:p>
        </w:tc>
        <w:tc>
          <w:tcPr>
            <w:tcW w:w="6605" w:type="dxa"/>
          </w:tcPr>
          <w:p w14:paraId="48699C8D" w14:textId="77777777" w:rsidR="008774D8" w:rsidRPr="008F5B13" w:rsidRDefault="008774D8" w:rsidP="0054459B">
            <w:pPr>
              <w:rPr>
                <w:rFonts w:asciiTheme="majorHAnsi" w:hAnsiTheme="majorHAnsi" w:cstheme="majorHAnsi"/>
              </w:rPr>
            </w:pPr>
          </w:p>
        </w:tc>
      </w:tr>
    </w:tbl>
    <w:p w14:paraId="386D863C" w14:textId="77777777" w:rsidR="00B064C5" w:rsidRPr="00E956D1" w:rsidRDefault="00B064C5" w:rsidP="00BA4FA9">
      <w:pPr>
        <w:rPr>
          <w:rFonts w:asciiTheme="majorHAnsi" w:hAnsiTheme="majorHAnsi" w:cstheme="majorHAnsi"/>
          <w:b/>
        </w:rPr>
      </w:pPr>
    </w:p>
    <w:sectPr w:rsidR="00B064C5" w:rsidRPr="00E956D1" w:rsidSect="009C62D0">
      <w:footerReference w:type="default" r:id="rId1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A43C" w14:textId="77777777" w:rsidR="00CC32E9" w:rsidRDefault="00CC32E9" w:rsidP="001B278A">
      <w:pPr>
        <w:spacing w:line="240" w:lineRule="auto"/>
      </w:pPr>
      <w:r>
        <w:separator/>
      </w:r>
    </w:p>
  </w:endnote>
  <w:endnote w:type="continuationSeparator" w:id="0">
    <w:p w14:paraId="6C972F87" w14:textId="77777777" w:rsidR="00CC32E9" w:rsidRDefault="00CC32E9" w:rsidP="001B2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98283385"/>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2BCE39C0" w14:textId="5B468F50" w:rsidR="00273AA9" w:rsidRPr="003E2B76" w:rsidRDefault="00273AA9" w:rsidP="00C42E7D">
            <w:pPr>
              <w:pStyle w:val="Footer"/>
              <w:jc w:val="right"/>
              <w:rPr>
                <w:sz w:val="20"/>
                <w:szCs w:val="20"/>
              </w:rPr>
            </w:pPr>
            <w:r>
              <w:rPr>
                <w:sz w:val="20"/>
                <w:szCs w:val="20"/>
              </w:rPr>
              <w:t xml:space="preserve">NNPAC – Application Form </w:t>
            </w:r>
            <w:del w:id="57" w:author="Lumsden, Joanne" w:date="2023-06-27T08:36:00Z">
              <w:r w:rsidR="00C61711" w:rsidDel="00302BD6">
                <w:rPr>
                  <w:sz w:val="20"/>
                  <w:szCs w:val="20"/>
                </w:rPr>
                <w:delText>v</w:delText>
              </w:r>
              <w:r w:rsidR="00C61711" w:rsidRPr="00302BD6" w:rsidDel="00302BD6">
                <w:rPr>
                  <w:color w:val="FF0000"/>
                  <w:sz w:val="20"/>
                  <w:szCs w:val="20"/>
                </w:rPr>
                <w:delText>5</w:delText>
              </w:r>
            </w:del>
            <w:ins w:id="58" w:author="Lumsden, Joanne" w:date="2023-06-27T08:36:00Z">
              <w:r w:rsidR="00302BD6">
                <w:rPr>
                  <w:sz w:val="20"/>
                  <w:szCs w:val="20"/>
                </w:rPr>
                <w:t>v</w:t>
              </w:r>
              <w:r w:rsidR="00302BD6">
                <w:rPr>
                  <w:color w:val="FF0000"/>
                  <w:sz w:val="20"/>
                  <w:szCs w:val="20"/>
                </w:rPr>
                <w:t>6</w:t>
              </w:r>
            </w:ins>
          </w:p>
          <w:p w14:paraId="218A442F" w14:textId="7864E412" w:rsidR="00273AA9" w:rsidRDefault="00273AA9" w:rsidP="00BA4FA9">
            <w:pPr>
              <w:pStyle w:val="Footer"/>
              <w:tabs>
                <w:tab w:val="left" w:pos="8115"/>
                <w:tab w:val="right" w:pos="10466"/>
              </w:tabs>
              <w:jc w:val="left"/>
              <w:rPr>
                <w:sz w:val="20"/>
                <w:szCs w:val="20"/>
              </w:rPr>
            </w:pPr>
            <w:r>
              <w:rPr>
                <w:sz w:val="20"/>
                <w:szCs w:val="20"/>
              </w:rPr>
              <w:tab/>
            </w:r>
            <w:r>
              <w:rPr>
                <w:sz w:val="20"/>
                <w:szCs w:val="20"/>
              </w:rPr>
              <w:tab/>
            </w:r>
            <w:r>
              <w:rPr>
                <w:sz w:val="20"/>
                <w:szCs w:val="20"/>
              </w:rPr>
              <w:tab/>
            </w:r>
            <w:r>
              <w:rPr>
                <w:sz w:val="20"/>
                <w:szCs w:val="20"/>
              </w:rPr>
              <w:tab/>
            </w:r>
            <w:del w:id="59" w:author="Lumsden, Joanne" w:date="2023-06-27T08:36:00Z">
              <w:r w:rsidR="00C61711" w:rsidRPr="00302BD6" w:rsidDel="00302BD6">
                <w:rPr>
                  <w:color w:val="FF0000"/>
                  <w:sz w:val="20"/>
                  <w:szCs w:val="20"/>
                  <w:rPrChange w:id="60" w:author="Lumsden, Joanne" w:date="2023-06-27T08:36:00Z">
                    <w:rPr>
                      <w:sz w:val="20"/>
                      <w:szCs w:val="20"/>
                    </w:rPr>
                  </w:rPrChange>
                </w:rPr>
                <w:delText>06 January</w:delText>
              </w:r>
            </w:del>
            <w:ins w:id="61" w:author="Lumsden, Joanne" w:date="2023-06-27T08:36:00Z">
              <w:r w:rsidR="00302BD6">
                <w:rPr>
                  <w:color w:val="FF0000"/>
                  <w:sz w:val="20"/>
                  <w:szCs w:val="20"/>
                </w:rPr>
                <w:t>27 June</w:t>
              </w:r>
            </w:ins>
            <w:r w:rsidR="00C61711" w:rsidRPr="00302BD6">
              <w:rPr>
                <w:color w:val="FF0000"/>
                <w:sz w:val="20"/>
                <w:szCs w:val="20"/>
                <w:rPrChange w:id="62" w:author="Lumsden, Joanne" w:date="2023-06-27T08:36:00Z">
                  <w:rPr>
                    <w:sz w:val="20"/>
                    <w:szCs w:val="20"/>
                  </w:rPr>
                </w:rPrChange>
              </w:rPr>
              <w:t xml:space="preserve"> </w:t>
            </w:r>
            <w:r w:rsidR="00C61711">
              <w:rPr>
                <w:sz w:val="20"/>
                <w:szCs w:val="20"/>
              </w:rPr>
              <w:t>2023</w:t>
            </w:r>
          </w:p>
          <w:p w14:paraId="506672D9" w14:textId="026E38CF" w:rsidR="00273AA9" w:rsidRPr="003E2B76" w:rsidRDefault="00273AA9" w:rsidP="00C42E7D">
            <w:pPr>
              <w:pStyle w:val="Footer"/>
              <w:jc w:val="right"/>
              <w:rPr>
                <w:sz w:val="20"/>
                <w:szCs w:val="20"/>
              </w:rPr>
            </w:pPr>
            <w:r w:rsidRPr="003E2B76">
              <w:rPr>
                <w:sz w:val="20"/>
                <w:szCs w:val="20"/>
              </w:rPr>
              <w:t xml:space="preserve">Page </w:t>
            </w:r>
            <w:r w:rsidRPr="003E2B76">
              <w:rPr>
                <w:b/>
                <w:bCs/>
                <w:sz w:val="20"/>
                <w:szCs w:val="20"/>
              </w:rPr>
              <w:fldChar w:fldCharType="begin"/>
            </w:r>
            <w:r w:rsidRPr="003E2B76">
              <w:rPr>
                <w:b/>
                <w:bCs/>
                <w:sz w:val="20"/>
                <w:szCs w:val="20"/>
              </w:rPr>
              <w:instrText xml:space="preserve"> PAGE </w:instrText>
            </w:r>
            <w:r w:rsidRPr="003E2B76">
              <w:rPr>
                <w:b/>
                <w:bCs/>
                <w:sz w:val="20"/>
                <w:szCs w:val="20"/>
              </w:rPr>
              <w:fldChar w:fldCharType="separate"/>
            </w:r>
            <w:r>
              <w:rPr>
                <w:b/>
                <w:bCs/>
                <w:noProof/>
                <w:sz w:val="20"/>
                <w:szCs w:val="20"/>
              </w:rPr>
              <w:t>1</w:t>
            </w:r>
            <w:r w:rsidRPr="003E2B76">
              <w:rPr>
                <w:b/>
                <w:bCs/>
                <w:sz w:val="20"/>
                <w:szCs w:val="20"/>
              </w:rPr>
              <w:fldChar w:fldCharType="end"/>
            </w:r>
            <w:r w:rsidRPr="003E2B76">
              <w:rPr>
                <w:sz w:val="20"/>
                <w:szCs w:val="20"/>
              </w:rPr>
              <w:t xml:space="preserve"> of </w:t>
            </w:r>
            <w:r w:rsidRPr="003E2B76">
              <w:rPr>
                <w:b/>
                <w:bCs/>
                <w:sz w:val="20"/>
                <w:szCs w:val="20"/>
              </w:rPr>
              <w:fldChar w:fldCharType="begin"/>
            </w:r>
            <w:r w:rsidRPr="003E2B76">
              <w:rPr>
                <w:b/>
                <w:bCs/>
                <w:sz w:val="20"/>
                <w:szCs w:val="20"/>
              </w:rPr>
              <w:instrText xml:space="preserve"> NUMPAGES  </w:instrText>
            </w:r>
            <w:r w:rsidRPr="003E2B76">
              <w:rPr>
                <w:b/>
                <w:bCs/>
                <w:sz w:val="20"/>
                <w:szCs w:val="20"/>
              </w:rPr>
              <w:fldChar w:fldCharType="separate"/>
            </w:r>
            <w:r>
              <w:rPr>
                <w:b/>
                <w:bCs/>
                <w:noProof/>
                <w:sz w:val="20"/>
                <w:szCs w:val="20"/>
              </w:rPr>
              <w:t>14</w:t>
            </w:r>
            <w:r w:rsidRPr="003E2B76">
              <w:rPr>
                <w:b/>
                <w:bCs/>
                <w:sz w:val="20"/>
                <w:szCs w:val="20"/>
              </w:rPr>
              <w:fldChar w:fldCharType="end"/>
            </w:r>
          </w:p>
        </w:sdtContent>
      </w:sdt>
    </w:sdtContent>
  </w:sdt>
  <w:p w14:paraId="0550DC62" w14:textId="77777777" w:rsidR="00273AA9" w:rsidRDefault="00273AA9" w:rsidP="00C42E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33A8" w14:textId="77777777" w:rsidR="00CC32E9" w:rsidRDefault="00CC32E9" w:rsidP="001B278A">
      <w:pPr>
        <w:spacing w:line="240" w:lineRule="auto"/>
      </w:pPr>
      <w:r>
        <w:separator/>
      </w:r>
    </w:p>
  </w:footnote>
  <w:footnote w:type="continuationSeparator" w:id="0">
    <w:p w14:paraId="7391E8C0" w14:textId="77777777" w:rsidR="00CC32E9" w:rsidRDefault="00CC32E9" w:rsidP="001B27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3F9E4DBE"/>
    <w:multiLevelType w:val="hybridMultilevel"/>
    <w:tmpl w:val="7EA4D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35235"/>
    <w:multiLevelType w:val="hybridMultilevel"/>
    <w:tmpl w:val="019A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A465D"/>
    <w:multiLevelType w:val="hybridMultilevel"/>
    <w:tmpl w:val="EC82F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9C36C5"/>
    <w:multiLevelType w:val="hybridMultilevel"/>
    <w:tmpl w:val="BF8E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558128">
    <w:abstractNumId w:val="0"/>
  </w:num>
  <w:num w:numId="2" w16cid:durableId="750152853">
    <w:abstractNumId w:val="1"/>
  </w:num>
  <w:num w:numId="3" w16cid:durableId="1721787494">
    <w:abstractNumId w:val="3"/>
  </w:num>
  <w:num w:numId="4" w16cid:durableId="784157306">
    <w:abstractNumId w:val="2"/>
  </w:num>
  <w:num w:numId="5" w16cid:durableId="1969317397">
    <w:abstractNumId w:val="5"/>
  </w:num>
  <w:num w:numId="6" w16cid:durableId="1720977987">
    <w:abstractNumId w:val="4"/>
  </w:num>
  <w:num w:numId="7" w16cid:durableId="30011489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sden, Joanne">
    <w15:presenceInfo w15:providerId="AD" w15:userId="S::s06jl9@abdn.ac.uk::b59154de-1cc9-4281-b0ce-e847159be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1B"/>
    <w:rsid w:val="00023594"/>
    <w:rsid w:val="0003021B"/>
    <w:rsid w:val="00041649"/>
    <w:rsid w:val="00052CEE"/>
    <w:rsid w:val="00057286"/>
    <w:rsid w:val="000644B6"/>
    <w:rsid w:val="0008193B"/>
    <w:rsid w:val="00081FD7"/>
    <w:rsid w:val="0009055D"/>
    <w:rsid w:val="000933DE"/>
    <w:rsid w:val="0009508F"/>
    <w:rsid w:val="000A7555"/>
    <w:rsid w:val="000D1B0B"/>
    <w:rsid w:val="000E02FF"/>
    <w:rsid w:val="000E424F"/>
    <w:rsid w:val="000F19E1"/>
    <w:rsid w:val="001164FF"/>
    <w:rsid w:val="001264DB"/>
    <w:rsid w:val="00133C28"/>
    <w:rsid w:val="00154CFA"/>
    <w:rsid w:val="0015719B"/>
    <w:rsid w:val="00164603"/>
    <w:rsid w:val="00166765"/>
    <w:rsid w:val="00166B1A"/>
    <w:rsid w:val="00181A45"/>
    <w:rsid w:val="00182197"/>
    <w:rsid w:val="001A7838"/>
    <w:rsid w:val="001B278A"/>
    <w:rsid w:val="001C1F4E"/>
    <w:rsid w:val="001C4250"/>
    <w:rsid w:val="001C46C2"/>
    <w:rsid w:val="001D0258"/>
    <w:rsid w:val="001D399E"/>
    <w:rsid w:val="001F355D"/>
    <w:rsid w:val="0020485C"/>
    <w:rsid w:val="00204A13"/>
    <w:rsid w:val="00210A7C"/>
    <w:rsid w:val="00216818"/>
    <w:rsid w:val="00227A7E"/>
    <w:rsid w:val="00230782"/>
    <w:rsid w:val="002476EC"/>
    <w:rsid w:val="002502EC"/>
    <w:rsid w:val="002520F8"/>
    <w:rsid w:val="00262450"/>
    <w:rsid w:val="00271722"/>
    <w:rsid w:val="00273AA9"/>
    <w:rsid w:val="0028359C"/>
    <w:rsid w:val="00286569"/>
    <w:rsid w:val="002A77EE"/>
    <w:rsid w:val="002F5693"/>
    <w:rsid w:val="002F6CB8"/>
    <w:rsid w:val="002F6D80"/>
    <w:rsid w:val="00302BD6"/>
    <w:rsid w:val="0030303F"/>
    <w:rsid w:val="00312667"/>
    <w:rsid w:val="00313D85"/>
    <w:rsid w:val="003168E5"/>
    <w:rsid w:val="003218D3"/>
    <w:rsid w:val="003311D3"/>
    <w:rsid w:val="003436E1"/>
    <w:rsid w:val="00346ACF"/>
    <w:rsid w:val="0035037F"/>
    <w:rsid w:val="00351961"/>
    <w:rsid w:val="00353E10"/>
    <w:rsid w:val="00376904"/>
    <w:rsid w:val="00386EFF"/>
    <w:rsid w:val="00387B5A"/>
    <w:rsid w:val="003A36A6"/>
    <w:rsid w:val="003B26E6"/>
    <w:rsid w:val="003B615C"/>
    <w:rsid w:val="003C0331"/>
    <w:rsid w:val="003C0C77"/>
    <w:rsid w:val="003D18AE"/>
    <w:rsid w:val="003D7999"/>
    <w:rsid w:val="003E0AD7"/>
    <w:rsid w:val="003E0B10"/>
    <w:rsid w:val="003E381D"/>
    <w:rsid w:val="003F67DF"/>
    <w:rsid w:val="0041294C"/>
    <w:rsid w:val="00427CE0"/>
    <w:rsid w:val="00430567"/>
    <w:rsid w:val="004441BC"/>
    <w:rsid w:val="00444463"/>
    <w:rsid w:val="00465A21"/>
    <w:rsid w:val="00466742"/>
    <w:rsid w:val="00471C8F"/>
    <w:rsid w:val="0047567B"/>
    <w:rsid w:val="00477891"/>
    <w:rsid w:val="00483ECA"/>
    <w:rsid w:val="00484949"/>
    <w:rsid w:val="004849AA"/>
    <w:rsid w:val="004900F9"/>
    <w:rsid w:val="0049484C"/>
    <w:rsid w:val="004B0082"/>
    <w:rsid w:val="004C06D6"/>
    <w:rsid w:val="004C3D26"/>
    <w:rsid w:val="004E02C0"/>
    <w:rsid w:val="004E31F2"/>
    <w:rsid w:val="004E6944"/>
    <w:rsid w:val="004E7B6B"/>
    <w:rsid w:val="005120BF"/>
    <w:rsid w:val="00514622"/>
    <w:rsid w:val="00514BAB"/>
    <w:rsid w:val="0052011A"/>
    <w:rsid w:val="00522737"/>
    <w:rsid w:val="00533991"/>
    <w:rsid w:val="00540325"/>
    <w:rsid w:val="0054459B"/>
    <w:rsid w:val="005510F3"/>
    <w:rsid w:val="00566776"/>
    <w:rsid w:val="00573BD6"/>
    <w:rsid w:val="00585063"/>
    <w:rsid w:val="005A58FD"/>
    <w:rsid w:val="005C1B74"/>
    <w:rsid w:val="005E125E"/>
    <w:rsid w:val="005E2076"/>
    <w:rsid w:val="005E31D4"/>
    <w:rsid w:val="005E3686"/>
    <w:rsid w:val="005F664C"/>
    <w:rsid w:val="00605769"/>
    <w:rsid w:val="00610986"/>
    <w:rsid w:val="0061216E"/>
    <w:rsid w:val="00614B4F"/>
    <w:rsid w:val="00616B50"/>
    <w:rsid w:val="00636741"/>
    <w:rsid w:val="00640FBE"/>
    <w:rsid w:val="00647E44"/>
    <w:rsid w:val="0065339C"/>
    <w:rsid w:val="006660DD"/>
    <w:rsid w:val="00676869"/>
    <w:rsid w:val="00683551"/>
    <w:rsid w:val="006B21CF"/>
    <w:rsid w:val="006B430A"/>
    <w:rsid w:val="006C41FD"/>
    <w:rsid w:val="006E6CC0"/>
    <w:rsid w:val="006F173E"/>
    <w:rsid w:val="006F63F2"/>
    <w:rsid w:val="00717B0D"/>
    <w:rsid w:val="00742D53"/>
    <w:rsid w:val="00743C44"/>
    <w:rsid w:val="0074524D"/>
    <w:rsid w:val="00751213"/>
    <w:rsid w:val="00752072"/>
    <w:rsid w:val="00754668"/>
    <w:rsid w:val="00770FA2"/>
    <w:rsid w:val="00776568"/>
    <w:rsid w:val="007849AD"/>
    <w:rsid w:val="0078611C"/>
    <w:rsid w:val="007863B9"/>
    <w:rsid w:val="00790A96"/>
    <w:rsid w:val="00791F94"/>
    <w:rsid w:val="0079266E"/>
    <w:rsid w:val="007958CA"/>
    <w:rsid w:val="0079624F"/>
    <w:rsid w:val="007979BC"/>
    <w:rsid w:val="007A03A5"/>
    <w:rsid w:val="007A2DAF"/>
    <w:rsid w:val="007B57E0"/>
    <w:rsid w:val="007B61D5"/>
    <w:rsid w:val="007C0335"/>
    <w:rsid w:val="007E197F"/>
    <w:rsid w:val="007E6706"/>
    <w:rsid w:val="008129DE"/>
    <w:rsid w:val="0081795B"/>
    <w:rsid w:val="00822A37"/>
    <w:rsid w:val="00827E1C"/>
    <w:rsid w:val="00850A1E"/>
    <w:rsid w:val="00871687"/>
    <w:rsid w:val="008720FF"/>
    <w:rsid w:val="00873186"/>
    <w:rsid w:val="008774D8"/>
    <w:rsid w:val="00886645"/>
    <w:rsid w:val="0089170E"/>
    <w:rsid w:val="00896A28"/>
    <w:rsid w:val="008A78BE"/>
    <w:rsid w:val="008C185E"/>
    <w:rsid w:val="008D65AC"/>
    <w:rsid w:val="008F5B13"/>
    <w:rsid w:val="00900A4B"/>
    <w:rsid w:val="00907F31"/>
    <w:rsid w:val="00922D3C"/>
    <w:rsid w:val="009252CD"/>
    <w:rsid w:val="00926F98"/>
    <w:rsid w:val="00940C91"/>
    <w:rsid w:val="00944D70"/>
    <w:rsid w:val="00946C22"/>
    <w:rsid w:val="00951973"/>
    <w:rsid w:val="00963CE7"/>
    <w:rsid w:val="00965AB8"/>
    <w:rsid w:val="00966ACD"/>
    <w:rsid w:val="00973020"/>
    <w:rsid w:val="009950FD"/>
    <w:rsid w:val="009A7288"/>
    <w:rsid w:val="009C09BD"/>
    <w:rsid w:val="009C3641"/>
    <w:rsid w:val="009C62D0"/>
    <w:rsid w:val="009D74C6"/>
    <w:rsid w:val="009E5883"/>
    <w:rsid w:val="00A0583D"/>
    <w:rsid w:val="00A45ED8"/>
    <w:rsid w:val="00A53192"/>
    <w:rsid w:val="00A60388"/>
    <w:rsid w:val="00A603CA"/>
    <w:rsid w:val="00A7646F"/>
    <w:rsid w:val="00A76BBB"/>
    <w:rsid w:val="00A8118F"/>
    <w:rsid w:val="00A9091E"/>
    <w:rsid w:val="00A95832"/>
    <w:rsid w:val="00AA01A5"/>
    <w:rsid w:val="00AA09DD"/>
    <w:rsid w:val="00AA29A2"/>
    <w:rsid w:val="00AB0D87"/>
    <w:rsid w:val="00AB1253"/>
    <w:rsid w:val="00AB7660"/>
    <w:rsid w:val="00AC0522"/>
    <w:rsid w:val="00AC201F"/>
    <w:rsid w:val="00AD3D36"/>
    <w:rsid w:val="00AF352C"/>
    <w:rsid w:val="00B02527"/>
    <w:rsid w:val="00B064C5"/>
    <w:rsid w:val="00B2092C"/>
    <w:rsid w:val="00B2656B"/>
    <w:rsid w:val="00B267F5"/>
    <w:rsid w:val="00B320F7"/>
    <w:rsid w:val="00B37D7A"/>
    <w:rsid w:val="00B42034"/>
    <w:rsid w:val="00B50724"/>
    <w:rsid w:val="00B533D1"/>
    <w:rsid w:val="00B563ED"/>
    <w:rsid w:val="00B56EA6"/>
    <w:rsid w:val="00B63376"/>
    <w:rsid w:val="00B93460"/>
    <w:rsid w:val="00B94582"/>
    <w:rsid w:val="00BA4FA9"/>
    <w:rsid w:val="00BB1242"/>
    <w:rsid w:val="00BC6438"/>
    <w:rsid w:val="00BD123C"/>
    <w:rsid w:val="00BE34BA"/>
    <w:rsid w:val="00C002F4"/>
    <w:rsid w:val="00C026B4"/>
    <w:rsid w:val="00C10084"/>
    <w:rsid w:val="00C11ADD"/>
    <w:rsid w:val="00C13157"/>
    <w:rsid w:val="00C15952"/>
    <w:rsid w:val="00C24E2F"/>
    <w:rsid w:val="00C26359"/>
    <w:rsid w:val="00C26B89"/>
    <w:rsid w:val="00C42E7D"/>
    <w:rsid w:val="00C54697"/>
    <w:rsid w:val="00C549C0"/>
    <w:rsid w:val="00C61711"/>
    <w:rsid w:val="00C63C0E"/>
    <w:rsid w:val="00C7663A"/>
    <w:rsid w:val="00C80F31"/>
    <w:rsid w:val="00C96048"/>
    <w:rsid w:val="00CA54F1"/>
    <w:rsid w:val="00CA574B"/>
    <w:rsid w:val="00CC32E9"/>
    <w:rsid w:val="00CD3D0D"/>
    <w:rsid w:val="00CD7786"/>
    <w:rsid w:val="00CE44BD"/>
    <w:rsid w:val="00CF5DBD"/>
    <w:rsid w:val="00D01D4B"/>
    <w:rsid w:val="00D13794"/>
    <w:rsid w:val="00D141D0"/>
    <w:rsid w:val="00D43087"/>
    <w:rsid w:val="00D47090"/>
    <w:rsid w:val="00D520E4"/>
    <w:rsid w:val="00D579E9"/>
    <w:rsid w:val="00D63D35"/>
    <w:rsid w:val="00D727B0"/>
    <w:rsid w:val="00D84F91"/>
    <w:rsid w:val="00DA1CFF"/>
    <w:rsid w:val="00DA6204"/>
    <w:rsid w:val="00DB3766"/>
    <w:rsid w:val="00DB4B84"/>
    <w:rsid w:val="00DB6752"/>
    <w:rsid w:val="00DC0F46"/>
    <w:rsid w:val="00DC1069"/>
    <w:rsid w:val="00DC5D0F"/>
    <w:rsid w:val="00DE4EFE"/>
    <w:rsid w:val="00E070B2"/>
    <w:rsid w:val="00E10473"/>
    <w:rsid w:val="00E40C1B"/>
    <w:rsid w:val="00E956D1"/>
    <w:rsid w:val="00EB2967"/>
    <w:rsid w:val="00EC4146"/>
    <w:rsid w:val="00EC7844"/>
    <w:rsid w:val="00ED3C62"/>
    <w:rsid w:val="00EE32F5"/>
    <w:rsid w:val="00EF0A73"/>
    <w:rsid w:val="00EF36CF"/>
    <w:rsid w:val="00F10B05"/>
    <w:rsid w:val="00F169DB"/>
    <w:rsid w:val="00F322E4"/>
    <w:rsid w:val="00F35623"/>
    <w:rsid w:val="00F47016"/>
    <w:rsid w:val="00F506A2"/>
    <w:rsid w:val="00F51606"/>
    <w:rsid w:val="00F617EC"/>
    <w:rsid w:val="00F61E5D"/>
    <w:rsid w:val="00F80076"/>
    <w:rsid w:val="00F81A5F"/>
    <w:rsid w:val="00FB1D1C"/>
    <w:rsid w:val="00FC1792"/>
    <w:rsid w:val="00FD2CD3"/>
    <w:rsid w:val="00FF2A9A"/>
    <w:rsid w:val="00FF3867"/>
    <w:rsid w:val="00F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F4713"/>
  <w15:docId w15:val="{346F0319-D5E1-42B9-A0E5-D09393FB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67"/>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rPr>
  </w:style>
  <w:style w:type="paragraph" w:styleId="Heading1">
    <w:name w:val="heading 1"/>
    <w:basedOn w:val="Normal"/>
    <w:next w:val="Normal"/>
    <w:link w:val="Heading1Char"/>
    <w:uiPriority w:val="9"/>
    <w:qFormat/>
    <w:rsid w:val="00E40C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nhideWhenUsed/>
    <w:qFormat/>
    <w:rsid w:val="00E40C1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0C1B"/>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uiPriority w:val="99"/>
    <w:rsid w:val="00E40C1B"/>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E40C1B"/>
    <w:rPr>
      <w:rFonts w:ascii="Arial" w:eastAsia="Times New Roman" w:hAnsi="Arial" w:cs="Arial"/>
      <w:sz w:val="24"/>
      <w:szCs w:val="24"/>
    </w:rPr>
  </w:style>
  <w:style w:type="paragraph" w:styleId="ListParagraph">
    <w:name w:val="List Paragraph"/>
    <w:basedOn w:val="Normal"/>
    <w:uiPriority w:val="34"/>
    <w:qFormat/>
    <w:rsid w:val="00E40C1B"/>
    <w:pPr>
      <w:ind w:left="720"/>
    </w:pPr>
  </w:style>
  <w:style w:type="character" w:styleId="CommentReference">
    <w:name w:val="annotation reference"/>
    <w:basedOn w:val="DefaultParagraphFont"/>
    <w:uiPriority w:val="99"/>
    <w:semiHidden/>
    <w:rsid w:val="00E40C1B"/>
    <w:rPr>
      <w:sz w:val="16"/>
      <w:szCs w:val="16"/>
    </w:rPr>
  </w:style>
  <w:style w:type="paragraph" w:styleId="CommentText">
    <w:name w:val="annotation text"/>
    <w:basedOn w:val="Normal"/>
    <w:link w:val="CommentTextChar"/>
    <w:uiPriority w:val="99"/>
    <w:rsid w:val="00E40C1B"/>
    <w:pPr>
      <w:spacing w:line="240" w:lineRule="auto"/>
    </w:pPr>
    <w:rPr>
      <w:sz w:val="20"/>
      <w:szCs w:val="20"/>
    </w:rPr>
  </w:style>
  <w:style w:type="character" w:customStyle="1" w:styleId="CommentTextChar">
    <w:name w:val="Comment Text Char"/>
    <w:basedOn w:val="DefaultParagraphFont"/>
    <w:link w:val="CommentText"/>
    <w:uiPriority w:val="99"/>
    <w:rsid w:val="00E40C1B"/>
    <w:rPr>
      <w:rFonts w:ascii="Arial" w:eastAsia="Times New Roman" w:hAnsi="Arial" w:cs="Arial"/>
      <w:sz w:val="20"/>
      <w:szCs w:val="20"/>
    </w:rPr>
  </w:style>
  <w:style w:type="paragraph" w:customStyle="1" w:styleId="Tabletext">
    <w:name w:val="Table text"/>
    <w:basedOn w:val="Normal"/>
    <w:uiPriority w:val="99"/>
    <w:rsid w:val="00E40C1B"/>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table" w:customStyle="1" w:styleId="TableGrid1">
    <w:name w:val="Table Grid1"/>
    <w:uiPriority w:val="99"/>
    <w:rsid w:val="00E40C1B"/>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0C1B"/>
    <w:rPr>
      <w:color w:val="808080"/>
    </w:rPr>
  </w:style>
  <w:style w:type="character" w:styleId="Emphasis">
    <w:name w:val="Emphasis"/>
    <w:basedOn w:val="DefaultParagraphFont"/>
    <w:qFormat/>
    <w:rsid w:val="00E40C1B"/>
    <w:rPr>
      <w:i/>
      <w:iCs/>
    </w:rPr>
  </w:style>
  <w:style w:type="paragraph" w:styleId="BalloonText">
    <w:name w:val="Balloon Text"/>
    <w:basedOn w:val="Normal"/>
    <w:link w:val="BalloonTextChar"/>
    <w:uiPriority w:val="99"/>
    <w:semiHidden/>
    <w:unhideWhenUsed/>
    <w:rsid w:val="00E40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1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40C1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B278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B278A"/>
    <w:rPr>
      <w:rFonts w:ascii="Arial" w:eastAsia="Times New Roman" w:hAnsi="Arial" w:cs="Arial"/>
      <w:sz w:val="24"/>
      <w:szCs w:val="24"/>
    </w:rPr>
  </w:style>
  <w:style w:type="table" w:styleId="TableGrid">
    <w:name w:val="Table Grid"/>
    <w:basedOn w:val="TableNormal"/>
    <w:uiPriority w:val="39"/>
    <w:rsid w:val="001B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B21CF"/>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60388"/>
    <w:rPr>
      <w:b/>
      <w:bCs/>
    </w:rPr>
  </w:style>
  <w:style w:type="character" w:customStyle="1" w:styleId="CommentSubjectChar">
    <w:name w:val="Comment Subject Char"/>
    <w:basedOn w:val="CommentTextChar"/>
    <w:link w:val="CommentSubject"/>
    <w:uiPriority w:val="99"/>
    <w:semiHidden/>
    <w:rsid w:val="00A60388"/>
    <w:rPr>
      <w:rFonts w:ascii="Arial" w:eastAsia="Times New Roman" w:hAnsi="Arial" w:cs="Arial"/>
      <w:b/>
      <w:bCs/>
      <w:sz w:val="20"/>
      <w:szCs w:val="20"/>
    </w:rPr>
  </w:style>
  <w:style w:type="character" w:styleId="Hyperlink">
    <w:name w:val="Hyperlink"/>
    <w:basedOn w:val="DefaultParagraphFont"/>
    <w:uiPriority w:val="99"/>
    <w:unhideWhenUsed/>
    <w:rsid w:val="005E31D4"/>
    <w:rPr>
      <w:color w:val="0563C1" w:themeColor="hyperlink"/>
      <w:u w:val="single"/>
    </w:rPr>
  </w:style>
  <w:style w:type="character" w:styleId="FollowedHyperlink">
    <w:name w:val="FollowedHyperlink"/>
    <w:basedOn w:val="DefaultParagraphFont"/>
    <w:uiPriority w:val="99"/>
    <w:semiHidden/>
    <w:unhideWhenUsed/>
    <w:rsid w:val="005E31D4"/>
    <w:rPr>
      <w:color w:val="954F72" w:themeColor="followedHyperlink"/>
      <w:u w:val="single"/>
    </w:rPr>
  </w:style>
  <w:style w:type="paragraph" w:styleId="Revision">
    <w:name w:val="Revision"/>
    <w:hidden/>
    <w:uiPriority w:val="99"/>
    <w:semiHidden/>
    <w:rsid w:val="00302BD6"/>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03CA-6971-43A3-B665-A0DEABCD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Stephanie</dc:creator>
  <cp:lastModifiedBy>Lumsden, Joanne</cp:lastModifiedBy>
  <cp:revision>4</cp:revision>
  <cp:lastPrinted>2019-11-26T11:45:00Z</cp:lastPrinted>
  <dcterms:created xsi:type="dcterms:W3CDTF">2023-06-27T07:35:00Z</dcterms:created>
  <dcterms:modified xsi:type="dcterms:W3CDTF">2023-06-27T10:16:00Z</dcterms:modified>
</cp:coreProperties>
</file>