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B7BE" w14:textId="77777777" w:rsidR="00C977F1" w:rsidRPr="000B46DF" w:rsidRDefault="00000000">
      <w:pPr>
        <w:jc w:val="center"/>
        <w:rPr>
          <w:rFonts w:ascii="Arial" w:hAnsi="Arial" w:cs="Arial"/>
          <w:b/>
          <w:sz w:val="36"/>
        </w:rPr>
      </w:pPr>
      <w:r>
        <w:rPr>
          <w:rFonts w:ascii="Arial" w:hAnsi="Arial" w:cs="Arial"/>
          <w:noProof/>
        </w:rPr>
        <w:pict w14:anchorId="5B8CA797">
          <v:shapetype id="_x0000_t202" coordsize="21600,21600" o:spt="202" path="m,l,21600r21600,l21600,xe">
            <v:stroke joinstyle="miter"/>
            <v:path gradientshapeok="t" o:connecttype="rect"/>
          </v:shapetype>
          <v:shape id="_x0000_s2050" type="#_x0000_t202" style="position:absolute;left:0;text-align:left;margin-left:-9pt;margin-top:0;width:423pt;height:152.85pt;z-index:1">
            <v:textbox style="mso-fit-shape-to-text:t">
              <w:txbxContent>
                <w:p w14:paraId="3715FA3E" w14:textId="77777777" w:rsidR="001874FA" w:rsidRPr="000B46DF" w:rsidRDefault="00734F32">
                  <w:pPr>
                    <w:jc w:val="center"/>
                    <w:rPr>
                      <w:rFonts w:ascii="Arial" w:hAnsi="Arial" w:cs="Arial"/>
                      <w:b/>
                      <w:sz w:val="36"/>
                    </w:rPr>
                  </w:pPr>
                  <w:r w:rsidRPr="000B46DF">
                    <w:rPr>
                      <w:rFonts w:ascii="Arial" w:hAnsi="Arial" w:cs="Arial"/>
                      <w:b/>
                      <w:sz w:val="36"/>
                    </w:rPr>
                    <w:t>SCHOOL</w:t>
                  </w:r>
                  <w:r w:rsidR="001874FA" w:rsidRPr="000B46DF">
                    <w:rPr>
                      <w:rFonts w:ascii="Arial" w:hAnsi="Arial" w:cs="Arial"/>
                      <w:b/>
                      <w:sz w:val="36"/>
                    </w:rPr>
                    <w:t xml:space="preserve"> OF ENGINEERING</w:t>
                  </w:r>
                </w:p>
                <w:p w14:paraId="612DEF2B" w14:textId="77777777" w:rsidR="001874FA" w:rsidRPr="000B46DF" w:rsidRDefault="001874FA">
                  <w:pPr>
                    <w:jc w:val="center"/>
                    <w:rPr>
                      <w:rFonts w:ascii="Arial" w:hAnsi="Arial" w:cs="Arial"/>
                      <w:b/>
                      <w:sz w:val="36"/>
                    </w:rPr>
                  </w:pPr>
                </w:p>
                <w:p w14:paraId="3A3D2BDF" w14:textId="77777777" w:rsidR="001874FA" w:rsidRPr="000B46DF" w:rsidRDefault="00734F32">
                  <w:pPr>
                    <w:jc w:val="center"/>
                    <w:rPr>
                      <w:rFonts w:ascii="Arial" w:hAnsi="Arial" w:cs="Arial"/>
                      <w:b/>
                      <w:sz w:val="36"/>
                    </w:rPr>
                  </w:pPr>
                  <w:r w:rsidRPr="000B46DF">
                    <w:rPr>
                      <w:rFonts w:ascii="Arial" w:hAnsi="Arial" w:cs="Arial"/>
                      <w:b/>
                      <w:sz w:val="36"/>
                    </w:rPr>
                    <w:t>DYNAMIC</w:t>
                  </w:r>
                  <w:r w:rsidR="001874FA" w:rsidRPr="000B46DF">
                    <w:rPr>
                      <w:rFonts w:ascii="Arial" w:hAnsi="Arial" w:cs="Arial"/>
                      <w:b/>
                      <w:sz w:val="36"/>
                    </w:rPr>
                    <w:t>S LABORATORY</w:t>
                  </w:r>
                </w:p>
                <w:p w14:paraId="57C8EF63" w14:textId="77777777" w:rsidR="001874FA" w:rsidRPr="000B46DF" w:rsidRDefault="001874FA">
                  <w:pPr>
                    <w:jc w:val="center"/>
                    <w:rPr>
                      <w:rFonts w:ascii="Arial" w:hAnsi="Arial" w:cs="Arial"/>
                      <w:b/>
                      <w:sz w:val="36"/>
                    </w:rPr>
                  </w:pPr>
                </w:p>
                <w:p w14:paraId="52949FF3" w14:textId="77777777" w:rsidR="001874FA" w:rsidRPr="000B46DF" w:rsidRDefault="001874FA">
                  <w:pPr>
                    <w:jc w:val="center"/>
                    <w:rPr>
                      <w:rFonts w:ascii="Arial" w:hAnsi="Arial" w:cs="Arial"/>
                      <w:b/>
                      <w:sz w:val="36"/>
                    </w:rPr>
                  </w:pPr>
                  <w:r w:rsidRPr="000B46DF">
                    <w:rPr>
                      <w:rFonts w:ascii="Arial" w:hAnsi="Arial" w:cs="Arial"/>
                      <w:b/>
                      <w:sz w:val="36"/>
                    </w:rPr>
                    <w:t>SUPPLEMENTARY SAFETY INFORMATION</w:t>
                  </w:r>
                </w:p>
                <w:p w14:paraId="2AC91834" w14:textId="77777777" w:rsidR="001874FA" w:rsidRPr="000B46DF" w:rsidRDefault="001874FA">
                  <w:pPr>
                    <w:jc w:val="center"/>
                    <w:rPr>
                      <w:rFonts w:ascii="Arial" w:hAnsi="Arial" w:cs="Arial"/>
                      <w:b/>
                      <w:sz w:val="36"/>
                    </w:rPr>
                  </w:pPr>
                </w:p>
                <w:p w14:paraId="7FB23E15" w14:textId="77777777" w:rsidR="001874FA" w:rsidRPr="000B46DF" w:rsidRDefault="00B16712" w:rsidP="00C977F1">
                  <w:pPr>
                    <w:pStyle w:val="Heading3"/>
                    <w:rPr>
                      <w:rFonts w:ascii="Arial" w:hAnsi="Arial" w:cs="Arial"/>
                      <w:sz w:val="36"/>
                      <w:szCs w:val="36"/>
                    </w:rPr>
                  </w:pPr>
                  <w:r>
                    <w:rPr>
                      <w:rFonts w:ascii="Arial" w:hAnsi="Arial" w:cs="Arial"/>
                      <w:sz w:val="36"/>
                      <w:szCs w:val="36"/>
                    </w:rPr>
                    <w:t xml:space="preserve">Revised </w:t>
                  </w:r>
                  <w:r w:rsidR="004147B8">
                    <w:rPr>
                      <w:rFonts w:ascii="Arial" w:hAnsi="Arial" w:cs="Arial"/>
                      <w:sz w:val="36"/>
                      <w:szCs w:val="36"/>
                    </w:rPr>
                    <w:t>A</w:t>
                  </w:r>
                  <w:r>
                    <w:rPr>
                      <w:rFonts w:ascii="Arial" w:hAnsi="Arial" w:cs="Arial"/>
                      <w:sz w:val="36"/>
                      <w:szCs w:val="36"/>
                    </w:rPr>
                    <w:t>ugust</w:t>
                  </w:r>
                  <w:r w:rsidR="004147B8">
                    <w:rPr>
                      <w:rFonts w:ascii="Arial" w:hAnsi="Arial" w:cs="Arial"/>
                      <w:sz w:val="36"/>
                      <w:szCs w:val="36"/>
                    </w:rPr>
                    <w:t xml:space="preserve"> 2014</w:t>
                  </w:r>
                </w:p>
              </w:txbxContent>
            </v:textbox>
            <w10:wrap type="square"/>
          </v:shape>
        </w:pict>
      </w:r>
    </w:p>
    <w:p w14:paraId="4AAFBC07" w14:textId="77777777" w:rsidR="00C977F1" w:rsidRPr="000B46DF" w:rsidRDefault="00C977F1">
      <w:pPr>
        <w:pStyle w:val="BodyText"/>
        <w:rPr>
          <w:rFonts w:ascii="Arial" w:hAnsi="Arial" w:cs="Arial"/>
        </w:rPr>
      </w:pPr>
      <w:r w:rsidRPr="000B46DF">
        <w:rPr>
          <w:rFonts w:ascii="Arial" w:hAnsi="Arial" w:cs="Arial"/>
        </w:rPr>
        <w:t xml:space="preserve">TO BE READ IN CONJUNCTION WITH </w:t>
      </w:r>
      <w:r w:rsidR="00FA38FD" w:rsidRPr="000B46DF">
        <w:rPr>
          <w:rFonts w:ascii="Arial" w:hAnsi="Arial" w:cs="Arial"/>
        </w:rPr>
        <w:t>THE SCHOOL</w:t>
      </w:r>
      <w:r w:rsidRPr="000B46DF">
        <w:rPr>
          <w:rFonts w:ascii="Arial" w:hAnsi="Arial" w:cs="Arial"/>
        </w:rPr>
        <w:t xml:space="preserve"> SAFETY HANDBOOK</w:t>
      </w:r>
    </w:p>
    <w:p w14:paraId="52CD47BC" w14:textId="77777777" w:rsidR="00C977F1" w:rsidRPr="000B46DF" w:rsidRDefault="00C977F1">
      <w:pPr>
        <w:rPr>
          <w:rFonts w:ascii="Arial" w:hAnsi="Arial" w:cs="Arial"/>
        </w:rPr>
      </w:pPr>
    </w:p>
    <w:p w14:paraId="2845E66B" w14:textId="77777777" w:rsidR="001874FA" w:rsidRPr="000B46DF" w:rsidRDefault="001874FA">
      <w:pPr>
        <w:rPr>
          <w:rFonts w:ascii="Arial" w:hAnsi="Arial" w:cs="Arial"/>
        </w:rPr>
      </w:pPr>
    </w:p>
    <w:p w14:paraId="1CA558A9" w14:textId="77777777" w:rsidR="00C977F1" w:rsidRPr="000B46DF" w:rsidRDefault="00C977F1">
      <w:pPr>
        <w:rPr>
          <w:rFonts w:ascii="Arial" w:hAnsi="Arial" w:cs="Arial"/>
        </w:rPr>
      </w:pPr>
    </w:p>
    <w:p w14:paraId="0E47114E" w14:textId="77777777" w:rsidR="00D228B5" w:rsidRPr="000B46DF" w:rsidRDefault="00D228B5">
      <w:pPr>
        <w:rPr>
          <w:rFonts w:ascii="Arial" w:hAnsi="Arial" w:cs="Arial"/>
        </w:rPr>
      </w:pPr>
    </w:p>
    <w:p w14:paraId="576FA2DE" w14:textId="77777777" w:rsidR="00D228B5" w:rsidRPr="000B46DF" w:rsidRDefault="00D228B5">
      <w:pPr>
        <w:rPr>
          <w:rFonts w:ascii="Arial" w:hAnsi="Arial" w:cs="Arial"/>
        </w:rPr>
      </w:pPr>
    </w:p>
    <w:p w14:paraId="70C80E10" w14:textId="77777777" w:rsidR="00D228B5" w:rsidRPr="000B46DF" w:rsidRDefault="00D228B5">
      <w:pPr>
        <w:rPr>
          <w:rFonts w:ascii="Arial" w:hAnsi="Arial" w:cs="Arial"/>
        </w:rPr>
      </w:pPr>
    </w:p>
    <w:p w14:paraId="45D07FD6" w14:textId="77777777" w:rsidR="00C977F1" w:rsidRPr="000B46DF" w:rsidRDefault="00C977F1">
      <w:pPr>
        <w:rPr>
          <w:rFonts w:ascii="Arial" w:hAnsi="Arial" w:cs="Arial"/>
        </w:rPr>
      </w:pPr>
    </w:p>
    <w:p w14:paraId="6AC510AD" w14:textId="77777777" w:rsidR="001874FA" w:rsidRPr="000B46DF" w:rsidRDefault="001874FA">
      <w:pPr>
        <w:rPr>
          <w:rFonts w:ascii="Arial" w:hAnsi="Arial" w:cs="Arial"/>
        </w:rPr>
      </w:pPr>
    </w:p>
    <w:p w14:paraId="251DB82E" w14:textId="77777777" w:rsidR="001874FA" w:rsidRPr="000B46DF" w:rsidRDefault="001874FA">
      <w:pPr>
        <w:rPr>
          <w:rFonts w:ascii="Arial" w:hAnsi="Arial" w:cs="Arial"/>
        </w:rPr>
      </w:pPr>
    </w:p>
    <w:p w14:paraId="002F95F4" w14:textId="77777777" w:rsidR="00C977F1" w:rsidRPr="000B46DF" w:rsidRDefault="00C977F1">
      <w:pPr>
        <w:rPr>
          <w:rFonts w:ascii="Arial" w:hAnsi="Arial" w:cs="Arial"/>
        </w:rPr>
      </w:pPr>
    </w:p>
    <w:p w14:paraId="3C9871EE" w14:textId="77777777" w:rsidR="00C977F1" w:rsidRPr="000B46DF" w:rsidRDefault="00C977F1">
      <w:pPr>
        <w:rPr>
          <w:rFonts w:ascii="Arial" w:hAnsi="Arial" w:cs="Arial"/>
        </w:rPr>
      </w:pPr>
    </w:p>
    <w:p w14:paraId="3F578B75" w14:textId="77777777" w:rsidR="00C977F1" w:rsidRPr="000B46DF" w:rsidRDefault="00C977F1">
      <w:pPr>
        <w:rPr>
          <w:rFonts w:ascii="Arial" w:hAnsi="Arial" w:cs="Arial"/>
        </w:rPr>
      </w:pPr>
    </w:p>
    <w:p w14:paraId="1C8DE11F" w14:textId="77777777" w:rsidR="00926045" w:rsidRPr="000B46DF" w:rsidRDefault="00926045">
      <w:pPr>
        <w:rPr>
          <w:rFonts w:ascii="Arial" w:hAnsi="Arial" w:cs="Arial"/>
        </w:rPr>
      </w:pPr>
    </w:p>
    <w:p w14:paraId="0A021F08" w14:textId="77777777" w:rsidR="00C977F1" w:rsidRPr="000B46DF" w:rsidRDefault="00C977F1">
      <w:pPr>
        <w:rPr>
          <w:rFonts w:ascii="Arial" w:hAnsi="Arial" w:cs="Arial"/>
        </w:rPr>
      </w:pPr>
    </w:p>
    <w:p w14:paraId="0E6D354D" w14:textId="77777777" w:rsidR="00C977F1" w:rsidRPr="000B46DF" w:rsidRDefault="00C977F1">
      <w:pPr>
        <w:rPr>
          <w:rFonts w:ascii="Arial" w:hAnsi="Arial" w:cs="Arial"/>
        </w:rPr>
      </w:pPr>
    </w:p>
    <w:p w14:paraId="0EA271B7" w14:textId="77777777" w:rsidR="00C977F1" w:rsidRPr="000B46DF" w:rsidRDefault="00C977F1">
      <w:pPr>
        <w:rPr>
          <w:rFonts w:ascii="Arial" w:hAnsi="Arial" w:cs="Arial"/>
        </w:rPr>
      </w:pPr>
    </w:p>
    <w:p w14:paraId="08F12970" w14:textId="77777777" w:rsidR="00C977F1" w:rsidRPr="000B46DF" w:rsidRDefault="00C977F1">
      <w:pPr>
        <w:rPr>
          <w:rFonts w:ascii="Arial" w:hAnsi="Arial" w:cs="Arial"/>
          <w:sz w:val="28"/>
        </w:rPr>
      </w:pPr>
      <w:r w:rsidRPr="000B46DF">
        <w:rPr>
          <w:rFonts w:ascii="Arial" w:hAnsi="Arial" w:cs="Arial"/>
          <w:sz w:val="28"/>
        </w:rPr>
        <w:t>Academic Co-ordinator:</w:t>
      </w:r>
    </w:p>
    <w:p w14:paraId="26CF6AC2" w14:textId="77777777" w:rsidR="00C977F1" w:rsidRPr="000B46DF" w:rsidRDefault="00C977F1">
      <w:pPr>
        <w:ind w:left="720" w:firstLine="720"/>
        <w:rPr>
          <w:rFonts w:ascii="Arial" w:hAnsi="Arial" w:cs="Arial"/>
          <w:sz w:val="28"/>
        </w:rPr>
      </w:pPr>
      <w:r w:rsidRPr="000B46DF">
        <w:rPr>
          <w:rFonts w:ascii="Arial" w:hAnsi="Arial" w:cs="Arial"/>
          <w:sz w:val="28"/>
        </w:rPr>
        <w:t xml:space="preserve">Dr </w:t>
      </w:r>
      <w:r w:rsidR="00734F32" w:rsidRPr="000B46DF">
        <w:rPr>
          <w:rFonts w:ascii="Arial" w:hAnsi="Arial" w:cs="Arial"/>
          <w:sz w:val="28"/>
        </w:rPr>
        <w:t>R</w:t>
      </w:r>
      <w:r w:rsidR="00C60F6D" w:rsidRPr="000B46DF">
        <w:rPr>
          <w:rFonts w:ascii="Arial" w:hAnsi="Arial" w:cs="Arial"/>
          <w:sz w:val="28"/>
        </w:rPr>
        <w:t>.D.</w:t>
      </w:r>
      <w:r w:rsidR="00734F32" w:rsidRPr="000B46DF">
        <w:rPr>
          <w:rFonts w:ascii="Arial" w:hAnsi="Arial" w:cs="Arial"/>
          <w:sz w:val="28"/>
        </w:rPr>
        <w:t xml:space="preserve"> Neilson</w:t>
      </w:r>
      <w:r w:rsidRPr="000B46DF">
        <w:rPr>
          <w:rFonts w:ascii="Arial" w:hAnsi="Arial" w:cs="Arial"/>
          <w:sz w:val="28"/>
        </w:rPr>
        <w:t xml:space="preserve"> </w:t>
      </w:r>
      <w:r w:rsidRPr="000B46DF">
        <w:rPr>
          <w:rFonts w:ascii="Arial" w:hAnsi="Arial" w:cs="Arial"/>
          <w:sz w:val="28"/>
        </w:rPr>
        <w:tab/>
      </w:r>
      <w:r w:rsidR="00C60F6D" w:rsidRPr="000B46DF">
        <w:rPr>
          <w:rFonts w:ascii="Arial" w:hAnsi="Arial" w:cs="Arial"/>
          <w:sz w:val="28"/>
        </w:rPr>
        <w:tab/>
      </w:r>
      <w:r w:rsidRPr="000B46DF">
        <w:rPr>
          <w:rFonts w:ascii="Arial" w:hAnsi="Arial" w:cs="Arial"/>
          <w:sz w:val="28"/>
        </w:rPr>
        <w:t>Tel. 2</w:t>
      </w:r>
      <w:r w:rsidR="00734F32" w:rsidRPr="000B46DF">
        <w:rPr>
          <w:rFonts w:ascii="Arial" w:hAnsi="Arial" w:cs="Arial"/>
          <w:sz w:val="28"/>
        </w:rPr>
        <w:t>797</w:t>
      </w:r>
      <w:r w:rsidRPr="000B46DF">
        <w:rPr>
          <w:rFonts w:ascii="Arial" w:hAnsi="Arial" w:cs="Arial"/>
          <w:sz w:val="28"/>
        </w:rPr>
        <w:t xml:space="preserve">   </w:t>
      </w:r>
    </w:p>
    <w:p w14:paraId="7E3F495F" w14:textId="77777777" w:rsidR="00C977F1" w:rsidRPr="000B46DF" w:rsidRDefault="00C977F1">
      <w:pPr>
        <w:rPr>
          <w:rFonts w:ascii="Arial" w:hAnsi="Arial" w:cs="Arial"/>
          <w:sz w:val="28"/>
        </w:rPr>
      </w:pPr>
    </w:p>
    <w:p w14:paraId="5CEECADB" w14:textId="77777777" w:rsidR="00A65C94" w:rsidRPr="000B46DF" w:rsidRDefault="00C977F1">
      <w:pPr>
        <w:rPr>
          <w:rFonts w:ascii="Arial" w:hAnsi="Arial" w:cs="Arial"/>
          <w:sz w:val="28"/>
        </w:rPr>
      </w:pPr>
      <w:r w:rsidRPr="000B46DF">
        <w:rPr>
          <w:rFonts w:ascii="Arial" w:hAnsi="Arial" w:cs="Arial"/>
          <w:sz w:val="28"/>
        </w:rPr>
        <w:t>Resident Technician</w:t>
      </w:r>
      <w:r w:rsidR="00A65C94" w:rsidRPr="000B46DF">
        <w:rPr>
          <w:rFonts w:ascii="Arial" w:hAnsi="Arial" w:cs="Arial"/>
          <w:sz w:val="28"/>
        </w:rPr>
        <w:t xml:space="preserve"> </w:t>
      </w:r>
    </w:p>
    <w:p w14:paraId="4FE90B73" w14:textId="77777777" w:rsidR="00C977F1" w:rsidRPr="000B46DF" w:rsidRDefault="00C977F1">
      <w:pPr>
        <w:ind w:left="720" w:firstLine="720"/>
        <w:rPr>
          <w:rFonts w:ascii="Arial" w:hAnsi="Arial" w:cs="Arial"/>
          <w:sz w:val="28"/>
        </w:rPr>
      </w:pPr>
      <w:r w:rsidRPr="000B46DF">
        <w:rPr>
          <w:rFonts w:ascii="Arial" w:hAnsi="Arial" w:cs="Arial"/>
          <w:sz w:val="28"/>
        </w:rPr>
        <w:t xml:space="preserve">Mr </w:t>
      </w:r>
      <w:r w:rsidR="004147B8">
        <w:rPr>
          <w:rFonts w:ascii="Arial" w:hAnsi="Arial" w:cs="Arial"/>
          <w:sz w:val="28"/>
        </w:rPr>
        <w:t>A. Styles</w:t>
      </w:r>
      <w:r w:rsidRPr="000B46DF">
        <w:rPr>
          <w:rFonts w:ascii="Arial" w:hAnsi="Arial" w:cs="Arial"/>
          <w:sz w:val="28"/>
        </w:rPr>
        <w:t xml:space="preserve"> </w:t>
      </w:r>
      <w:r w:rsidRPr="000B46DF">
        <w:rPr>
          <w:rFonts w:ascii="Arial" w:hAnsi="Arial" w:cs="Arial"/>
          <w:sz w:val="28"/>
        </w:rPr>
        <w:tab/>
      </w:r>
      <w:r w:rsidR="00A65C94" w:rsidRPr="000B46DF">
        <w:rPr>
          <w:rFonts w:ascii="Arial" w:hAnsi="Arial" w:cs="Arial"/>
          <w:sz w:val="28"/>
        </w:rPr>
        <w:tab/>
      </w:r>
      <w:r w:rsidRPr="000B46DF">
        <w:rPr>
          <w:rFonts w:ascii="Arial" w:hAnsi="Arial" w:cs="Arial"/>
          <w:sz w:val="28"/>
        </w:rPr>
        <w:t>Tel. 2</w:t>
      </w:r>
      <w:r w:rsidR="004147B8">
        <w:rPr>
          <w:rFonts w:ascii="Arial" w:hAnsi="Arial" w:cs="Arial"/>
          <w:sz w:val="28"/>
        </w:rPr>
        <w:t>811</w:t>
      </w:r>
    </w:p>
    <w:p w14:paraId="3A691717" w14:textId="77777777" w:rsidR="00C977F1" w:rsidRPr="000B46DF" w:rsidRDefault="00C977F1">
      <w:pPr>
        <w:rPr>
          <w:rFonts w:ascii="Arial" w:hAnsi="Arial" w:cs="Arial"/>
          <w:sz w:val="28"/>
        </w:rPr>
      </w:pPr>
    </w:p>
    <w:p w14:paraId="6CA79ECD" w14:textId="77777777" w:rsidR="00C977F1" w:rsidRPr="000B46DF" w:rsidRDefault="00C977F1">
      <w:pPr>
        <w:rPr>
          <w:rFonts w:ascii="Arial" w:hAnsi="Arial" w:cs="Arial"/>
          <w:sz w:val="28"/>
        </w:rPr>
      </w:pPr>
      <w:r w:rsidRPr="000B46DF">
        <w:rPr>
          <w:rFonts w:ascii="Arial" w:hAnsi="Arial" w:cs="Arial"/>
          <w:sz w:val="28"/>
        </w:rPr>
        <w:t>Technical Resource Officer (TRO)</w:t>
      </w:r>
    </w:p>
    <w:p w14:paraId="75840951" w14:textId="77777777" w:rsidR="00C977F1" w:rsidRPr="000B46DF" w:rsidRDefault="00C977F1">
      <w:pPr>
        <w:rPr>
          <w:rFonts w:ascii="Arial" w:hAnsi="Arial" w:cs="Arial"/>
          <w:sz w:val="28"/>
        </w:rPr>
      </w:pPr>
      <w:r w:rsidRPr="000B46DF">
        <w:rPr>
          <w:rFonts w:ascii="Arial" w:hAnsi="Arial" w:cs="Arial"/>
          <w:sz w:val="28"/>
        </w:rPr>
        <w:tab/>
      </w:r>
      <w:r w:rsidRPr="000B46DF">
        <w:rPr>
          <w:rFonts w:ascii="Arial" w:hAnsi="Arial" w:cs="Arial"/>
          <w:sz w:val="28"/>
        </w:rPr>
        <w:tab/>
        <w:t xml:space="preserve">Mr </w:t>
      </w:r>
      <w:r w:rsidR="004147B8">
        <w:rPr>
          <w:rFonts w:ascii="Arial" w:hAnsi="Arial" w:cs="Arial"/>
          <w:sz w:val="28"/>
        </w:rPr>
        <w:t xml:space="preserve">G. </w:t>
      </w:r>
      <w:proofErr w:type="spellStart"/>
      <w:r w:rsidR="004147B8">
        <w:rPr>
          <w:rFonts w:ascii="Arial" w:hAnsi="Arial" w:cs="Arial"/>
          <w:sz w:val="28"/>
        </w:rPr>
        <w:t>Cordiner</w:t>
      </w:r>
      <w:proofErr w:type="spellEnd"/>
      <w:r w:rsidRPr="000B46DF">
        <w:rPr>
          <w:rFonts w:ascii="Arial" w:hAnsi="Arial" w:cs="Arial"/>
          <w:sz w:val="28"/>
        </w:rPr>
        <w:tab/>
      </w:r>
      <w:r w:rsidRPr="000B46DF">
        <w:rPr>
          <w:rFonts w:ascii="Arial" w:hAnsi="Arial" w:cs="Arial"/>
          <w:sz w:val="28"/>
        </w:rPr>
        <w:tab/>
        <w:t>Tel. 2788</w:t>
      </w:r>
    </w:p>
    <w:p w14:paraId="65666986" w14:textId="77777777" w:rsidR="00C977F1" w:rsidRPr="000B46DF" w:rsidRDefault="00C977F1">
      <w:pPr>
        <w:rPr>
          <w:rFonts w:ascii="Arial" w:hAnsi="Arial" w:cs="Arial"/>
        </w:rPr>
      </w:pPr>
    </w:p>
    <w:p w14:paraId="24EB38AF" w14:textId="77777777" w:rsidR="00C977F1" w:rsidRPr="000B46DF" w:rsidRDefault="00C977F1">
      <w:pPr>
        <w:rPr>
          <w:rFonts w:ascii="Arial" w:hAnsi="Arial" w:cs="Arial"/>
        </w:rPr>
      </w:pPr>
    </w:p>
    <w:p w14:paraId="6EEA66D7" w14:textId="77777777" w:rsidR="00C977F1" w:rsidRPr="000B46DF" w:rsidRDefault="00000000">
      <w:pPr>
        <w:rPr>
          <w:rFonts w:ascii="Arial" w:hAnsi="Arial" w:cs="Arial"/>
        </w:rPr>
      </w:pPr>
      <w:r>
        <w:rPr>
          <w:rFonts w:ascii="Arial" w:hAnsi="Arial" w:cs="Arial"/>
          <w:noProof/>
          <w:lang w:val="en-US"/>
        </w:rPr>
        <w:pict w14:anchorId="3E06313C">
          <v:shape id="_x0000_s2051" type="#_x0000_t202" style="position:absolute;margin-left:3pt;margin-top:16.4pt;width:387pt;height:93pt;z-index:2">
            <v:textbox style="mso-next-textbox:#_x0000_s2051">
              <w:txbxContent>
                <w:p w14:paraId="6F5B3D7D" w14:textId="77777777" w:rsidR="00AD6789" w:rsidRPr="00873276" w:rsidRDefault="00AD6789" w:rsidP="00AD6789">
                  <w:pPr>
                    <w:rPr>
                      <w:rFonts w:ascii="Arial" w:hAnsi="Arial" w:cs="Arial"/>
                    </w:rPr>
                  </w:pPr>
                  <w:r w:rsidRPr="00873276">
                    <w:rPr>
                      <w:rFonts w:ascii="Arial" w:hAnsi="Arial" w:cs="Arial"/>
                    </w:rPr>
                    <w:t>Document approved for issue by Dr R.D. Neilson</w:t>
                  </w:r>
                </w:p>
                <w:p w14:paraId="1A52E045" w14:textId="77777777" w:rsidR="00AD6789" w:rsidRPr="00873276" w:rsidDel="00464543" w:rsidRDefault="00AD6789" w:rsidP="00AD6789">
                  <w:pPr>
                    <w:rPr>
                      <w:del w:id="0" w:author="Richard Neilson" w:date="2014-09-29T13:31:00Z"/>
                      <w:rFonts w:ascii="Arial" w:hAnsi="Arial" w:cs="Arial"/>
                    </w:rPr>
                  </w:pPr>
                </w:p>
                <w:p w14:paraId="78727448" w14:textId="77777777" w:rsidR="00AD6789" w:rsidRPr="00873276" w:rsidRDefault="00AD6789" w:rsidP="00AD6789">
                  <w:pPr>
                    <w:rPr>
                      <w:rFonts w:ascii="Arial" w:hAnsi="Arial" w:cs="Arial"/>
                    </w:rPr>
                  </w:pPr>
                </w:p>
                <w:p w14:paraId="59E3D75B" w14:textId="77777777" w:rsidR="00AD6789" w:rsidRPr="00873276" w:rsidRDefault="00873276" w:rsidP="00AD6789">
                  <w:pPr>
                    <w:pStyle w:val="Heading1"/>
                    <w:jc w:val="left"/>
                    <w:rPr>
                      <w:rFonts w:ascii="Arial" w:hAnsi="Arial" w:cs="Arial"/>
                      <w:sz w:val="24"/>
                    </w:rPr>
                  </w:pPr>
                  <w:proofErr w:type="gramStart"/>
                  <w:r>
                    <w:rPr>
                      <w:rFonts w:ascii="Arial" w:hAnsi="Arial" w:cs="Arial"/>
                      <w:sz w:val="24"/>
                    </w:rPr>
                    <w:t>Signature:_</w:t>
                  </w:r>
                  <w:proofErr w:type="gramEnd"/>
                  <w:ins w:id="1" w:author="Richard Neilson" w:date="2014-09-29T13:31:00Z">
                    <w:r w:rsidR="00000000">
                      <w:rPr>
                        <w:rFonts w:ascii="Arial" w:hAnsi="Arial" w:cs="Arial"/>
                      </w:rPr>
                      <w:pict w14:anchorId="0450F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32.5pt">
                          <v:imagedata r:id="rId8" o:title="Signature"/>
                        </v:shape>
                      </w:pict>
                    </w:r>
                  </w:ins>
                  <w:r>
                    <w:rPr>
                      <w:rFonts w:ascii="Arial" w:hAnsi="Arial" w:cs="Arial"/>
                      <w:sz w:val="24"/>
                    </w:rPr>
                    <w:t>_______</w:t>
                  </w:r>
                  <w:del w:id="2" w:author="Richard Neilson" w:date="2014-09-29T13:32:00Z">
                    <w:r w:rsidDel="00464543">
                      <w:rPr>
                        <w:rFonts w:ascii="Arial" w:hAnsi="Arial" w:cs="Arial"/>
                        <w:sz w:val="24"/>
                      </w:rPr>
                      <w:delText>_</w:delText>
                    </w:r>
                  </w:del>
                  <w:r>
                    <w:rPr>
                      <w:rFonts w:ascii="Arial" w:hAnsi="Arial" w:cs="Arial"/>
                      <w:sz w:val="24"/>
                    </w:rPr>
                    <w:t>____</w:t>
                  </w:r>
                  <w:del w:id="3" w:author="Richard Neilson" w:date="2014-09-29T13:31:00Z">
                    <w:r w:rsidDel="00464543">
                      <w:rPr>
                        <w:rFonts w:ascii="Arial" w:hAnsi="Arial" w:cs="Arial"/>
                        <w:sz w:val="24"/>
                      </w:rPr>
                      <w:delText>______</w:delText>
                    </w:r>
                    <w:r w:rsidR="00AD6789" w:rsidRPr="00873276" w:rsidDel="00464543">
                      <w:rPr>
                        <w:rFonts w:ascii="Arial" w:hAnsi="Arial" w:cs="Arial"/>
                        <w:sz w:val="24"/>
                      </w:rPr>
                      <w:delText>_______</w:delText>
                    </w:r>
                    <w:r w:rsidDel="00464543">
                      <w:rPr>
                        <w:rFonts w:ascii="Arial" w:hAnsi="Arial" w:cs="Arial"/>
                        <w:sz w:val="24"/>
                      </w:rPr>
                      <w:delText>_</w:delText>
                    </w:r>
                  </w:del>
                  <w:r>
                    <w:rPr>
                      <w:rFonts w:ascii="Arial" w:hAnsi="Arial" w:cs="Arial"/>
                      <w:sz w:val="24"/>
                    </w:rPr>
                    <w:t xml:space="preserve">  Date</w:t>
                  </w:r>
                  <w:del w:id="4" w:author="Richard Neilson" w:date="2014-09-29T13:32:00Z">
                    <w:r w:rsidDel="00464543">
                      <w:rPr>
                        <w:rFonts w:ascii="Arial" w:hAnsi="Arial" w:cs="Arial"/>
                        <w:sz w:val="24"/>
                      </w:rPr>
                      <w:delText>:_____________</w:delText>
                    </w:r>
                    <w:r w:rsidR="00AD6789" w:rsidRPr="00873276" w:rsidDel="00464543">
                      <w:rPr>
                        <w:rFonts w:ascii="Arial" w:hAnsi="Arial" w:cs="Arial"/>
                        <w:sz w:val="24"/>
                      </w:rPr>
                      <w:delText>__</w:delText>
                    </w:r>
                  </w:del>
                  <w:ins w:id="5" w:author="Richard Neilson" w:date="2014-09-29T13:32:00Z">
                    <w:r w:rsidR="00464543">
                      <w:rPr>
                        <w:rFonts w:ascii="Arial" w:hAnsi="Arial" w:cs="Arial"/>
                        <w:sz w:val="24"/>
                      </w:rPr>
                      <w:t>:29</w:t>
                    </w:r>
                    <w:r w:rsidR="00464543" w:rsidRPr="00464543">
                      <w:rPr>
                        <w:rFonts w:ascii="Arial" w:hAnsi="Arial" w:cs="Arial"/>
                        <w:sz w:val="24"/>
                        <w:vertAlign w:val="superscript"/>
                        <w:rPrChange w:id="6" w:author="Richard Neilson" w:date="2014-09-29T13:32:00Z">
                          <w:rPr>
                            <w:rFonts w:ascii="Arial" w:hAnsi="Arial" w:cs="Arial"/>
                            <w:sz w:val="24"/>
                          </w:rPr>
                        </w:rPrChange>
                      </w:rPr>
                      <w:t>th</w:t>
                    </w:r>
                    <w:r w:rsidR="00464543">
                      <w:rPr>
                        <w:rFonts w:ascii="Arial" w:hAnsi="Arial" w:cs="Arial"/>
                        <w:sz w:val="24"/>
                      </w:rPr>
                      <w:t xml:space="preserve"> September 2014</w:t>
                    </w:r>
                  </w:ins>
                </w:p>
                <w:p w14:paraId="14C998CD" w14:textId="77777777" w:rsidR="00AD6789" w:rsidRPr="00994066" w:rsidRDefault="00AD6789" w:rsidP="00AD6789"/>
                <w:p w14:paraId="14F7A2AD" w14:textId="77777777" w:rsidR="00AD6789" w:rsidRDefault="00AD6789" w:rsidP="00AD6789"/>
              </w:txbxContent>
            </v:textbox>
          </v:shape>
        </w:pict>
      </w:r>
    </w:p>
    <w:p w14:paraId="31783B12" w14:textId="77777777" w:rsidR="00C977F1" w:rsidRPr="000B46DF" w:rsidRDefault="00C977F1">
      <w:pPr>
        <w:rPr>
          <w:rFonts w:ascii="Arial" w:hAnsi="Arial" w:cs="Arial"/>
        </w:rPr>
      </w:pPr>
    </w:p>
    <w:p w14:paraId="6C7EE9D8" w14:textId="77777777" w:rsidR="00C977F1" w:rsidRPr="000B46DF" w:rsidRDefault="001874FA">
      <w:pPr>
        <w:pStyle w:val="Heading1"/>
        <w:rPr>
          <w:rFonts w:ascii="Arial" w:hAnsi="Arial" w:cs="Arial"/>
        </w:rPr>
      </w:pPr>
      <w:r w:rsidRPr="000B46DF">
        <w:rPr>
          <w:rFonts w:ascii="Arial" w:hAnsi="Arial" w:cs="Arial"/>
        </w:rPr>
        <w:br w:type="page"/>
      </w:r>
      <w:r w:rsidR="00C977F1" w:rsidRPr="000B46DF">
        <w:rPr>
          <w:rFonts w:ascii="Arial" w:hAnsi="Arial" w:cs="Arial"/>
        </w:rPr>
        <w:lastRenderedPageBreak/>
        <w:t>CONTENTS</w:t>
      </w:r>
    </w:p>
    <w:p w14:paraId="5BDDE82C" w14:textId="77777777" w:rsidR="00C977F1" w:rsidRPr="000B46DF" w:rsidRDefault="00C977F1">
      <w:pPr>
        <w:rPr>
          <w:rFonts w:ascii="Arial" w:hAnsi="Arial" w:cs="Arial"/>
        </w:rPr>
      </w:pPr>
    </w:p>
    <w:p w14:paraId="6B20BE9E" w14:textId="77777777" w:rsidR="00C977F1" w:rsidRPr="000B46DF" w:rsidRDefault="00C977F1">
      <w:pPr>
        <w:rPr>
          <w:rFonts w:ascii="Arial" w:hAnsi="Arial" w:cs="Arial"/>
        </w:rPr>
      </w:pPr>
    </w:p>
    <w:p w14:paraId="623D9D0C" w14:textId="77777777" w:rsidR="00C977F1" w:rsidRPr="000B46DF" w:rsidRDefault="00C977F1">
      <w:pPr>
        <w:rPr>
          <w:rFonts w:ascii="Arial" w:hAnsi="Arial" w:cs="Arial"/>
        </w:rPr>
      </w:pPr>
    </w:p>
    <w:p w14:paraId="70BEB3B1" w14:textId="77777777" w:rsidR="00C977F1" w:rsidRPr="000B46DF" w:rsidRDefault="00C977F1">
      <w:pPr>
        <w:rPr>
          <w:rFonts w:ascii="Arial" w:hAnsi="Arial" w:cs="Arial"/>
        </w:rPr>
      </w:pPr>
    </w:p>
    <w:p w14:paraId="5F008170" w14:textId="77777777" w:rsidR="00C977F1" w:rsidRPr="000B46DF" w:rsidRDefault="00C977F1">
      <w:pPr>
        <w:rPr>
          <w:rFonts w:ascii="Arial" w:hAnsi="Arial" w:cs="Arial"/>
        </w:rPr>
      </w:pPr>
    </w:p>
    <w:p w14:paraId="31729482" w14:textId="77777777" w:rsidR="00CA2867" w:rsidRPr="000B46DF" w:rsidRDefault="00CA2867" w:rsidP="00AF3D16">
      <w:pPr>
        <w:ind w:left="360"/>
        <w:rPr>
          <w:rFonts w:ascii="Arial" w:hAnsi="Arial" w:cs="Arial"/>
          <w:sz w:val="28"/>
        </w:rPr>
      </w:pPr>
      <w:r w:rsidRPr="000B46DF">
        <w:rPr>
          <w:rFonts w:ascii="Arial" w:hAnsi="Arial" w:cs="Arial"/>
          <w:sz w:val="28"/>
        </w:rPr>
        <w:t xml:space="preserve">TRAINING &amp; RISK ASSESSMENT </w:t>
      </w:r>
    </w:p>
    <w:p w14:paraId="13B80B82" w14:textId="77777777" w:rsidR="00CA2867" w:rsidRPr="000B46DF" w:rsidRDefault="00CA2867" w:rsidP="00AF3D16">
      <w:pPr>
        <w:ind w:left="360"/>
        <w:rPr>
          <w:rFonts w:ascii="Arial" w:hAnsi="Arial" w:cs="Arial"/>
          <w:sz w:val="28"/>
        </w:rPr>
      </w:pPr>
      <w:r w:rsidRPr="000B46DF">
        <w:rPr>
          <w:rFonts w:ascii="Arial" w:hAnsi="Arial" w:cs="Arial"/>
          <w:sz w:val="28"/>
        </w:rPr>
        <w:t xml:space="preserve">ELECTRICITY </w:t>
      </w:r>
    </w:p>
    <w:p w14:paraId="169E2A42" w14:textId="77777777" w:rsidR="00C977F1" w:rsidRPr="000B46DF" w:rsidRDefault="00C977F1" w:rsidP="00AF3D16">
      <w:pPr>
        <w:ind w:left="360"/>
        <w:rPr>
          <w:rFonts w:ascii="Arial" w:hAnsi="Arial" w:cs="Arial"/>
          <w:sz w:val="28"/>
        </w:rPr>
      </w:pPr>
      <w:r w:rsidRPr="000B46DF">
        <w:rPr>
          <w:rFonts w:ascii="Arial" w:hAnsi="Arial" w:cs="Arial"/>
          <w:sz w:val="28"/>
        </w:rPr>
        <w:t>DANGEROUS MOVING PARTS</w:t>
      </w:r>
    </w:p>
    <w:p w14:paraId="4CC7EA03" w14:textId="77777777" w:rsidR="006D4296" w:rsidRPr="000B46DF" w:rsidRDefault="006D4296" w:rsidP="00AF3D16">
      <w:pPr>
        <w:ind w:left="360"/>
        <w:rPr>
          <w:rFonts w:ascii="Arial" w:hAnsi="Arial" w:cs="Arial"/>
          <w:sz w:val="28"/>
        </w:rPr>
      </w:pPr>
      <w:r w:rsidRPr="000B46DF">
        <w:rPr>
          <w:rFonts w:ascii="Arial" w:hAnsi="Arial" w:cs="Arial"/>
          <w:sz w:val="28"/>
        </w:rPr>
        <w:t>COMPRESSED AIR</w:t>
      </w:r>
    </w:p>
    <w:p w14:paraId="2C694C3C" w14:textId="77777777" w:rsidR="006D4296" w:rsidRPr="000B46DF" w:rsidRDefault="006D4296" w:rsidP="00AF3D16">
      <w:pPr>
        <w:ind w:left="360"/>
        <w:rPr>
          <w:rFonts w:ascii="Arial" w:hAnsi="Arial" w:cs="Arial"/>
          <w:sz w:val="28"/>
        </w:rPr>
      </w:pPr>
      <w:r w:rsidRPr="000B46DF">
        <w:rPr>
          <w:rFonts w:ascii="Arial" w:hAnsi="Arial" w:cs="Arial"/>
          <w:sz w:val="28"/>
        </w:rPr>
        <w:t>SHAKERS</w:t>
      </w:r>
    </w:p>
    <w:p w14:paraId="5E9E56C9" w14:textId="77777777" w:rsidR="00C977F1" w:rsidRPr="000B46DF" w:rsidRDefault="00C977F1" w:rsidP="00AF3D16">
      <w:pPr>
        <w:ind w:left="360"/>
        <w:rPr>
          <w:rFonts w:ascii="Arial" w:hAnsi="Arial" w:cs="Arial"/>
          <w:sz w:val="28"/>
        </w:rPr>
      </w:pPr>
      <w:r w:rsidRPr="000B46DF">
        <w:rPr>
          <w:rFonts w:ascii="Arial" w:hAnsi="Arial" w:cs="Arial"/>
          <w:sz w:val="28"/>
        </w:rPr>
        <w:t>S</w:t>
      </w:r>
      <w:r w:rsidR="00AF3D16">
        <w:rPr>
          <w:rFonts w:ascii="Arial" w:hAnsi="Arial" w:cs="Arial"/>
          <w:sz w:val="28"/>
        </w:rPr>
        <w:t>L</w:t>
      </w:r>
      <w:r w:rsidRPr="000B46DF">
        <w:rPr>
          <w:rFonts w:ascii="Arial" w:hAnsi="Arial" w:cs="Arial"/>
          <w:sz w:val="28"/>
        </w:rPr>
        <w:t>IPS AND TRIPS</w:t>
      </w:r>
    </w:p>
    <w:p w14:paraId="7B7457AD" w14:textId="77777777" w:rsidR="00C977F1" w:rsidRPr="000B46DF" w:rsidRDefault="00C977F1" w:rsidP="00AF3D16">
      <w:pPr>
        <w:ind w:left="360"/>
        <w:rPr>
          <w:rFonts w:ascii="Arial" w:hAnsi="Arial" w:cs="Arial"/>
          <w:sz w:val="28"/>
        </w:rPr>
      </w:pPr>
      <w:r w:rsidRPr="000B46DF">
        <w:rPr>
          <w:rFonts w:ascii="Arial" w:hAnsi="Arial" w:cs="Arial"/>
          <w:sz w:val="28"/>
        </w:rPr>
        <w:t>MANUAL HANDLING</w:t>
      </w:r>
    </w:p>
    <w:p w14:paraId="39546EF3" w14:textId="77777777" w:rsidR="00AF3D16" w:rsidRDefault="00C977F1" w:rsidP="00AF3D16">
      <w:pPr>
        <w:ind w:firstLine="360"/>
        <w:rPr>
          <w:rFonts w:ascii="Arial" w:hAnsi="Arial" w:cs="Arial"/>
          <w:sz w:val="28"/>
        </w:rPr>
      </w:pPr>
      <w:r w:rsidRPr="000B46DF">
        <w:rPr>
          <w:rFonts w:ascii="Arial" w:hAnsi="Arial" w:cs="Arial"/>
          <w:sz w:val="28"/>
        </w:rPr>
        <w:t>CHEMICALS</w:t>
      </w:r>
    </w:p>
    <w:p w14:paraId="773137B7" w14:textId="77777777" w:rsidR="00C977F1" w:rsidRDefault="00C977F1" w:rsidP="00AF3D16">
      <w:pPr>
        <w:ind w:firstLine="360"/>
        <w:rPr>
          <w:rFonts w:ascii="Arial" w:hAnsi="Arial" w:cs="Arial"/>
          <w:sz w:val="28"/>
        </w:rPr>
      </w:pPr>
      <w:r w:rsidRPr="000B46DF">
        <w:rPr>
          <w:rFonts w:ascii="Arial" w:hAnsi="Arial" w:cs="Arial"/>
          <w:sz w:val="28"/>
        </w:rPr>
        <w:t>HAND TOOLS</w:t>
      </w:r>
    </w:p>
    <w:p w14:paraId="363366B6" w14:textId="77777777" w:rsidR="00E367D6" w:rsidRDefault="00E367D6" w:rsidP="00AF3D16">
      <w:pPr>
        <w:ind w:firstLine="360"/>
        <w:rPr>
          <w:rFonts w:ascii="Arial" w:hAnsi="Arial" w:cs="Arial"/>
          <w:sz w:val="28"/>
        </w:rPr>
      </w:pPr>
      <w:r>
        <w:rPr>
          <w:rFonts w:ascii="Arial" w:hAnsi="Arial" w:cs="Arial"/>
          <w:sz w:val="28"/>
        </w:rPr>
        <w:t xml:space="preserve">FOOD AND DRINK </w:t>
      </w:r>
    </w:p>
    <w:p w14:paraId="6CF81813" w14:textId="77777777" w:rsidR="00E367D6" w:rsidRPr="000B46DF" w:rsidRDefault="00E367D6" w:rsidP="00AF3D16">
      <w:pPr>
        <w:ind w:firstLine="360"/>
        <w:rPr>
          <w:rFonts w:ascii="Arial" w:hAnsi="Arial" w:cs="Arial"/>
          <w:sz w:val="28"/>
        </w:rPr>
      </w:pPr>
      <w:r>
        <w:rPr>
          <w:rFonts w:ascii="Arial" w:hAnsi="Arial" w:cs="Arial"/>
          <w:sz w:val="28"/>
        </w:rPr>
        <w:t>VISITORS</w:t>
      </w:r>
    </w:p>
    <w:p w14:paraId="04C08771" w14:textId="77777777" w:rsidR="00CA2867" w:rsidRPr="000B46DF" w:rsidRDefault="00CA2867" w:rsidP="00CA2867">
      <w:pPr>
        <w:ind w:left="360"/>
        <w:rPr>
          <w:rFonts w:ascii="Arial" w:hAnsi="Arial" w:cs="Arial"/>
          <w:sz w:val="28"/>
        </w:rPr>
      </w:pPr>
    </w:p>
    <w:p w14:paraId="6918BB50" w14:textId="77777777" w:rsidR="00C977F1" w:rsidRPr="000B46DF" w:rsidRDefault="00C977F1">
      <w:pPr>
        <w:rPr>
          <w:rFonts w:ascii="Arial" w:hAnsi="Arial" w:cs="Arial"/>
          <w:sz w:val="28"/>
        </w:rPr>
      </w:pPr>
    </w:p>
    <w:p w14:paraId="74D6CDEA" w14:textId="77777777" w:rsidR="00CA2867" w:rsidRPr="000B46DF" w:rsidRDefault="00C977F1">
      <w:pPr>
        <w:rPr>
          <w:rFonts w:ascii="Arial" w:hAnsi="Arial" w:cs="Arial"/>
          <w:sz w:val="28"/>
        </w:rPr>
      </w:pPr>
      <w:r w:rsidRPr="000B46DF">
        <w:rPr>
          <w:rFonts w:ascii="Arial" w:hAnsi="Arial" w:cs="Arial"/>
          <w:sz w:val="28"/>
        </w:rPr>
        <w:br w:type="page"/>
      </w:r>
      <w:r w:rsidR="00CA2867" w:rsidRPr="000B46DF">
        <w:rPr>
          <w:rFonts w:ascii="Arial" w:hAnsi="Arial" w:cs="Arial"/>
          <w:sz w:val="28"/>
        </w:rPr>
        <w:lastRenderedPageBreak/>
        <w:t>TRAINING &amp; RISK ASSESSMENT</w:t>
      </w:r>
    </w:p>
    <w:p w14:paraId="6FA692C0" w14:textId="77777777" w:rsidR="0040235F" w:rsidRPr="000B46DF" w:rsidRDefault="0040235F" w:rsidP="0040235F">
      <w:pPr>
        <w:rPr>
          <w:rFonts w:ascii="Arial" w:hAnsi="Arial" w:cs="Arial"/>
        </w:rPr>
      </w:pPr>
      <w:r w:rsidRPr="000B46DF">
        <w:rPr>
          <w:rFonts w:ascii="Arial" w:hAnsi="Arial" w:cs="Arial"/>
        </w:rPr>
        <w:t xml:space="preserve">All persons commencing work in the lab must undergo a formal Laboratory Induction in addition to the Basic Induction they received on arrival at the School. In addition to records of induction training, records must also be kept </w:t>
      </w:r>
      <w:r w:rsidR="00AD5571">
        <w:rPr>
          <w:rFonts w:ascii="Arial" w:hAnsi="Arial" w:cs="Arial"/>
        </w:rPr>
        <w:t xml:space="preserve">of all </w:t>
      </w:r>
      <w:r w:rsidRPr="000B46DF">
        <w:rPr>
          <w:rFonts w:ascii="Arial" w:hAnsi="Arial" w:cs="Arial"/>
        </w:rPr>
        <w:t>further training provided</w:t>
      </w:r>
      <w:r w:rsidR="00AD5571">
        <w:rPr>
          <w:rFonts w:ascii="Arial" w:hAnsi="Arial" w:cs="Arial"/>
        </w:rPr>
        <w:t xml:space="preserve"> </w:t>
      </w:r>
      <w:r w:rsidR="005F5DCF">
        <w:rPr>
          <w:rFonts w:ascii="Arial" w:hAnsi="Arial" w:cs="Arial"/>
        </w:rPr>
        <w:t xml:space="preserve">necessary </w:t>
      </w:r>
      <w:r w:rsidR="00AD5571">
        <w:rPr>
          <w:rFonts w:ascii="Arial" w:hAnsi="Arial" w:cs="Arial"/>
        </w:rPr>
        <w:t>to operate</w:t>
      </w:r>
      <w:r w:rsidR="005F5DCF">
        <w:rPr>
          <w:rFonts w:ascii="Arial" w:hAnsi="Arial" w:cs="Arial"/>
        </w:rPr>
        <w:t xml:space="preserve"> equipment</w:t>
      </w:r>
      <w:r w:rsidR="00AD5571">
        <w:rPr>
          <w:rFonts w:ascii="Arial" w:hAnsi="Arial" w:cs="Arial"/>
        </w:rPr>
        <w:t xml:space="preserve"> or work in the Dynamics Lab</w:t>
      </w:r>
      <w:r w:rsidRPr="000B46DF">
        <w:rPr>
          <w:rFonts w:ascii="Arial" w:hAnsi="Arial" w:cs="Arial"/>
        </w:rPr>
        <w:t>.</w:t>
      </w:r>
    </w:p>
    <w:p w14:paraId="6458BC9E" w14:textId="77777777" w:rsidR="00CA2867" w:rsidRPr="000B46DF" w:rsidRDefault="00CA2867">
      <w:pPr>
        <w:rPr>
          <w:rFonts w:ascii="Arial" w:hAnsi="Arial" w:cs="Arial"/>
        </w:rPr>
      </w:pPr>
    </w:p>
    <w:p w14:paraId="3B48F6C1" w14:textId="77777777" w:rsidR="00CA2867" w:rsidRDefault="00CA2867">
      <w:pPr>
        <w:rPr>
          <w:rFonts w:ascii="Arial" w:hAnsi="Arial" w:cs="Arial"/>
        </w:rPr>
      </w:pPr>
      <w:r w:rsidRPr="000B46DF">
        <w:rPr>
          <w:rFonts w:ascii="Arial" w:hAnsi="Arial" w:cs="Arial"/>
        </w:rPr>
        <w:t xml:space="preserve">No work should commence in the lab until a risk assessment has been completed in conformance with School </w:t>
      </w:r>
      <w:r w:rsidR="007D47C7" w:rsidRPr="000B46DF">
        <w:rPr>
          <w:rFonts w:ascii="Arial" w:hAnsi="Arial" w:cs="Arial"/>
        </w:rPr>
        <w:t>procedure</w:t>
      </w:r>
      <w:r w:rsidRPr="000B46DF">
        <w:rPr>
          <w:rFonts w:ascii="Arial" w:hAnsi="Arial" w:cs="Arial"/>
        </w:rPr>
        <w:t>s as stated in the School Safety Handbook.</w:t>
      </w:r>
    </w:p>
    <w:p w14:paraId="792F1F87" w14:textId="77777777" w:rsidR="002E6CAC" w:rsidRDefault="002E6CAC">
      <w:pPr>
        <w:rPr>
          <w:rFonts w:ascii="Arial" w:hAnsi="Arial" w:cs="Arial"/>
        </w:rPr>
      </w:pPr>
    </w:p>
    <w:p w14:paraId="1FD980F2" w14:textId="77777777" w:rsidR="002E6CAC" w:rsidRPr="002E6CAC" w:rsidRDefault="002E6CAC" w:rsidP="002E6CAC">
      <w:pPr>
        <w:rPr>
          <w:rFonts w:ascii="Arial" w:hAnsi="Arial" w:cs="Arial"/>
        </w:rPr>
      </w:pPr>
      <w:r>
        <w:rPr>
          <w:rFonts w:ascii="Arial" w:hAnsi="Arial" w:cs="Arial"/>
        </w:rPr>
        <w:t xml:space="preserve">All personnel working in the Dynamics Lab must sign the attached sheet confirming they have read the </w:t>
      </w:r>
      <w:r w:rsidRPr="002E6CAC">
        <w:rPr>
          <w:rFonts w:ascii="Arial" w:hAnsi="Arial" w:cs="Arial"/>
        </w:rPr>
        <w:t>D</w:t>
      </w:r>
      <w:r>
        <w:rPr>
          <w:rFonts w:ascii="Arial" w:hAnsi="Arial" w:cs="Arial"/>
        </w:rPr>
        <w:t xml:space="preserve">ynamics </w:t>
      </w:r>
      <w:r w:rsidRPr="002E6CAC">
        <w:rPr>
          <w:rFonts w:ascii="Arial" w:hAnsi="Arial" w:cs="Arial"/>
        </w:rPr>
        <w:t>L</w:t>
      </w:r>
      <w:r>
        <w:rPr>
          <w:rFonts w:ascii="Arial" w:hAnsi="Arial" w:cs="Arial"/>
        </w:rPr>
        <w:t>aboratory Supplementary</w:t>
      </w:r>
      <w:r w:rsidRPr="002E6CAC">
        <w:rPr>
          <w:rFonts w:ascii="Arial" w:hAnsi="Arial" w:cs="Arial"/>
        </w:rPr>
        <w:t xml:space="preserve"> S</w:t>
      </w:r>
      <w:r>
        <w:rPr>
          <w:rFonts w:ascii="Arial" w:hAnsi="Arial" w:cs="Arial"/>
        </w:rPr>
        <w:t>afety |information handbook.</w:t>
      </w:r>
    </w:p>
    <w:p w14:paraId="763483FA" w14:textId="77777777" w:rsidR="00CA2867" w:rsidRPr="000B46DF" w:rsidRDefault="00CA2867">
      <w:pPr>
        <w:rPr>
          <w:rFonts w:ascii="Arial" w:hAnsi="Arial" w:cs="Arial"/>
          <w:sz w:val="28"/>
        </w:rPr>
      </w:pPr>
    </w:p>
    <w:p w14:paraId="57B7F346" w14:textId="77777777" w:rsidR="00C977F1" w:rsidRPr="000B46DF" w:rsidRDefault="00C977F1">
      <w:pPr>
        <w:rPr>
          <w:rFonts w:ascii="Arial" w:hAnsi="Arial" w:cs="Arial"/>
          <w:sz w:val="28"/>
        </w:rPr>
      </w:pPr>
      <w:r w:rsidRPr="000B46DF">
        <w:rPr>
          <w:rFonts w:ascii="Arial" w:hAnsi="Arial" w:cs="Arial"/>
          <w:sz w:val="28"/>
        </w:rPr>
        <w:t xml:space="preserve">ELECTRICITY </w:t>
      </w:r>
    </w:p>
    <w:p w14:paraId="46FC9C2C" w14:textId="77777777" w:rsidR="00C977F1" w:rsidRPr="000B46DF" w:rsidRDefault="00C977F1">
      <w:pPr>
        <w:rPr>
          <w:rFonts w:ascii="Arial" w:hAnsi="Arial" w:cs="Arial"/>
        </w:rPr>
      </w:pPr>
      <w:r w:rsidRPr="000B46DF">
        <w:rPr>
          <w:rFonts w:ascii="Arial" w:hAnsi="Arial" w:cs="Arial"/>
        </w:rPr>
        <w:t xml:space="preserve">The Estates Section </w:t>
      </w:r>
      <w:del w:id="7" w:author="Richard Neilson" w:date="2014-09-29T13:26:00Z">
        <w:r w:rsidRPr="000B46DF" w:rsidDel="00872EE5">
          <w:rPr>
            <w:rFonts w:ascii="Arial" w:hAnsi="Arial" w:cs="Arial"/>
          </w:rPr>
          <w:delText xml:space="preserve">are </w:delText>
        </w:r>
      </w:del>
      <w:ins w:id="8" w:author="Richard Neilson" w:date="2014-09-29T13:26:00Z">
        <w:r w:rsidR="00872EE5">
          <w:rPr>
            <w:rFonts w:ascii="Arial" w:hAnsi="Arial" w:cs="Arial"/>
          </w:rPr>
          <w:t>is</w:t>
        </w:r>
        <w:r w:rsidR="00872EE5" w:rsidRPr="000B46DF">
          <w:rPr>
            <w:rFonts w:ascii="Arial" w:hAnsi="Arial" w:cs="Arial"/>
          </w:rPr>
          <w:t xml:space="preserve"> </w:t>
        </w:r>
      </w:ins>
      <w:r w:rsidRPr="000B46DF">
        <w:rPr>
          <w:rFonts w:ascii="Arial" w:hAnsi="Arial" w:cs="Arial"/>
        </w:rPr>
        <w:t xml:space="preserve">responsible for the provision and maintenance of a safe electrical supply. </w:t>
      </w:r>
    </w:p>
    <w:p w14:paraId="6400125C" w14:textId="77777777" w:rsidR="00C977F1" w:rsidRPr="000B46DF" w:rsidRDefault="00C977F1">
      <w:pPr>
        <w:rPr>
          <w:rFonts w:ascii="Arial" w:hAnsi="Arial" w:cs="Arial"/>
        </w:rPr>
      </w:pPr>
    </w:p>
    <w:p w14:paraId="71CD2D1C" w14:textId="77777777" w:rsidR="00C977F1" w:rsidRPr="000B46DF" w:rsidRDefault="00C977F1">
      <w:pPr>
        <w:rPr>
          <w:rFonts w:ascii="Arial" w:hAnsi="Arial" w:cs="Arial"/>
        </w:rPr>
      </w:pPr>
      <w:r w:rsidRPr="000B46DF">
        <w:rPr>
          <w:rFonts w:ascii="Arial" w:hAnsi="Arial" w:cs="Arial"/>
        </w:rPr>
        <w:t>When undertaking</w:t>
      </w:r>
      <w:r w:rsidR="00FB7CE3">
        <w:rPr>
          <w:rFonts w:ascii="Arial" w:hAnsi="Arial" w:cs="Arial"/>
        </w:rPr>
        <w:t xml:space="preserve"> any</w:t>
      </w:r>
      <w:r w:rsidRPr="000B46DF">
        <w:rPr>
          <w:rFonts w:ascii="Arial" w:hAnsi="Arial" w:cs="Arial"/>
        </w:rPr>
        <w:t xml:space="preserve"> maintenance work on electrically powered equipment, the power supply should either be isolated and padlocked off or, in the case of 13Amp plugs, plugs should be removed from their sockets and the plug and cable returned to the equipment</w:t>
      </w:r>
      <w:r w:rsidR="005F5DCF">
        <w:rPr>
          <w:rFonts w:ascii="Arial" w:hAnsi="Arial" w:cs="Arial"/>
        </w:rPr>
        <w:t xml:space="preserve"> being worked on</w:t>
      </w:r>
      <w:r w:rsidRPr="000B46DF">
        <w:rPr>
          <w:rFonts w:ascii="Arial" w:hAnsi="Arial" w:cs="Arial"/>
        </w:rPr>
        <w:t>.</w:t>
      </w:r>
    </w:p>
    <w:p w14:paraId="67487545" w14:textId="77777777" w:rsidR="00BF0357" w:rsidRPr="000B46DF" w:rsidRDefault="00BF0357">
      <w:pPr>
        <w:rPr>
          <w:rFonts w:ascii="Arial" w:hAnsi="Arial" w:cs="Arial"/>
        </w:rPr>
      </w:pPr>
    </w:p>
    <w:p w14:paraId="61C7B9B2" w14:textId="77777777" w:rsidR="00BF0357" w:rsidRPr="000B46DF" w:rsidRDefault="00FB7CE3">
      <w:pPr>
        <w:rPr>
          <w:rFonts w:ascii="Arial" w:hAnsi="Arial" w:cs="Arial"/>
        </w:rPr>
      </w:pPr>
      <w:r>
        <w:rPr>
          <w:rFonts w:ascii="Arial" w:hAnsi="Arial" w:cs="Arial"/>
        </w:rPr>
        <w:t xml:space="preserve">Electrical equipment should </w:t>
      </w:r>
      <w:r w:rsidRPr="00FB7CE3">
        <w:rPr>
          <w:rFonts w:ascii="Arial" w:hAnsi="Arial" w:cs="Arial"/>
          <w:b/>
        </w:rPr>
        <w:t>NOT</w:t>
      </w:r>
      <w:r>
        <w:rPr>
          <w:rFonts w:ascii="Arial" w:hAnsi="Arial" w:cs="Arial"/>
        </w:rPr>
        <w:t xml:space="preserve"> be</w:t>
      </w:r>
      <w:r w:rsidR="0049570D" w:rsidRPr="000B46DF">
        <w:rPr>
          <w:rFonts w:ascii="Arial" w:hAnsi="Arial" w:cs="Arial"/>
        </w:rPr>
        <w:t xml:space="preserve"> opened without permission of the Lab Co-ordinator or</w:t>
      </w:r>
      <w:r w:rsidR="00BF0357" w:rsidRPr="000B46DF">
        <w:rPr>
          <w:rFonts w:ascii="Arial" w:hAnsi="Arial" w:cs="Arial"/>
        </w:rPr>
        <w:t xml:space="preserve"> supervisor and </w:t>
      </w:r>
      <w:r>
        <w:rPr>
          <w:rFonts w:ascii="Arial" w:hAnsi="Arial" w:cs="Arial"/>
        </w:rPr>
        <w:t>only personnel with the necessary experience and knowledge</w:t>
      </w:r>
      <w:r w:rsidR="0059446B">
        <w:rPr>
          <w:rFonts w:ascii="Arial" w:hAnsi="Arial" w:cs="Arial"/>
        </w:rPr>
        <w:t xml:space="preserve"> are allowed to work on electrical equipment</w:t>
      </w:r>
    </w:p>
    <w:p w14:paraId="462BD581" w14:textId="77777777" w:rsidR="00CA2867" w:rsidRDefault="002E6CAC">
      <w:pPr>
        <w:rPr>
          <w:rFonts w:ascii="Arial" w:hAnsi="Arial" w:cs="Arial"/>
        </w:rPr>
      </w:pPr>
      <w:r>
        <w:rPr>
          <w:rFonts w:ascii="Arial" w:hAnsi="Arial" w:cs="Arial"/>
        </w:rPr>
        <w:t>All electrical equipment must be inspected before</w:t>
      </w:r>
      <w:r w:rsidR="00FB7CE3">
        <w:rPr>
          <w:rFonts w:ascii="Arial" w:hAnsi="Arial" w:cs="Arial"/>
        </w:rPr>
        <w:t xml:space="preserve"> use</w:t>
      </w:r>
      <w:r>
        <w:rPr>
          <w:rFonts w:ascii="Arial" w:hAnsi="Arial" w:cs="Arial"/>
        </w:rPr>
        <w:t xml:space="preserve"> to ensure it is in a serviceable condition</w:t>
      </w:r>
      <w:r w:rsidR="00FB7CE3">
        <w:rPr>
          <w:rFonts w:ascii="Arial" w:hAnsi="Arial" w:cs="Arial"/>
        </w:rPr>
        <w:t xml:space="preserve"> and damage free</w:t>
      </w:r>
      <w:r w:rsidR="00926DD2">
        <w:rPr>
          <w:rFonts w:ascii="Arial" w:hAnsi="Arial" w:cs="Arial"/>
        </w:rPr>
        <w:t>, report all problems to the Technician</w:t>
      </w:r>
      <w:r>
        <w:rPr>
          <w:rFonts w:ascii="Arial" w:hAnsi="Arial" w:cs="Arial"/>
        </w:rPr>
        <w:t>.</w:t>
      </w:r>
    </w:p>
    <w:p w14:paraId="1AAA88A9" w14:textId="77777777" w:rsidR="002E6CAC" w:rsidRPr="000B46DF" w:rsidRDefault="002E6CAC">
      <w:pPr>
        <w:rPr>
          <w:rFonts w:ascii="Arial" w:hAnsi="Arial" w:cs="Arial"/>
        </w:rPr>
      </w:pPr>
    </w:p>
    <w:p w14:paraId="1B498A39" w14:textId="77777777" w:rsidR="00CA2867" w:rsidRPr="000B46DF" w:rsidRDefault="00CA2867">
      <w:pPr>
        <w:rPr>
          <w:rFonts w:ascii="Arial" w:hAnsi="Arial" w:cs="Arial"/>
          <w:sz w:val="28"/>
        </w:rPr>
      </w:pPr>
      <w:r w:rsidRPr="000B46DF">
        <w:rPr>
          <w:rFonts w:ascii="Arial" w:hAnsi="Arial" w:cs="Arial"/>
          <w:sz w:val="28"/>
        </w:rPr>
        <w:t>DANGEROUS MOVING PARTS</w:t>
      </w:r>
    </w:p>
    <w:p w14:paraId="6F48637A" w14:textId="77777777" w:rsidR="00CA2867" w:rsidRDefault="00CA2867" w:rsidP="00CA2867">
      <w:pPr>
        <w:rPr>
          <w:rFonts w:ascii="Arial" w:hAnsi="Arial" w:cs="Arial"/>
        </w:rPr>
      </w:pPr>
      <w:r w:rsidRPr="000B46DF">
        <w:rPr>
          <w:rFonts w:ascii="Arial" w:hAnsi="Arial" w:cs="Arial"/>
        </w:rPr>
        <w:t xml:space="preserve">The lab uses equipment with </w:t>
      </w:r>
      <w:r w:rsidR="001019DE" w:rsidRPr="000B46DF">
        <w:rPr>
          <w:rFonts w:ascii="Arial" w:hAnsi="Arial" w:cs="Arial"/>
        </w:rPr>
        <w:t xml:space="preserve">potentially </w:t>
      </w:r>
      <w:r w:rsidRPr="000B46DF">
        <w:rPr>
          <w:rFonts w:ascii="Arial" w:hAnsi="Arial" w:cs="Arial"/>
        </w:rPr>
        <w:t>dangerous moving parts. When working with equipment with dangerous moving parts the equipment must be adequately guarded to prevent accidental contact to the experimenter or a</w:t>
      </w:r>
      <w:r w:rsidR="00926DD2">
        <w:rPr>
          <w:rFonts w:ascii="Arial" w:hAnsi="Arial" w:cs="Arial"/>
        </w:rPr>
        <w:t>ny other persons</w:t>
      </w:r>
      <w:r w:rsidRPr="000B46DF">
        <w:rPr>
          <w:rFonts w:ascii="Arial" w:hAnsi="Arial" w:cs="Arial"/>
        </w:rPr>
        <w:t xml:space="preserve"> in the lab. </w:t>
      </w:r>
      <w:r w:rsidR="00FB7CE3">
        <w:rPr>
          <w:rFonts w:ascii="Arial" w:hAnsi="Arial" w:cs="Arial"/>
        </w:rPr>
        <w:t>P</w:t>
      </w:r>
      <w:r w:rsidR="00055362" w:rsidRPr="000B46DF">
        <w:rPr>
          <w:rFonts w:ascii="Arial" w:hAnsi="Arial" w:cs="Arial"/>
        </w:rPr>
        <w:t>ortable floor standing screens</w:t>
      </w:r>
      <w:r w:rsidR="00926DD2">
        <w:rPr>
          <w:rFonts w:ascii="Arial" w:hAnsi="Arial" w:cs="Arial"/>
        </w:rPr>
        <w:t xml:space="preserve"> </w:t>
      </w:r>
      <w:r w:rsidR="00FB7CE3">
        <w:rPr>
          <w:rFonts w:ascii="Arial" w:hAnsi="Arial" w:cs="Arial"/>
        </w:rPr>
        <w:t xml:space="preserve">are available and can provide </w:t>
      </w:r>
      <w:r w:rsidR="007D33C6" w:rsidRPr="000B46DF">
        <w:rPr>
          <w:rFonts w:ascii="Arial" w:hAnsi="Arial" w:cs="Arial"/>
        </w:rPr>
        <w:t>guarding</w:t>
      </w:r>
      <w:r w:rsidR="00FB7CE3">
        <w:rPr>
          <w:rFonts w:ascii="Arial" w:hAnsi="Arial" w:cs="Arial"/>
        </w:rPr>
        <w:t xml:space="preserve"> for some equipment</w:t>
      </w:r>
      <w:r w:rsidR="007D33C6" w:rsidRPr="000B46DF">
        <w:rPr>
          <w:rFonts w:ascii="Arial" w:hAnsi="Arial" w:cs="Arial"/>
        </w:rPr>
        <w:t xml:space="preserve">. </w:t>
      </w:r>
    </w:p>
    <w:p w14:paraId="471D370E" w14:textId="77777777" w:rsidR="002E6CAC" w:rsidRPr="000B46DF" w:rsidRDefault="002E6CAC" w:rsidP="00CA2867">
      <w:pPr>
        <w:rPr>
          <w:rFonts w:ascii="Arial" w:hAnsi="Arial" w:cs="Arial"/>
        </w:rPr>
      </w:pPr>
    </w:p>
    <w:p w14:paraId="46D5F81D" w14:textId="77777777" w:rsidR="00CA2867" w:rsidRPr="000B46DF" w:rsidRDefault="00CA2867" w:rsidP="00CA2867">
      <w:pPr>
        <w:rPr>
          <w:rFonts w:ascii="Arial" w:hAnsi="Arial" w:cs="Arial"/>
        </w:rPr>
      </w:pPr>
      <w:r w:rsidRPr="000B46DF">
        <w:rPr>
          <w:rFonts w:ascii="Arial" w:hAnsi="Arial" w:cs="Arial"/>
        </w:rPr>
        <w:t>When setting up or adjusting electrically powered equipment with dangerous moving parts, the power supply should be isolated and padlocked off or, in the case of 13Amp plugs, plugs should be removed from their sockets and the plug and cable returned to the equipment</w:t>
      </w:r>
      <w:r w:rsidR="00926DD2">
        <w:rPr>
          <w:rFonts w:ascii="Arial" w:hAnsi="Arial" w:cs="Arial"/>
        </w:rPr>
        <w:t xml:space="preserve"> being worked on</w:t>
      </w:r>
      <w:r w:rsidRPr="000B46DF">
        <w:rPr>
          <w:rFonts w:ascii="Arial" w:hAnsi="Arial" w:cs="Arial"/>
        </w:rPr>
        <w:t>.</w:t>
      </w:r>
    </w:p>
    <w:p w14:paraId="199C5D2F" w14:textId="77777777" w:rsidR="00875BA9" w:rsidRPr="000B46DF" w:rsidRDefault="00875BA9" w:rsidP="00CA2867">
      <w:pPr>
        <w:rPr>
          <w:rFonts w:ascii="Arial" w:hAnsi="Arial" w:cs="Arial"/>
        </w:rPr>
      </w:pPr>
    </w:p>
    <w:p w14:paraId="1EAF9617" w14:textId="77777777" w:rsidR="00875BA9" w:rsidRPr="000B46DF" w:rsidRDefault="00875BA9" w:rsidP="00CA2867">
      <w:pPr>
        <w:rPr>
          <w:rFonts w:ascii="Arial" w:hAnsi="Arial" w:cs="Arial"/>
        </w:rPr>
      </w:pPr>
      <w:r w:rsidRPr="000B46DF">
        <w:rPr>
          <w:rFonts w:ascii="Arial" w:hAnsi="Arial" w:cs="Arial"/>
        </w:rPr>
        <w:t xml:space="preserve">All emergency stops must be fitted and appropriately positioned </w:t>
      </w:r>
      <w:r w:rsidR="00AD5571">
        <w:rPr>
          <w:rFonts w:ascii="Arial" w:hAnsi="Arial" w:cs="Arial"/>
        </w:rPr>
        <w:t>so</w:t>
      </w:r>
      <w:r w:rsidRPr="000B46DF">
        <w:rPr>
          <w:rFonts w:ascii="Arial" w:hAnsi="Arial" w:cs="Arial"/>
        </w:rPr>
        <w:t xml:space="preserve"> that access to them is available by either the operator or other </w:t>
      </w:r>
      <w:r w:rsidR="00AD5571">
        <w:rPr>
          <w:rFonts w:ascii="Arial" w:hAnsi="Arial" w:cs="Arial"/>
        </w:rPr>
        <w:t>personnel</w:t>
      </w:r>
      <w:r w:rsidRPr="000B46DF">
        <w:rPr>
          <w:rFonts w:ascii="Arial" w:hAnsi="Arial" w:cs="Arial"/>
        </w:rPr>
        <w:t xml:space="preserve"> in case of emergency.</w:t>
      </w:r>
    </w:p>
    <w:p w14:paraId="511DA4CE" w14:textId="77777777" w:rsidR="00CA2867" w:rsidRPr="000B46DF" w:rsidRDefault="00CA2867" w:rsidP="00CA2867">
      <w:pPr>
        <w:rPr>
          <w:rFonts w:ascii="Arial" w:hAnsi="Arial" w:cs="Arial"/>
        </w:rPr>
      </w:pPr>
    </w:p>
    <w:p w14:paraId="7948525E" w14:textId="77777777" w:rsidR="00CA2867" w:rsidRPr="000B46DF" w:rsidRDefault="002E6CAC" w:rsidP="00CA2867">
      <w:pPr>
        <w:rPr>
          <w:rFonts w:ascii="Arial" w:hAnsi="Arial" w:cs="Arial"/>
        </w:rPr>
      </w:pPr>
      <w:r>
        <w:rPr>
          <w:rFonts w:ascii="Arial" w:hAnsi="Arial" w:cs="Arial"/>
        </w:rPr>
        <w:t>E</w:t>
      </w:r>
      <w:r w:rsidR="00CA2867" w:rsidRPr="000B46DF">
        <w:rPr>
          <w:rFonts w:ascii="Arial" w:hAnsi="Arial" w:cs="Arial"/>
        </w:rPr>
        <w:t>quipment should</w:t>
      </w:r>
      <w:r>
        <w:rPr>
          <w:rFonts w:ascii="Arial" w:hAnsi="Arial" w:cs="Arial"/>
        </w:rPr>
        <w:t xml:space="preserve"> only be operated with</w:t>
      </w:r>
      <w:r w:rsidR="00CA2867" w:rsidRPr="000B46DF">
        <w:rPr>
          <w:rFonts w:ascii="Arial" w:hAnsi="Arial" w:cs="Arial"/>
        </w:rPr>
        <w:t xml:space="preserve"> the express permission of </w:t>
      </w:r>
      <w:r w:rsidR="0049570D" w:rsidRPr="000B46DF">
        <w:rPr>
          <w:rFonts w:ascii="Arial" w:hAnsi="Arial" w:cs="Arial"/>
        </w:rPr>
        <w:t>the Lab Co-ordinator or</w:t>
      </w:r>
      <w:r w:rsidR="00CA2867" w:rsidRPr="000B46DF">
        <w:rPr>
          <w:rFonts w:ascii="Arial" w:hAnsi="Arial" w:cs="Arial"/>
        </w:rPr>
        <w:t xml:space="preserve"> supervisor and only after </w:t>
      </w:r>
      <w:r w:rsidR="0049570D" w:rsidRPr="000B46DF">
        <w:rPr>
          <w:rFonts w:ascii="Arial" w:hAnsi="Arial" w:cs="Arial"/>
        </w:rPr>
        <w:t xml:space="preserve">adequate </w:t>
      </w:r>
      <w:r w:rsidR="00CA2867" w:rsidRPr="000B46DF">
        <w:rPr>
          <w:rFonts w:ascii="Arial" w:hAnsi="Arial" w:cs="Arial"/>
        </w:rPr>
        <w:t>training</w:t>
      </w:r>
      <w:r w:rsidR="00926DD2">
        <w:rPr>
          <w:rFonts w:ascii="Arial" w:hAnsi="Arial" w:cs="Arial"/>
        </w:rPr>
        <w:t xml:space="preserve"> has been given</w:t>
      </w:r>
      <w:r w:rsidR="00CA2867" w:rsidRPr="000B46DF">
        <w:rPr>
          <w:rFonts w:ascii="Arial" w:hAnsi="Arial" w:cs="Arial"/>
        </w:rPr>
        <w:t>.</w:t>
      </w:r>
    </w:p>
    <w:p w14:paraId="668CD0B0" w14:textId="77777777" w:rsidR="006D4296" w:rsidRPr="000B46DF" w:rsidRDefault="006D4296" w:rsidP="006D4296">
      <w:pPr>
        <w:pStyle w:val="Heading2"/>
        <w:rPr>
          <w:rFonts w:ascii="Arial" w:hAnsi="Arial" w:cs="Arial"/>
        </w:rPr>
      </w:pPr>
      <w:r w:rsidRPr="000B46DF">
        <w:rPr>
          <w:rFonts w:ascii="Arial" w:hAnsi="Arial" w:cs="Arial"/>
        </w:rPr>
        <w:lastRenderedPageBreak/>
        <w:t>COMPRESSED AIR</w:t>
      </w:r>
    </w:p>
    <w:p w14:paraId="432EE98C" w14:textId="77777777" w:rsidR="006D4296" w:rsidRPr="000B46DF" w:rsidRDefault="006D4296" w:rsidP="006D4296">
      <w:pPr>
        <w:rPr>
          <w:rFonts w:ascii="Arial" w:hAnsi="Arial" w:cs="Arial"/>
        </w:rPr>
      </w:pPr>
      <w:r w:rsidRPr="000B46DF">
        <w:rPr>
          <w:rFonts w:ascii="Arial" w:hAnsi="Arial" w:cs="Arial"/>
        </w:rPr>
        <w:t xml:space="preserve">Some equipment such as the V806 and V705 shakers require compressed air to </w:t>
      </w:r>
      <w:r w:rsidR="00AD5571">
        <w:rPr>
          <w:rFonts w:ascii="Arial" w:hAnsi="Arial" w:cs="Arial"/>
        </w:rPr>
        <w:t xml:space="preserve">support </w:t>
      </w:r>
      <w:r w:rsidRPr="000B46DF">
        <w:rPr>
          <w:rFonts w:ascii="Arial" w:hAnsi="Arial" w:cs="Arial"/>
        </w:rPr>
        <w:t>the armature</w:t>
      </w:r>
      <w:r w:rsidR="00AD5571">
        <w:rPr>
          <w:rFonts w:ascii="Arial" w:hAnsi="Arial" w:cs="Arial"/>
        </w:rPr>
        <w:t xml:space="preserve"> and load</w:t>
      </w:r>
      <w:r w:rsidRPr="000B46DF">
        <w:rPr>
          <w:rFonts w:ascii="Arial" w:hAnsi="Arial" w:cs="Arial"/>
        </w:rPr>
        <w:t xml:space="preserve">. The Resident Technician will make any connections to machines requiring compressed air. Never direct compressed air at anyone. It has been known for people to be killed by </w:t>
      </w:r>
      <w:r w:rsidR="005F5DCF">
        <w:rPr>
          <w:rFonts w:ascii="Arial" w:hAnsi="Arial" w:cs="Arial"/>
        </w:rPr>
        <w:t xml:space="preserve">the </w:t>
      </w:r>
      <w:r w:rsidRPr="000B46DF">
        <w:rPr>
          <w:rFonts w:ascii="Arial" w:hAnsi="Arial" w:cs="Arial"/>
        </w:rPr>
        <w:t xml:space="preserve">misuse of compressed air. </w:t>
      </w:r>
    </w:p>
    <w:p w14:paraId="79C27221" w14:textId="77777777" w:rsidR="00FA38FD" w:rsidRPr="000B46DF" w:rsidRDefault="00FA38FD" w:rsidP="006D4296">
      <w:pPr>
        <w:rPr>
          <w:rFonts w:ascii="Arial" w:hAnsi="Arial" w:cs="Arial"/>
          <w:sz w:val="28"/>
          <w:szCs w:val="28"/>
        </w:rPr>
      </w:pPr>
    </w:p>
    <w:p w14:paraId="33A146C3" w14:textId="77777777" w:rsidR="006D4296" w:rsidRPr="000B46DF" w:rsidRDefault="006D4296" w:rsidP="006D4296">
      <w:pPr>
        <w:rPr>
          <w:rFonts w:ascii="Arial" w:hAnsi="Arial" w:cs="Arial"/>
          <w:sz w:val="28"/>
          <w:szCs w:val="28"/>
        </w:rPr>
      </w:pPr>
      <w:r w:rsidRPr="000B46DF">
        <w:rPr>
          <w:rFonts w:ascii="Arial" w:hAnsi="Arial" w:cs="Arial"/>
          <w:sz w:val="28"/>
          <w:szCs w:val="28"/>
        </w:rPr>
        <w:t>SHAKERS</w:t>
      </w:r>
    </w:p>
    <w:p w14:paraId="4D247A89" w14:textId="77777777" w:rsidR="00875BA9" w:rsidRPr="000B46DF" w:rsidRDefault="00875BA9" w:rsidP="006D4296">
      <w:pPr>
        <w:rPr>
          <w:rFonts w:ascii="Arial" w:hAnsi="Arial" w:cs="Arial"/>
        </w:rPr>
      </w:pPr>
      <w:r w:rsidRPr="000B46DF">
        <w:rPr>
          <w:rFonts w:ascii="Arial" w:hAnsi="Arial" w:cs="Arial"/>
        </w:rPr>
        <w:t>The shakers use electricity, power amplifiers and compressed air to provide up/down motion.</w:t>
      </w:r>
      <w:del w:id="9" w:author="Richard Neilson" w:date="2014-09-29T13:34:00Z">
        <w:r w:rsidRPr="000B46DF" w:rsidDel="00F86E26">
          <w:rPr>
            <w:rFonts w:ascii="Arial" w:hAnsi="Arial" w:cs="Arial"/>
          </w:rPr>
          <w:delText xml:space="preserve"> </w:delText>
        </w:r>
        <w:commentRangeStart w:id="10"/>
        <w:r w:rsidRPr="000B46DF" w:rsidDel="00F86E26">
          <w:rPr>
            <w:rFonts w:ascii="Arial" w:hAnsi="Arial" w:cs="Arial"/>
          </w:rPr>
          <w:delText xml:space="preserve">Often this up/down motion is converted by means of experimental apparatus to provide circular motion involving centrifugal forces. </w:delText>
        </w:r>
      </w:del>
      <w:commentRangeEnd w:id="10"/>
      <w:r w:rsidR="00872EE5">
        <w:rPr>
          <w:rStyle w:val="CommentReference"/>
        </w:rPr>
        <w:commentReference w:id="10"/>
      </w:r>
      <w:ins w:id="11" w:author="Richard Neilson" w:date="2014-09-29T13:29:00Z">
        <w:r w:rsidR="00872EE5" w:rsidRPr="00872EE5">
          <w:rPr>
            <w:rFonts w:ascii="Arial" w:hAnsi="Arial" w:cs="Arial"/>
          </w:rPr>
          <w:t xml:space="preserve"> </w:t>
        </w:r>
        <w:r w:rsidR="00872EE5">
          <w:rPr>
            <w:rFonts w:ascii="Arial" w:hAnsi="Arial" w:cs="Arial"/>
          </w:rPr>
          <w:t xml:space="preserve">During </w:t>
        </w:r>
      </w:ins>
      <w:ins w:id="12" w:author="Richard Neilson" w:date="2014-09-29T13:34:00Z">
        <w:r w:rsidR="00F86E26">
          <w:rPr>
            <w:rFonts w:ascii="Arial" w:hAnsi="Arial" w:cs="Arial"/>
          </w:rPr>
          <w:t xml:space="preserve">all </w:t>
        </w:r>
      </w:ins>
      <w:ins w:id="13" w:author="Richard Neilson" w:date="2014-09-29T13:29:00Z">
        <w:r w:rsidR="00872EE5">
          <w:rPr>
            <w:rFonts w:ascii="Arial" w:hAnsi="Arial" w:cs="Arial"/>
          </w:rPr>
          <w:t>experiments g</w:t>
        </w:r>
      </w:ins>
      <w:del w:id="14" w:author="Richard Neilson" w:date="2014-09-29T13:29:00Z">
        <w:r w:rsidR="00055362" w:rsidRPr="000B46DF" w:rsidDel="00872EE5">
          <w:rPr>
            <w:rFonts w:ascii="Arial" w:hAnsi="Arial" w:cs="Arial"/>
          </w:rPr>
          <w:delText>G</w:delText>
        </w:r>
      </w:del>
      <w:r w:rsidRPr="000B46DF">
        <w:rPr>
          <w:rFonts w:ascii="Arial" w:hAnsi="Arial" w:cs="Arial"/>
        </w:rPr>
        <w:t>uarding</w:t>
      </w:r>
      <w:r w:rsidR="00055362" w:rsidRPr="000B46DF">
        <w:rPr>
          <w:rFonts w:ascii="Arial" w:hAnsi="Arial" w:cs="Arial"/>
        </w:rPr>
        <w:t xml:space="preserve"> consisting of floor standing mobile screens </w:t>
      </w:r>
      <w:r w:rsidRPr="000B46DF">
        <w:rPr>
          <w:rFonts w:ascii="Arial" w:hAnsi="Arial" w:cs="Arial"/>
        </w:rPr>
        <w:t xml:space="preserve">must be used to prevent injury from flying objects. The guards should </w:t>
      </w:r>
      <w:r w:rsidR="00055362" w:rsidRPr="000B46DF">
        <w:rPr>
          <w:rFonts w:ascii="Arial" w:hAnsi="Arial" w:cs="Arial"/>
        </w:rPr>
        <w:t xml:space="preserve">be positioned to </w:t>
      </w:r>
      <w:r w:rsidRPr="000B46DF">
        <w:rPr>
          <w:rFonts w:ascii="Arial" w:hAnsi="Arial" w:cs="Arial"/>
        </w:rPr>
        <w:t xml:space="preserve">cover all likely directions </w:t>
      </w:r>
      <w:r w:rsidR="00055362" w:rsidRPr="000B46DF">
        <w:rPr>
          <w:rFonts w:ascii="Arial" w:hAnsi="Arial" w:cs="Arial"/>
        </w:rPr>
        <w:t xml:space="preserve">in order to provide protection to the operator and </w:t>
      </w:r>
      <w:r w:rsidR="002E6CAC">
        <w:rPr>
          <w:rFonts w:ascii="Arial" w:hAnsi="Arial" w:cs="Arial"/>
        </w:rPr>
        <w:t xml:space="preserve">all </w:t>
      </w:r>
      <w:r w:rsidR="00055362" w:rsidRPr="000B46DF">
        <w:rPr>
          <w:rFonts w:ascii="Arial" w:hAnsi="Arial" w:cs="Arial"/>
        </w:rPr>
        <w:t>other lab users</w:t>
      </w:r>
      <w:r w:rsidRPr="000B46DF">
        <w:rPr>
          <w:rFonts w:ascii="Arial" w:hAnsi="Arial" w:cs="Arial"/>
        </w:rPr>
        <w:t xml:space="preserve">. </w:t>
      </w:r>
      <w:r w:rsidR="005F5DCF">
        <w:rPr>
          <w:rFonts w:ascii="Arial" w:hAnsi="Arial" w:cs="Arial"/>
        </w:rPr>
        <w:t>All equipment for</w:t>
      </w:r>
      <w:r w:rsidR="00055362" w:rsidRPr="000B46DF">
        <w:rPr>
          <w:rFonts w:ascii="Arial" w:hAnsi="Arial" w:cs="Arial"/>
        </w:rPr>
        <w:t xml:space="preserve"> which ac</w:t>
      </w:r>
      <w:r w:rsidR="0059446B">
        <w:rPr>
          <w:rFonts w:ascii="Arial" w:hAnsi="Arial" w:cs="Arial"/>
        </w:rPr>
        <w:t>cess is required when the shaker is operating</w:t>
      </w:r>
      <w:r w:rsidR="002E6CAC">
        <w:rPr>
          <w:rFonts w:ascii="Arial" w:hAnsi="Arial" w:cs="Arial"/>
        </w:rPr>
        <w:t xml:space="preserve"> should be positioned o</w:t>
      </w:r>
      <w:r w:rsidR="00055362" w:rsidRPr="000B46DF">
        <w:rPr>
          <w:rFonts w:ascii="Arial" w:hAnsi="Arial" w:cs="Arial"/>
        </w:rPr>
        <w:t xml:space="preserve">n the safe side of the screen. </w:t>
      </w:r>
    </w:p>
    <w:p w14:paraId="0B7DAF7E" w14:textId="77777777" w:rsidR="0008422C" w:rsidRPr="000B46DF" w:rsidRDefault="0008422C" w:rsidP="006D4296">
      <w:pPr>
        <w:rPr>
          <w:rFonts w:ascii="Arial" w:hAnsi="Arial" w:cs="Arial"/>
        </w:rPr>
      </w:pPr>
    </w:p>
    <w:p w14:paraId="6FC22074" w14:textId="77777777" w:rsidR="0008422C" w:rsidRDefault="0008422C" w:rsidP="006D4296">
      <w:pPr>
        <w:rPr>
          <w:rFonts w:ascii="Arial" w:hAnsi="Arial" w:cs="Arial"/>
        </w:rPr>
      </w:pPr>
      <w:r w:rsidRPr="000B46DF">
        <w:rPr>
          <w:rFonts w:ascii="Arial" w:hAnsi="Arial" w:cs="Arial"/>
        </w:rPr>
        <w:t xml:space="preserve">Before use, the correct positioning of the body and armature of the V806 and V705 electromechanical shakers should be </w:t>
      </w:r>
      <w:r w:rsidR="0059446B">
        <w:rPr>
          <w:rFonts w:ascii="Arial" w:hAnsi="Arial" w:cs="Arial"/>
        </w:rPr>
        <w:t xml:space="preserve">checked and adjusted if required by use of the </w:t>
      </w:r>
      <w:r w:rsidRPr="000B46DF">
        <w:rPr>
          <w:rFonts w:ascii="Arial" w:hAnsi="Arial" w:cs="Arial"/>
        </w:rPr>
        <w:t xml:space="preserve">relevant air suspension system.  Failure to do so may result in damage to the shaker and expose the user to </w:t>
      </w:r>
      <w:r w:rsidR="005F5DCF">
        <w:rPr>
          <w:rFonts w:ascii="Arial" w:hAnsi="Arial" w:cs="Arial"/>
        </w:rPr>
        <w:t>the possibility of</w:t>
      </w:r>
      <w:r w:rsidRPr="000B46DF">
        <w:rPr>
          <w:rFonts w:ascii="Arial" w:hAnsi="Arial" w:cs="Arial"/>
        </w:rPr>
        <w:t xml:space="preserve"> trap hazards for hands etc.</w:t>
      </w:r>
      <w:r w:rsidR="00A23215" w:rsidRPr="000B46DF">
        <w:rPr>
          <w:rFonts w:ascii="Arial" w:hAnsi="Arial" w:cs="Arial"/>
        </w:rPr>
        <w:t xml:space="preserve"> </w:t>
      </w:r>
    </w:p>
    <w:p w14:paraId="0563FE60" w14:textId="77777777" w:rsidR="00AD5571" w:rsidRDefault="00AD5571" w:rsidP="006D4296">
      <w:pPr>
        <w:rPr>
          <w:rFonts w:ascii="Arial" w:hAnsi="Arial" w:cs="Arial"/>
        </w:rPr>
      </w:pPr>
    </w:p>
    <w:p w14:paraId="682262A5" w14:textId="77777777" w:rsidR="00AD5571" w:rsidRPr="000B46DF" w:rsidRDefault="00AD5571" w:rsidP="006D4296">
      <w:pPr>
        <w:rPr>
          <w:rFonts w:ascii="Arial" w:hAnsi="Arial" w:cs="Arial"/>
        </w:rPr>
      </w:pPr>
      <w:r>
        <w:rPr>
          <w:rFonts w:ascii="Arial" w:hAnsi="Arial" w:cs="Arial"/>
        </w:rPr>
        <w:t xml:space="preserve">All personnel using shaker must be trained and recorded as competent before being allowed to use the shakers without supervision. </w:t>
      </w:r>
    </w:p>
    <w:p w14:paraId="0A2F2F82" w14:textId="77777777" w:rsidR="001019DE" w:rsidRPr="000B46DF" w:rsidRDefault="001019DE" w:rsidP="0049570D">
      <w:pPr>
        <w:ind w:left="720"/>
        <w:rPr>
          <w:rFonts w:ascii="Arial" w:hAnsi="Arial" w:cs="Arial"/>
        </w:rPr>
      </w:pPr>
    </w:p>
    <w:p w14:paraId="4F3E405A" w14:textId="77777777" w:rsidR="00C977F1" w:rsidRPr="00E367D6" w:rsidRDefault="00BF0357" w:rsidP="00AD5571">
      <w:pPr>
        <w:rPr>
          <w:rFonts w:ascii="Arial" w:hAnsi="Arial" w:cs="Arial"/>
          <w:sz w:val="28"/>
          <w:szCs w:val="28"/>
        </w:rPr>
      </w:pPr>
      <w:r w:rsidRPr="00E367D6">
        <w:rPr>
          <w:rFonts w:ascii="Arial" w:hAnsi="Arial" w:cs="Arial"/>
          <w:sz w:val="28"/>
          <w:szCs w:val="28"/>
        </w:rPr>
        <w:t>SLIPS AND TRIPS</w:t>
      </w:r>
    </w:p>
    <w:p w14:paraId="2237AA64" w14:textId="77777777" w:rsidR="00AD5571" w:rsidRDefault="00AD5571" w:rsidP="00AD5571">
      <w:pPr>
        <w:rPr>
          <w:rFonts w:ascii="Arial" w:hAnsi="Arial" w:cs="Arial"/>
        </w:rPr>
      </w:pPr>
      <w:r>
        <w:rPr>
          <w:rFonts w:ascii="Arial" w:hAnsi="Arial" w:cs="Arial"/>
        </w:rPr>
        <w:t xml:space="preserve">Slips trips and falls is the </w:t>
      </w:r>
      <w:r w:rsidR="0059446B">
        <w:rPr>
          <w:rFonts w:ascii="Arial" w:hAnsi="Arial" w:cs="Arial"/>
        </w:rPr>
        <w:t xml:space="preserve">major </w:t>
      </w:r>
      <w:r>
        <w:rPr>
          <w:rFonts w:ascii="Arial" w:hAnsi="Arial" w:cs="Arial"/>
        </w:rPr>
        <w:t>cause of accidents in the workplace and t</w:t>
      </w:r>
      <w:r w:rsidR="00926DD2">
        <w:rPr>
          <w:rFonts w:ascii="Arial" w:hAnsi="Arial" w:cs="Arial"/>
        </w:rPr>
        <w:t xml:space="preserve">he main walkways and </w:t>
      </w:r>
      <w:r w:rsidR="0014620E" w:rsidRPr="000B46DF">
        <w:rPr>
          <w:rFonts w:ascii="Arial" w:hAnsi="Arial" w:cs="Arial"/>
        </w:rPr>
        <w:t xml:space="preserve">work areas </w:t>
      </w:r>
      <w:r>
        <w:rPr>
          <w:rFonts w:ascii="Arial" w:hAnsi="Arial" w:cs="Arial"/>
        </w:rPr>
        <w:t>must</w:t>
      </w:r>
      <w:r w:rsidR="00186262" w:rsidRPr="000B46DF">
        <w:rPr>
          <w:rFonts w:ascii="Arial" w:hAnsi="Arial" w:cs="Arial"/>
        </w:rPr>
        <w:t xml:space="preserve"> be kept clear of objects</w:t>
      </w:r>
      <w:r w:rsidR="00926DD2">
        <w:rPr>
          <w:rFonts w:ascii="Arial" w:hAnsi="Arial" w:cs="Arial"/>
        </w:rPr>
        <w:t xml:space="preserve">.  </w:t>
      </w:r>
      <w:r w:rsidR="005F5DCF">
        <w:rPr>
          <w:rFonts w:ascii="Arial" w:hAnsi="Arial" w:cs="Arial"/>
        </w:rPr>
        <w:t>T</w:t>
      </w:r>
      <w:r w:rsidR="005F5DCF" w:rsidRPr="000B46DF">
        <w:rPr>
          <w:rFonts w:ascii="Arial" w:hAnsi="Arial" w:cs="Arial"/>
        </w:rPr>
        <w:t>here</w:t>
      </w:r>
      <w:r w:rsidR="00C977F1" w:rsidRPr="000B46DF">
        <w:rPr>
          <w:rFonts w:ascii="Arial" w:hAnsi="Arial" w:cs="Arial"/>
        </w:rPr>
        <w:t xml:space="preserve"> should be no trailing cables</w:t>
      </w:r>
      <w:r>
        <w:rPr>
          <w:rFonts w:ascii="Arial" w:hAnsi="Arial" w:cs="Arial"/>
        </w:rPr>
        <w:t xml:space="preserve"> crossing walkways</w:t>
      </w:r>
      <w:r w:rsidR="00C977F1" w:rsidRPr="000B46DF">
        <w:rPr>
          <w:rFonts w:ascii="Arial" w:hAnsi="Arial" w:cs="Arial"/>
        </w:rPr>
        <w:t xml:space="preserve">.  If it is </w:t>
      </w:r>
      <w:r w:rsidR="00311816" w:rsidRPr="000B46DF">
        <w:rPr>
          <w:rFonts w:ascii="Arial" w:hAnsi="Arial" w:cs="Arial"/>
        </w:rPr>
        <w:t xml:space="preserve">absolutely </w:t>
      </w:r>
      <w:r w:rsidR="00C977F1" w:rsidRPr="000B46DF">
        <w:rPr>
          <w:rFonts w:ascii="Arial" w:hAnsi="Arial" w:cs="Arial"/>
        </w:rPr>
        <w:t xml:space="preserve">necessary to have </w:t>
      </w:r>
      <w:r w:rsidR="00734F32" w:rsidRPr="000B46DF">
        <w:rPr>
          <w:rFonts w:ascii="Arial" w:hAnsi="Arial" w:cs="Arial"/>
        </w:rPr>
        <w:t>trailing cables</w:t>
      </w:r>
      <w:r w:rsidR="00C977F1" w:rsidRPr="000B46DF">
        <w:rPr>
          <w:rFonts w:ascii="Arial" w:hAnsi="Arial" w:cs="Arial"/>
        </w:rPr>
        <w:t>, they should be covered with a suitable ramp</w:t>
      </w:r>
      <w:r w:rsidR="00734F32" w:rsidRPr="000B46DF">
        <w:rPr>
          <w:rFonts w:ascii="Arial" w:hAnsi="Arial" w:cs="Arial"/>
        </w:rPr>
        <w:t xml:space="preserve"> or rubber cable protector</w:t>
      </w:r>
      <w:r w:rsidR="00C977F1" w:rsidRPr="000B46DF">
        <w:rPr>
          <w:rFonts w:ascii="Arial" w:hAnsi="Arial" w:cs="Arial"/>
        </w:rPr>
        <w:t>.</w:t>
      </w:r>
      <w:r w:rsidR="00DE700C" w:rsidRPr="000B46DF">
        <w:rPr>
          <w:rFonts w:ascii="Arial" w:hAnsi="Arial" w:cs="Arial"/>
        </w:rPr>
        <w:t xml:space="preserve"> </w:t>
      </w:r>
      <w:r>
        <w:rPr>
          <w:rFonts w:ascii="Arial" w:hAnsi="Arial" w:cs="Arial"/>
        </w:rPr>
        <w:t xml:space="preserve">All fluids and </w:t>
      </w:r>
      <w:r w:rsidR="00DE700C" w:rsidRPr="000B46DF">
        <w:rPr>
          <w:rFonts w:ascii="Arial" w:hAnsi="Arial" w:cs="Arial"/>
        </w:rPr>
        <w:t>Oil spil</w:t>
      </w:r>
      <w:r w:rsidR="00BA5C6C" w:rsidRPr="000B46DF">
        <w:rPr>
          <w:rFonts w:ascii="Arial" w:hAnsi="Arial" w:cs="Arial"/>
        </w:rPr>
        <w:t>l</w:t>
      </w:r>
      <w:r>
        <w:rPr>
          <w:rFonts w:ascii="Arial" w:hAnsi="Arial" w:cs="Arial"/>
        </w:rPr>
        <w:t>s must</w:t>
      </w:r>
      <w:r w:rsidR="00DE700C" w:rsidRPr="000B46DF">
        <w:rPr>
          <w:rFonts w:ascii="Arial" w:hAnsi="Arial" w:cs="Arial"/>
        </w:rPr>
        <w:t xml:space="preserve"> be cleared </w:t>
      </w:r>
      <w:r>
        <w:rPr>
          <w:rFonts w:ascii="Arial" w:hAnsi="Arial" w:cs="Arial"/>
        </w:rPr>
        <w:t xml:space="preserve">up </w:t>
      </w:r>
      <w:r w:rsidR="00DE700C" w:rsidRPr="000B46DF">
        <w:rPr>
          <w:rFonts w:ascii="Arial" w:hAnsi="Arial" w:cs="Arial"/>
        </w:rPr>
        <w:t>immediately.</w:t>
      </w:r>
    </w:p>
    <w:p w14:paraId="4C90952B" w14:textId="77777777" w:rsidR="00AD5571" w:rsidRDefault="00AD5571" w:rsidP="00AD5571">
      <w:pPr>
        <w:rPr>
          <w:rFonts w:ascii="Arial" w:hAnsi="Arial" w:cs="Arial"/>
        </w:rPr>
      </w:pPr>
    </w:p>
    <w:p w14:paraId="61B78077" w14:textId="77777777" w:rsidR="00C977F1" w:rsidRPr="00E367D6" w:rsidRDefault="00C977F1" w:rsidP="00AD5571">
      <w:pPr>
        <w:rPr>
          <w:rFonts w:ascii="Arial" w:hAnsi="Arial" w:cs="Arial"/>
          <w:sz w:val="28"/>
          <w:szCs w:val="28"/>
        </w:rPr>
      </w:pPr>
      <w:r w:rsidRPr="00E367D6">
        <w:rPr>
          <w:rFonts w:ascii="Arial" w:hAnsi="Arial" w:cs="Arial"/>
          <w:sz w:val="28"/>
          <w:szCs w:val="28"/>
        </w:rPr>
        <w:t>MANUAL HANDLING</w:t>
      </w:r>
    </w:p>
    <w:p w14:paraId="57C83A02" w14:textId="77777777" w:rsidR="00C977F1" w:rsidRPr="000B46DF" w:rsidRDefault="00186262">
      <w:pPr>
        <w:rPr>
          <w:rFonts w:ascii="Arial" w:hAnsi="Arial" w:cs="Arial"/>
        </w:rPr>
      </w:pPr>
      <w:r w:rsidRPr="000B46DF">
        <w:rPr>
          <w:rFonts w:ascii="Arial" w:hAnsi="Arial" w:cs="Arial"/>
        </w:rPr>
        <w:t>Loading of the shakers or any other device in the lab must be included as part of the risk assessment</w:t>
      </w:r>
      <w:r w:rsidR="00AD5571">
        <w:rPr>
          <w:rFonts w:ascii="Arial" w:hAnsi="Arial" w:cs="Arial"/>
        </w:rPr>
        <w:t xml:space="preserve"> and if necessary mechanical aids used to lift the equipment</w:t>
      </w:r>
      <w:r w:rsidR="00926DD2">
        <w:rPr>
          <w:rFonts w:ascii="Arial" w:hAnsi="Arial" w:cs="Arial"/>
        </w:rPr>
        <w:t xml:space="preserve"> onto the shaker</w:t>
      </w:r>
      <w:r w:rsidRPr="000B46DF">
        <w:rPr>
          <w:rFonts w:ascii="Arial" w:hAnsi="Arial" w:cs="Arial"/>
        </w:rPr>
        <w:t xml:space="preserve">. </w:t>
      </w:r>
      <w:r w:rsidR="005657B1">
        <w:rPr>
          <w:rFonts w:ascii="Arial" w:hAnsi="Arial" w:cs="Arial"/>
        </w:rPr>
        <w:t>Appropriate footwear</w:t>
      </w:r>
      <w:r w:rsidRPr="000B46DF">
        <w:rPr>
          <w:rFonts w:ascii="Arial" w:hAnsi="Arial" w:cs="Arial"/>
        </w:rPr>
        <w:t xml:space="preserve"> should be used when handling heavy loads</w:t>
      </w:r>
      <w:r w:rsidR="005657B1">
        <w:rPr>
          <w:rFonts w:ascii="Arial" w:hAnsi="Arial" w:cs="Arial"/>
        </w:rPr>
        <w:t xml:space="preserve"> </w:t>
      </w:r>
      <w:proofErr w:type="spellStart"/>
      <w:r w:rsidR="005657B1">
        <w:rPr>
          <w:rFonts w:ascii="Arial" w:hAnsi="Arial" w:cs="Arial"/>
        </w:rPr>
        <w:t>ie</w:t>
      </w:r>
      <w:proofErr w:type="spellEnd"/>
      <w:r w:rsidR="005657B1">
        <w:rPr>
          <w:rFonts w:ascii="Arial" w:hAnsi="Arial" w:cs="Arial"/>
        </w:rPr>
        <w:t xml:space="preserve"> safety shoes.</w:t>
      </w:r>
    </w:p>
    <w:p w14:paraId="37664455" w14:textId="77777777" w:rsidR="00C977F1" w:rsidRPr="000B46DF" w:rsidRDefault="00C977F1">
      <w:pPr>
        <w:rPr>
          <w:rFonts w:ascii="Arial" w:hAnsi="Arial" w:cs="Arial"/>
        </w:rPr>
      </w:pPr>
    </w:p>
    <w:p w14:paraId="6958300B" w14:textId="77777777" w:rsidR="00C977F1" w:rsidRPr="000B46DF" w:rsidRDefault="00C977F1" w:rsidP="002975B5">
      <w:pPr>
        <w:pStyle w:val="Heading2"/>
        <w:rPr>
          <w:rFonts w:ascii="Arial" w:hAnsi="Arial" w:cs="Arial"/>
        </w:rPr>
      </w:pPr>
      <w:r w:rsidRPr="000B46DF">
        <w:rPr>
          <w:rFonts w:ascii="Arial" w:hAnsi="Arial" w:cs="Arial"/>
        </w:rPr>
        <w:t>CHEMICALS</w:t>
      </w:r>
    </w:p>
    <w:p w14:paraId="7737F48D" w14:textId="77777777" w:rsidR="00C977F1" w:rsidRPr="000B46DF" w:rsidRDefault="00C977F1">
      <w:pPr>
        <w:rPr>
          <w:rFonts w:ascii="Arial" w:hAnsi="Arial" w:cs="Arial"/>
        </w:rPr>
      </w:pPr>
      <w:r w:rsidRPr="000B46DF">
        <w:rPr>
          <w:rFonts w:ascii="Arial" w:hAnsi="Arial" w:cs="Arial"/>
        </w:rPr>
        <w:t>A list of chemicals and their safety data sheets must be kept up to date and filed in the appropriate folder.</w:t>
      </w:r>
      <w:r w:rsidR="00D228B5" w:rsidRPr="000B46DF">
        <w:rPr>
          <w:rFonts w:ascii="Arial" w:hAnsi="Arial" w:cs="Arial"/>
        </w:rPr>
        <w:t xml:space="preserve"> </w:t>
      </w:r>
      <w:r w:rsidRPr="000B46DF">
        <w:rPr>
          <w:rFonts w:ascii="Arial" w:hAnsi="Arial" w:cs="Arial"/>
        </w:rPr>
        <w:t>Solvents and acids must be stored in separate cabinets.</w:t>
      </w:r>
    </w:p>
    <w:p w14:paraId="38ADCE44" w14:textId="77777777" w:rsidR="00C977F1" w:rsidRPr="000B46DF" w:rsidRDefault="00C977F1">
      <w:pPr>
        <w:rPr>
          <w:rFonts w:ascii="Arial" w:hAnsi="Arial" w:cs="Arial"/>
        </w:rPr>
      </w:pPr>
    </w:p>
    <w:p w14:paraId="7ECEE915" w14:textId="77777777" w:rsidR="00C977F1" w:rsidRPr="000B46DF" w:rsidRDefault="00AD5571">
      <w:pPr>
        <w:rPr>
          <w:rFonts w:ascii="Arial" w:hAnsi="Arial" w:cs="Arial"/>
        </w:rPr>
      </w:pPr>
      <w:r>
        <w:rPr>
          <w:rFonts w:ascii="Arial" w:hAnsi="Arial" w:cs="Arial"/>
        </w:rPr>
        <w:t xml:space="preserve">All </w:t>
      </w:r>
      <w:r w:rsidR="00C977F1" w:rsidRPr="000B46DF">
        <w:rPr>
          <w:rFonts w:ascii="Arial" w:hAnsi="Arial" w:cs="Arial"/>
        </w:rPr>
        <w:t>Chemicals used in both maintenance and experimental work must be addressed in the Risk Assessment.</w:t>
      </w:r>
    </w:p>
    <w:p w14:paraId="62D0B76C" w14:textId="77777777" w:rsidR="00C977F1" w:rsidRPr="000B46DF" w:rsidRDefault="0059446B">
      <w:pPr>
        <w:rPr>
          <w:rFonts w:ascii="Arial" w:hAnsi="Arial" w:cs="Arial"/>
        </w:rPr>
      </w:pPr>
      <w:r>
        <w:rPr>
          <w:rFonts w:ascii="Arial" w:hAnsi="Arial" w:cs="Arial"/>
        </w:rPr>
        <w:br w:type="page"/>
      </w:r>
    </w:p>
    <w:p w14:paraId="7C19A08B" w14:textId="77777777" w:rsidR="00C977F1" w:rsidRPr="000B46DF" w:rsidRDefault="00C977F1" w:rsidP="002975B5">
      <w:pPr>
        <w:pStyle w:val="Heading2"/>
        <w:rPr>
          <w:rFonts w:ascii="Arial" w:hAnsi="Arial" w:cs="Arial"/>
        </w:rPr>
      </w:pPr>
      <w:r w:rsidRPr="000B46DF">
        <w:rPr>
          <w:rFonts w:ascii="Arial" w:hAnsi="Arial" w:cs="Arial"/>
        </w:rPr>
        <w:t>HAND TOOLS</w:t>
      </w:r>
    </w:p>
    <w:p w14:paraId="7E30ED6D" w14:textId="77777777" w:rsidR="00C977F1" w:rsidRPr="000B46DF" w:rsidRDefault="00C977F1">
      <w:pPr>
        <w:rPr>
          <w:rFonts w:ascii="Arial" w:hAnsi="Arial" w:cs="Arial"/>
        </w:rPr>
      </w:pPr>
      <w:r w:rsidRPr="000B46DF">
        <w:rPr>
          <w:rFonts w:ascii="Arial" w:hAnsi="Arial" w:cs="Arial"/>
        </w:rPr>
        <w:t xml:space="preserve">Hand tools must be maintained in good condition. </w:t>
      </w:r>
    </w:p>
    <w:p w14:paraId="36117565" w14:textId="77777777" w:rsidR="00C977F1" w:rsidRDefault="00C977F1">
      <w:pPr>
        <w:rPr>
          <w:rFonts w:ascii="Arial" w:hAnsi="Arial" w:cs="Arial"/>
        </w:rPr>
      </w:pPr>
      <w:r w:rsidRPr="000B46DF">
        <w:rPr>
          <w:rFonts w:ascii="Arial" w:hAnsi="Arial" w:cs="Arial"/>
        </w:rPr>
        <w:t>Safety goggles, footwear and gloves must be used when necessary.</w:t>
      </w:r>
    </w:p>
    <w:p w14:paraId="56D174D6" w14:textId="77777777" w:rsidR="0059446B" w:rsidRDefault="0059446B">
      <w:pPr>
        <w:rPr>
          <w:rFonts w:ascii="Arial" w:hAnsi="Arial" w:cs="Arial"/>
        </w:rPr>
      </w:pPr>
    </w:p>
    <w:p w14:paraId="3C7C2B15" w14:textId="77777777" w:rsidR="0059446B" w:rsidRPr="000B46DF" w:rsidRDefault="0059446B" w:rsidP="0059446B">
      <w:pPr>
        <w:pStyle w:val="Heading2"/>
        <w:rPr>
          <w:rFonts w:ascii="Arial" w:hAnsi="Arial" w:cs="Arial"/>
        </w:rPr>
      </w:pPr>
      <w:r>
        <w:rPr>
          <w:rFonts w:ascii="Arial" w:hAnsi="Arial" w:cs="Arial"/>
        </w:rPr>
        <w:t>FOOD AND DRINK</w:t>
      </w:r>
    </w:p>
    <w:p w14:paraId="028D8958" w14:textId="77777777" w:rsidR="0059446B" w:rsidRDefault="0059446B" w:rsidP="0059446B">
      <w:pPr>
        <w:rPr>
          <w:rFonts w:ascii="Arial" w:hAnsi="Arial" w:cs="Arial"/>
        </w:rPr>
      </w:pPr>
      <w:r>
        <w:rPr>
          <w:rFonts w:ascii="Arial" w:hAnsi="Arial" w:cs="Arial"/>
        </w:rPr>
        <w:t>No food or drink is allowed in the Dynamics Lab.</w:t>
      </w:r>
    </w:p>
    <w:p w14:paraId="0ADA97BD" w14:textId="77777777" w:rsidR="0059446B" w:rsidRDefault="0059446B" w:rsidP="0059446B">
      <w:pPr>
        <w:rPr>
          <w:rFonts w:ascii="Arial" w:hAnsi="Arial" w:cs="Arial"/>
        </w:rPr>
      </w:pPr>
    </w:p>
    <w:p w14:paraId="7EFBEBED" w14:textId="77777777" w:rsidR="0059446B" w:rsidRDefault="0059446B" w:rsidP="0059446B">
      <w:pPr>
        <w:pStyle w:val="Heading2"/>
        <w:rPr>
          <w:rFonts w:ascii="Arial" w:hAnsi="Arial" w:cs="Arial"/>
        </w:rPr>
      </w:pPr>
      <w:r>
        <w:rPr>
          <w:rFonts w:ascii="Arial" w:hAnsi="Arial" w:cs="Arial"/>
        </w:rPr>
        <w:t>VISITORS</w:t>
      </w:r>
    </w:p>
    <w:p w14:paraId="2196D1C2" w14:textId="77777777" w:rsidR="0059446B" w:rsidRPr="0059446B" w:rsidRDefault="0059446B" w:rsidP="0059446B">
      <w:pPr>
        <w:rPr>
          <w:rFonts w:ascii="Arial" w:hAnsi="Arial" w:cs="Arial"/>
        </w:rPr>
      </w:pPr>
      <w:r w:rsidRPr="0059446B">
        <w:rPr>
          <w:rFonts w:ascii="Arial" w:hAnsi="Arial" w:cs="Arial"/>
        </w:rPr>
        <w:t xml:space="preserve">All visitors should be </w:t>
      </w:r>
      <w:r>
        <w:rPr>
          <w:rFonts w:ascii="Arial" w:hAnsi="Arial" w:cs="Arial"/>
        </w:rPr>
        <w:t xml:space="preserve">cleared with the technician and briefed about all relevant hazards before entering the Dynamics lab.  Visitors should </w:t>
      </w:r>
      <w:r w:rsidR="00926DD2">
        <w:rPr>
          <w:rFonts w:ascii="Arial" w:hAnsi="Arial" w:cs="Arial"/>
        </w:rPr>
        <w:t xml:space="preserve">not </w:t>
      </w:r>
      <w:r>
        <w:rPr>
          <w:rFonts w:ascii="Arial" w:hAnsi="Arial" w:cs="Arial"/>
        </w:rPr>
        <w:t>be left in the Dynamics lab on their own.</w:t>
      </w:r>
    </w:p>
    <w:p w14:paraId="31F9D4F9" w14:textId="77777777" w:rsidR="0059446B" w:rsidRDefault="0059446B" w:rsidP="0059446B">
      <w:pPr>
        <w:rPr>
          <w:rFonts w:ascii="Arial" w:hAnsi="Arial" w:cs="Arial"/>
        </w:rPr>
      </w:pPr>
    </w:p>
    <w:p w14:paraId="586C1199" w14:textId="77777777" w:rsidR="00926DD2" w:rsidRDefault="00926DD2" w:rsidP="0059446B">
      <w:pPr>
        <w:rPr>
          <w:rFonts w:ascii="Arial" w:hAnsi="Arial" w:cs="Arial"/>
        </w:rPr>
      </w:pPr>
    </w:p>
    <w:p w14:paraId="44EBFCD0" w14:textId="77777777" w:rsidR="00926DD2" w:rsidRPr="005657B1" w:rsidRDefault="00926DD2" w:rsidP="0059446B">
      <w:pPr>
        <w:rPr>
          <w:rFonts w:ascii="Arial" w:hAnsi="Arial" w:cs="Arial"/>
          <w:sz w:val="36"/>
          <w:szCs w:val="36"/>
        </w:rPr>
      </w:pPr>
      <w:r>
        <w:rPr>
          <w:rFonts w:ascii="Arial" w:hAnsi="Arial" w:cs="Arial"/>
        </w:rPr>
        <w:br w:type="page"/>
      </w:r>
      <w:r w:rsidR="00E367D6">
        <w:rPr>
          <w:rFonts w:ascii="Arial" w:hAnsi="Arial" w:cs="Arial"/>
        </w:rPr>
        <w:lastRenderedPageBreak/>
        <w:t>DYNAMICS LAB REGISTER</w:t>
      </w:r>
    </w:p>
    <w:p w14:paraId="2C4E966C" w14:textId="77777777" w:rsidR="005657B1" w:rsidRPr="000B46DF" w:rsidRDefault="005657B1" w:rsidP="0059446B">
      <w:pPr>
        <w:rPr>
          <w:rFonts w:ascii="Arial" w:hAnsi="Arial" w:cs="Arial"/>
        </w:rPr>
      </w:pPr>
    </w:p>
    <w:tbl>
      <w:tblPr>
        <w:tblW w:w="9039"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3085"/>
        <w:gridCol w:w="1175"/>
        <w:gridCol w:w="4779"/>
      </w:tblGrid>
      <w:tr w:rsidR="005F5DCF" w:rsidRPr="00D674BA" w14:paraId="2D71D296" w14:textId="77777777" w:rsidTr="00D674BA">
        <w:trPr>
          <w:trHeight w:val="567"/>
        </w:trPr>
        <w:tc>
          <w:tcPr>
            <w:tcW w:w="3085" w:type="dxa"/>
            <w:tcBorders>
              <w:top w:val="thinThickSmallGap" w:sz="24" w:space="0" w:color="auto"/>
              <w:bottom w:val="thinThickSmallGap" w:sz="24" w:space="0" w:color="auto"/>
            </w:tcBorders>
          </w:tcPr>
          <w:p w14:paraId="5DED856C" w14:textId="77777777" w:rsidR="005F5DCF" w:rsidRPr="00D674BA" w:rsidRDefault="005F5DCF" w:rsidP="0059446B">
            <w:pPr>
              <w:rPr>
                <w:rFonts w:ascii="Arial" w:hAnsi="Arial" w:cs="Arial"/>
              </w:rPr>
            </w:pPr>
            <w:r w:rsidRPr="00D674BA">
              <w:rPr>
                <w:rFonts w:ascii="Arial" w:hAnsi="Arial" w:cs="Arial"/>
              </w:rPr>
              <w:t>NAME</w:t>
            </w:r>
            <w:r w:rsidR="00E367D6">
              <w:rPr>
                <w:rFonts w:ascii="Arial" w:hAnsi="Arial" w:cs="Arial"/>
              </w:rPr>
              <w:t xml:space="preserve"> (print)</w:t>
            </w:r>
          </w:p>
        </w:tc>
        <w:tc>
          <w:tcPr>
            <w:tcW w:w="1175" w:type="dxa"/>
            <w:tcBorders>
              <w:top w:val="thinThickSmallGap" w:sz="24" w:space="0" w:color="auto"/>
              <w:bottom w:val="thinThickSmallGap" w:sz="24" w:space="0" w:color="auto"/>
            </w:tcBorders>
          </w:tcPr>
          <w:p w14:paraId="7C24786A" w14:textId="77777777" w:rsidR="005F5DCF" w:rsidRPr="00D674BA" w:rsidRDefault="005F5DCF" w:rsidP="0059446B">
            <w:pPr>
              <w:rPr>
                <w:rFonts w:ascii="Arial" w:hAnsi="Arial" w:cs="Arial"/>
              </w:rPr>
            </w:pPr>
            <w:r w:rsidRPr="00D674BA">
              <w:rPr>
                <w:rFonts w:ascii="Arial" w:hAnsi="Arial" w:cs="Arial"/>
              </w:rPr>
              <w:t>DATE</w:t>
            </w:r>
          </w:p>
        </w:tc>
        <w:tc>
          <w:tcPr>
            <w:tcW w:w="4779" w:type="dxa"/>
            <w:tcBorders>
              <w:top w:val="thinThickSmallGap" w:sz="24" w:space="0" w:color="auto"/>
              <w:bottom w:val="thinThickSmallGap" w:sz="24" w:space="0" w:color="auto"/>
            </w:tcBorders>
          </w:tcPr>
          <w:p w14:paraId="1E2C8833" w14:textId="77777777" w:rsidR="005F5DCF" w:rsidRPr="00D674BA" w:rsidRDefault="005F5DCF" w:rsidP="00E367D6">
            <w:pPr>
              <w:rPr>
                <w:rFonts w:ascii="Arial" w:hAnsi="Arial" w:cs="Arial"/>
              </w:rPr>
            </w:pPr>
            <w:r w:rsidRPr="00D674BA">
              <w:rPr>
                <w:rFonts w:ascii="Arial" w:hAnsi="Arial" w:cs="Arial"/>
              </w:rPr>
              <w:t>SUPERVISOR</w:t>
            </w:r>
            <w:r w:rsidR="005657B1">
              <w:rPr>
                <w:rFonts w:ascii="Arial" w:hAnsi="Arial" w:cs="Arial"/>
              </w:rPr>
              <w:t xml:space="preserve"> </w:t>
            </w:r>
            <w:r w:rsidR="00E367D6">
              <w:rPr>
                <w:rFonts w:ascii="Arial" w:hAnsi="Arial" w:cs="Arial"/>
              </w:rPr>
              <w:t>(print)</w:t>
            </w:r>
          </w:p>
        </w:tc>
      </w:tr>
      <w:tr w:rsidR="005F5DCF" w:rsidRPr="00D674BA" w14:paraId="02E33108" w14:textId="77777777" w:rsidTr="00D674BA">
        <w:trPr>
          <w:trHeight w:val="1134"/>
        </w:trPr>
        <w:tc>
          <w:tcPr>
            <w:tcW w:w="3085" w:type="dxa"/>
            <w:tcBorders>
              <w:top w:val="thinThickSmallGap" w:sz="24" w:space="0" w:color="auto"/>
            </w:tcBorders>
          </w:tcPr>
          <w:p w14:paraId="02A897F7" w14:textId="77777777" w:rsidR="005F5DCF" w:rsidRPr="00D674BA" w:rsidRDefault="005F5DCF" w:rsidP="0059446B">
            <w:pPr>
              <w:rPr>
                <w:rFonts w:ascii="Arial" w:hAnsi="Arial" w:cs="Arial"/>
              </w:rPr>
            </w:pPr>
          </w:p>
        </w:tc>
        <w:tc>
          <w:tcPr>
            <w:tcW w:w="1175" w:type="dxa"/>
            <w:tcBorders>
              <w:top w:val="thinThickSmallGap" w:sz="24" w:space="0" w:color="auto"/>
            </w:tcBorders>
          </w:tcPr>
          <w:p w14:paraId="18DA9F8C" w14:textId="77777777" w:rsidR="005F5DCF" w:rsidRPr="00D674BA" w:rsidRDefault="005F5DCF" w:rsidP="0059446B">
            <w:pPr>
              <w:rPr>
                <w:rFonts w:ascii="Arial" w:hAnsi="Arial" w:cs="Arial"/>
              </w:rPr>
            </w:pPr>
          </w:p>
        </w:tc>
        <w:tc>
          <w:tcPr>
            <w:tcW w:w="4779" w:type="dxa"/>
            <w:tcBorders>
              <w:top w:val="thinThickSmallGap" w:sz="24" w:space="0" w:color="auto"/>
            </w:tcBorders>
          </w:tcPr>
          <w:p w14:paraId="162775E9" w14:textId="77777777" w:rsidR="005F5DCF" w:rsidRPr="00D674BA" w:rsidRDefault="005F5DCF" w:rsidP="0059446B">
            <w:pPr>
              <w:rPr>
                <w:rFonts w:ascii="Arial" w:hAnsi="Arial" w:cs="Arial"/>
              </w:rPr>
            </w:pPr>
          </w:p>
        </w:tc>
      </w:tr>
      <w:tr w:rsidR="005F5DCF" w:rsidRPr="00D674BA" w14:paraId="6C41B97E" w14:textId="77777777" w:rsidTr="00D674BA">
        <w:trPr>
          <w:trHeight w:val="1134"/>
        </w:trPr>
        <w:tc>
          <w:tcPr>
            <w:tcW w:w="3085" w:type="dxa"/>
          </w:tcPr>
          <w:p w14:paraId="60DCBB06" w14:textId="77777777" w:rsidR="005F5DCF" w:rsidRPr="00D674BA" w:rsidRDefault="005F5DCF" w:rsidP="0059446B">
            <w:pPr>
              <w:rPr>
                <w:rFonts w:ascii="Arial" w:hAnsi="Arial" w:cs="Arial"/>
              </w:rPr>
            </w:pPr>
          </w:p>
        </w:tc>
        <w:tc>
          <w:tcPr>
            <w:tcW w:w="1175" w:type="dxa"/>
          </w:tcPr>
          <w:p w14:paraId="0EFFBB16" w14:textId="77777777" w:rsidR="005F5DCF" w:rsidRPr="00D674BA" w:rsidRDefault="005F5DCF" w:rsidP="0059446B">
            <w:pPr>
              <w:rPr>
                <w:rFonts w:ascii="Arial" w:hAnsi="Arial" w:cs="Arial"/>
              </w:rPr>
            </w:pPr>
          </w:p>
        </w:tc>
        <w:tc>
          <w:tcPr>
            <w:tcW w:w="4779" w:type="dxa"/>
          </w:tcPr>
          <w:p w14:paraId="03B906AC" w14:textId="77777777" w:rsidR="005F5DCF" w:rsidRPr="00D674BA" w:rsidRDefault="005F5DCF" w:rsidP="0059446B">
            <w:pPr>
              <w:rPr>
                <w:rFonts w:ascii="Arial" w:hAnsi="Arial" w:cs="Arial"/>
              </w:rPr>
            </w:pPr>
          </w:p>
        </w:tc>
      </w:tr>
      <w:tr w:rsidR="005F5DCF" w:rsidRPr="00D674BA" w14:paraId="054744E2" w14:textId="77777777" w:rsidTr="00D674BA">
        <w:trPr>
          <w:trHeight w:val="1134"/>
        </w:trPr>
        <w:tc>
          <w:tcPr>
            <w:tcW w:w="3085" w:type="dxa"/>
          </w:tcPr>
          <w:p w14:paraId="3075FBC7" w14:textId="77777777" w:rsidR="005F5DCF" w:rsidRPr="00D674BA" w:rsidRDefault="005F5DCF" w:rsidP="0059446B">
            <w:pPr>
              <w:rPr>
                <w:rFonts w:ascii="Arial" w:hAnsi="Arial" w:cs="Arial"/>
              </w:rPr>
            </w:pPr>
          </w:p>
        </w:tc>
        <w:tc>
          <w:tcPr>
            <w:tcW w:w="1175" w:type="dxa"/>
          </w:tcPr>
          <w:p w14:paraId="3948D570" w14:textId="77777777" w:rsidR="005F5DCF" w:rsidRPr="00D674BA" w:rsidRDefault="005F5DCF" w:rsidP="0059446B">
            <w:pPr>
              <w:rPr>
                <w:rFonts w:ascii="Arial" w:hAnsi="Arial" w:cs="Arial"/>
              </w:rPr>
            </w:pPr>
          </w:p>
        </w:tc>
        <w:tc>
          <w:tcPr>
            <w:tcW w:w="4779" w:type="dxa"/>
          </w:tcPr>
          <w:p w14:paraId="3A3102DA" w14:textId="77777777" w:rsidR="005F5DCF" w:rsidRPr="00D674BA" w:rsidRDefault="005F5DCF" w:rsidP="0059446B">
            <w:pPr>
              <w:rPr>
                <w:rFonts w:ascii="Arial" w:hAnsi="Arial" w:cs="Arial"/>
              </w:rPr>
            </w:pPr>
          </w:p>
        </w:tc>
      </w:tr>
      <w:tr w:rsidR="005F5DCF" w:rsidRPr="00D674BA" w14:paraId="5C7D02D3" w14:textId="77777777" w:rsidTr="00D674BA">
        <w:trPr>
          <w:trHeight w:val="1134"/>
        </w:trPr>
        <w:tc>
          <w:tcPr>
            <w:tcW w:w="3085" w:type="dxa"/>
          </w:tcPr>
          <w:p w14:paraId="1A2A43DB" w14:textId="77777777" w:rsidR="005F5DCF" w:rsidRPr="00D674BA" w:rsidRDefault="005F5DCF" w:rsidP="0059446B">
            <w:pPr>
              <w:rPr>
                <w:rFonts w:ascii="Arial" w:hAnsi="Arial" w:cs="Arial"/>
              </w:rPr>
            </w:pPr>
          </w:p>
        </w:tc>
        <w:tc>
          <w:tcPr>
            <w:tcW w:w="1175" w:type="dxa"/>
          </w:tcPr>
          <w:p w14:paraId="6279F369" w14:textId="77777777" w:rsidR="005F5DCF" w:rsidRPr="00D674BA" w:rsidRDefault="005F5DCF" w:rsidP="0059446B">
            <w:pPr>
              <w:rPr>
                <w:rFonts w:ascii="Arial" w:hAnsi="Arial" w:cs="Arial"/>
              </w:rPr>
            </w:pPr>
          </w:p>
        </w:tc>
        <w:tc>
          <w:tcPr>
            <w:tcW w:w="4779" w:type="dxa"/>
          </w:tcPr>
          <w:p w14:paraId="7B7BEE97" w14:textId="77777777" w:rsidR="005F5DCF" w:rsidRPr="00D674BA" w:rsidRDefault="005F5DCF" w:rsidP="0059446B">
            <w:pPr>
              <w:rPr>
                <w:rFonts w:ascii="Arial" w:hAnsi="Arial" w:cs="Arial"/>
              </w:rPr>
            </w:pPr>
          </w:p>
        </w:tc>
      </w:tr>
      <w:tr w:rsidR="005F5DCF" w:rsidRPr="00D674BA" w14:paraId="4DC45598" w14:textId="77777777" w:rsidTr="00D674BA">
        <w:trPr>
          <w:trHeight w:val="1134"/>
        </w:trPr>
        <w:tc>
          <w:tcPr>
            <w:tcW w:w="3085" w:type="dxa"/>
          </w:tcPr>
          <w:p w14:paraId="42E24F1D" w14:textId="77777777" w:rsidR="005F5DCF" w:rsidRPr="00D674BA" w:rsidRDefault="005F5DCF" w:rsidP="0059446B">
            <w:pPr>
              <w:rPr>
                <w:rFonts w:ascii="Arial" w:hAnsi="Arial" w:cs="Arial"/>
              </w:rPr>
            </w:pPr>
          </w:p>
        </w:tc>
        <w:tc>
          <w:tcPr>
            <w:tcW w:w="1175" w:type="dxa"/>
          </w:tcPr>
          <w:p w14:paraId="7F01EC0A" w14:textId="77777777" w:rsidR="005F5DCF" w:rsidRPr="00D674BA" w:rsidRDefault="005F5DCF" w:rsidP="0059446B">
            <w:pPr>
              <w:rPr>
                <w:rFonts w:ascii="Arial" w:hAnsi="Arial" w:cs="Arial"/>
              </w:rPr>
            </w:pPr>
          </w:p>
        </w:tc>
        <w:tc>
          <w:tcPr>
            <w:tcW w:w="4779" w:type="dxa"/>
          </w:tcPr>
          <w:p w14:paraId="07C93A0A" w14:textId="77777777" w:rsidR="005F5DCF" w:rsidRPr="00D674BA" w:rsidRDefault="005F5DCF" w:rsidP="0059446B">
            <w:pPr>
              <w:rPr>
                <w:rFonts w:ascii="Arial" w:hAnsi="Arial" w:cs="Arial"/>
              </w:rPr>
            </w:pPr>
          </w:p>
        </w:tc>
      </w:tr>
      <w:tr w:rsidR="005F5DCF" w:rsidRPr="00D674BA" w14:paraId="19182160" w14:textId="77777777" w:rsidTr="00D674BA">
        <w:trPr>
          <w:trHeight w:val="1134"/>
        </w:trPr>
        <w:tc>
          <w:tcPr>
            <w:tcW w:w="3085" w:type="dxa"/>
          </w:tcPr>
          <w:p w14:paraId="00147865" w14:textId="77777777" w:rsidR="005F5DCF" w:rsidRPr="00D674BA" w:rsidRDefault="005F5DCF" w:rsidP="0059446B">
            <w:pPr>
              <w:rPr>
                <w:rFonts w:ascii="Arial" w:hAnsi="Arial" w:cs="Arial"/>
              </w:rPr>
            </w:pPr>
          </w:p>
        </w:tc>
        <w:tc>
          <w:tcPr>
            <w:tcW w:w="1175" w:type="dxa"/>
          </w:tcPr>
          <w:p w14:paraId="2C5B7BCE" w14:textId="77777777" w:rsidR="005F5DCF" w:rsidRPr="00D674BA" w:rsidRDefault="005F5DCF" w:rsidP="0059446B">
            <w:pPr>
              <w:rPr>
                <w:rFonts w:ascii="Arial" w:hAnsi="Arial" w:cs="Arial"/>
              </w:rPr>
            </w:pPr>
          </w:p>
        </w:tc>
        <w:tc>
          <w:tcPr>
            <w:tcW w:w="4779" w:type="dxa"/>
          </w:tcPr>
          <w:p w14:paraId="4CA961C2" w14:textId="77777777" w:rsidR="005F5DCF" w:rsidRPr="00D674BA" w:rsidRDefault="005F5DCF" w:rsidP="0059446B">
            <w:pPr>
              <w:rPr>
                <w:rFonts w:ascii="Arial" w:hAnsi="Arial" w:cs="Arial"/>
              </w:rPr>
            </w:pPr>
          </w:p>
        </w:tc>
      </w:tr>
      <w:tr w:rsidR="005F5DCF" w:rsidRPr="00D674BA" w14:paraId="01B473B8" w14:textId="77777777" w:rsidTr="00D674BA">
        <w:trPr>
          <w:trHeight w:val="1134"/>
        </w:trPr>
        <w:tc>
          <w:tcPr>
            <w:tcW w:w="3085" w:type="dxa"/>
          </w:tcPr>
          <w:p w14:paraId="4DC527CE" w14:textId="77777777" w:rsidR="005F5DCF" w:rsidRPr="00D674BA" w:rsidRDefault="005F5DCF" w:rsidP="0059446B">
            <w:pPr>
              <w:rPr>
                <w:rFonts w:ascii="Arial" w:hAnsi="Arial" w:cs="Arial"/>
              </w:rPr>
            </w:pPr>
          </w:p>
        </w:tc>
        <w:tc>
          <w:tcPr>
            <w:tcW w:w="1175" w:type="dxa"/>
          </w:tcPr>
          <w:p w14:paraId="1F94F210" w14:textId="77777777" w:rsidR="005F5DCF" w:rsidRPr="00D674BA" w:rsidRDefault="005F5DCF" w:rsidP="0059446B">
            <w:pPr>
              <w:rPr>
                <w:rFonts w:ascii="Arial" w:hAnsi="Arial" w:cs="Arial"/>
              </w:rPr>
            </w:pPr>
          </w:p>
        </w:tc>
        <w:tc>
          <w:tcPr>
            <w:tcW w:w="4779" w:type="dxa"/>
          </w:tcPr>
          <w:p w14:paraId="30171CB1" w14:textId="77777777" w:rsidR="005F5DCF" w:rsidRPr="00D674BA" w:rsidRDefault="005F5DCF" w:rsidP="0059446B">
            <w:pPr>
              <w:rPr>
                <w:rFonts w:ascii="Arial" w:hAnsi="Arial" w:cs="Arial"/>
              </w:rPr>
            </w:pPr>
          </w:p>
        </w:tc>
      </w:tr>
      <w:tr w:rsidR="005F5DCF" w:rsidRPr="00D674BA" w14:paraId="323D3C17" w14:textId="77777777" w:rsidTr="00D674BA">
        <w:trPr>
          <w:trHeight w:val="1134"/>
        </w:trPr>
        <w:tc>
          <w:tcPr>
            <w:tcW w:w="3085" w:type="dxa"/>
          </w:tcPr>
          <w:p w14:paraId="02C7FCEA" w14:textId="77777777" w:rsidR="005F5DCF" w:rsidRPr="00D674BA" w:rsidRDefault="005F5DCF" w:rsidP="0059446B">
            <w:pPr>
              <w:rPr>
                <w:rFonts w:ascii="Arial" w:hAnsi="Arial" w:cs="Arial"/>
              </w:rPr>
            </w:pPr>
          </w:p>
        </w:tc>
        <w:tc>
          <w:tcPr>
            <w:tcW w:w="1175" w:type="dxa"/>
          </w:tcPr>
          <w:p w14:paraId="4D3E50C9" w14:textId="77777777" w:rsidR="005F5DCF" w:rsidRPr="00D674BA" w:rsidRDefault="005F5DCF" w:rsidP="0059446B">
            <w:pPr>
              <w:rPr>
                <w:rFonts w:ascii="Arial" w:hAnsi="Arial" w:cs="Arial"/>
              </w:rPr>
            </w:pPr>
          </w:p>
        </w:tc>
        <w:tc>
          <w:tcPr>
            <w:tcW w:w="4779" w:type="dxa"/>
          </w:tcPr>
          <w:p w14:paraId="6AAE0D33" w14:textId="77777777" w:rsidR="005F5DCF" w:rsidRPr="00D674BA" w:rsidRDefault="005F5DCF" w:rsidP="0059446B">
            <w:pPr>
              <w:rPr>
                <w:rFonts w:ascii="Arial" w:hAnsi="Arial" w:cs="Arial"/>
              </w:rPr>
            </w:pPr>
          </w:p>
        </w:tc>
      </w:tr>
      <w:tr w:rsidR="005F5DCF" w:rsidRPr="00D674BA" w14:paraId="51EA54B0" w14:textId="77777777" w:rsidTr="00D674BA">
        <w:trPr>
          <w:trHeight w:val="1134"/>
        </w:trPr>
        <w:tc>
          <w:tcPr>
            <w:tcW w:w="3085" w:type="dxa"/>
          </w:tcPr>
          <w:p w14:paraId="7236FAAC" w14:textId="77777777" w:rsidR="005F5DCF" w:rsidRPr="00D674BA" w:rsidRDefault="005F5DCF" w:rsidP="0059446B">
            <w:pPr>
              <w:rPr>
                <w:rFonts w:ascii="Arial" w:hAnsi="Arial" w:cs="Arial"/>
              </w:rPr>
            </w:pPr>
          </w:p>
        </w:tc>
        <w:tc>
          <w:tcPr>
            <w:tcW w:w="1175" w:type="dxa"/>
          </w:tcPr>
          <w:p w14:paraId="423B7ACA" w14:textId="77777777" w:rsidR="005F5DCF" w:rsidRPr="00D674BA" w:rsidRDefault="005F5DCF" w:rsidP="0059446B">
            <w:pPr>
              <w:rPr>
                <w:rFonts w:ascii="Arial" w:hAnsi="Arial" w:cs="Arial"/>
              </w:rPr>
            </w:pPr>
          </w:p>
        </w:tc>
        <w:tc>
          <w:tcPr>
            <w:tcW w:w="4779" w:type="dxa"/>
          </w:tcPr>
          <w:p w14:paraId="7EE27D35" w14:textId="77777777" w:rsidR="005F5DCF" w:rsidRPr="00D674BA" w:rsidRDefault="005F5DCF" w:rsidP="0059446B">
            <w:pPr>
              <w:rPr>
                <w:rFonts w:ascii="Arial" w:hAnsi="Arial" w:cs="Arial"/>
              </w:rPr>
            </w:pPr>
          </w:p>
        </w:tc>
      </w:tr>
      <w:tr w:rsidR="005F5DCF" w:rsidRPr="00D674BA" w14:paraId="54651436" w14:textId="77777777" w:rsidTr="00D674BA">
        <w:trPr>
          <w:trHeight w:val="1134"/>
        </w:trPr>
        <w:tc>
          <w:tcPr>
            <w:tcW w:w="3085" w:type="dxa"/>
          </w:tcPr>
          <w:p w14:paraId="25BFB649" w14:textId="77777777" w:rsidR="005F5DCF" w:rsidRPr="00D674BA" w:rsidRDefault="005F5DCF" w:rsidP="0059446B">
            <w:pPr>
              <w:rPr>
                <w:rFonts w:ascii="Arial" w:hAnsi="Arial" w:cs="Arial"/>
              </w:rPr>
            </w:pPr>
          </w:p>
        </w:tc>
        <w:tc>
          <w:tcPr>
            <w:tcW w:w="1175" w:type="dxa"/>
          </w:tcPr>
          <w:p w14:paraId="46C0D9E6" w14:textId="77777777" w:rsidR="005F5DCF" w:rsidRPr="00D674BA" w:rsidRDefault="005F5DCF" w:rsidP="0059446B">
            <w:pPr>
              <w:rPr>
                <w:rFonts w:ascii="Arial" w:hAnsi="Arial" w:cs="Arial"/>
              </w:rPr>
            </w:pPr>
          </w:p>
        </w:tc>
        <w:tc>
          <w:tcPr>
            <w:tcW w:w="4779" w:type="dxa"/>
          </w:tcPr>
          <w:p w14:paraId="6F741C0D" w14:textId="77777777" w:rsidR="005F5DCF" w:rsidRPr="00D674BA" w:rsidRDefault="005F5DCF" w:rsidP="0059446B">
            <w:pPr>
              <w:rPr>
                <w:rFonts w:ascii="Arial" w:hAnsi="Arial" w:cs="Arial"/>
              </w:rPr>
            </w:pPr>
          </w:p>
        </w:tc>
      </w:tr>
    </w:tbl>
    <w:p w14:paraId="44C52E43" w14:textId="77777777" w:rsidR="00926DD2" w:rsidRPr="000B46DF" w:rsidRDefault="00926DD2" w:rsidP="0059446B">
      <w:pPr>
        <w:rPr>
          <w:rFonts w:ascii="Arial" w:hAnsi="Arial" w:cs="Arial"/>
        </w:rPr>
      </w:pPr>
    </w:p>
    <w:sectPr w:rsidR="00926DD2" w:rsidRPr="000B46DF">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ichard Neilson" w:date="2014-09-29T13:29:00Z" w:initials="RN">
    <w:p w14:paraId="717666EB" w14:textId="77777777" w:rsidR="00872EE5" w:rsidRDefault="00872EE5">
      <w:pPr>
        <w:pStyle w:val="CommentText"/>
      </w:pPr>
      <w:r>
        <w:rPr>
          <w:rStyle w:val="CommentReference"/>
        </w:rPr>
        <w:annotationRef/>
      </w:r>
      <w:r>
        <w:t>This is covered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6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6EB" w16cid:durableId="27C7DD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EEEC" w14:textId="77777777" w:rsidR="00B97580" w:rsidRDefault="00B97580">
      <w:r>
        <w:separator/>
      </w:r>
    </w:p>
  </w:endnote>
  <w:endnote w:type="continuationSeparator" w:id="0">
    <w:p w14:paraId="21784EBE" w14:textId="77777777" w:rsidR="00B97580" w:rsidRDefault="00B9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849A" w14:textId="77777777" w:rsidR="00B97580" w:rsidRDefault="00B97580">
      <w:r>
        <w:separator/>
      </w:r>
    </w:p>
  </w:footnote>
  <w:footnote w:type="continuationSeparator" w:id="0">
    <w:p w14:paraId="7A96A970" w14:textId="77777777" w:rsidR="00B97580" w:rsidRDefault="00B97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C8F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E439B0"/>
    <w:multiLevelType w:val="hybridMultilevel"/>
    <w:tmpl w:val="C2DCF73E"/>
    <w:lvl w:ilvl="0" w:tplc="8884CE6C">
      <w:start w:val="1"/>
      <w:numFmt w:val="bullet"/>
      <w:lvlText w:val=""/>
      <w:lvlJc w:val="left"/>
      <w:pPr>
        <w:tabs>
          <w:tab w:val="num" w:pos="1317"/>
        </w:tabs>
        <w:ind w:left="131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DC647D"/>
    <w:multiLevelType w:val="hybridMultilevel"/>
    <w:tmpl w:val="CD1AEC10"/>
    <w:lvl w:ilvl="0" w:tplc="AB7EA6AA">
      <w:start w:val="1"/>
      <w:numFmt w:val="decimal"/>
      <w:lvlText w:val="%1."/>
      <w:lvlJc w:val="left"/>
      <w:pPr>
        <w:tabs>
          <w:tab w:val="num" w:pos="720"/>
        </w:tabs>
        <w:ind w:left="720" w:hanging="360"/>
      </w:pPr>
      <w:rPr>
        <w:rFonts w:hint="default"/>
      </w:rPr>
    </w:lvl>
    <w:lvl w:ilvl="1" w:tplc="52D07CF6" w:tentative="1">
      <w:start w:val="1"/>
      <w:numFmt w:val="lowerLetter"/>
      <w:lvlText w:val="%2."/>
      <w:lvlJc w:val="left"/>
      <w:pPr>
        <w:tabs>
          <w:tab w:val="num" w:pos="1440"/>
        </w:tabs>
        <w:ind w:left="1440" w:hanging="360"/>
      </w:pPr>
    </w:lvl>
    <w:lvl w:ilvl="2" w:tplc="70DC0084" w:tentative="1">
      <w:start w:val="1"/>
      <w:numFmt w:val="lowerRoman"/>
      <w:lvlText w:val="%3."/>
      <w:lvlJc w:val="right"/>
      <w:pPr>
        <w:tabs>
          <w:tab w:val="num" w:pos="2160"/>
        </w:tabs>
        <w:ind w:left="2160" w:hanging="180"/>
      </w:pPr>
    </w:lvl>
    <w:lvl w:ilvl="3" w:tplc="4474901E" w:tentative="1">
      <w:start w:val="1"/>
      <w:numFmt w:val="decimal"/>
      <w:lvlText w:val="%4."/>
      <w:lvlJc w:val="left"/>
      <w:pPr>
        <w:tabs>
          <w:tab w:val="num" w:pos="2880"/>
        </w:tabs>
        <w:ind w:left="2880" w:hanging="360"/>
      </w:pPr>
    </w:lvl>
    <w:lvl w:ilvl="4" w:tplc="6FCC5078" w:tentative="1">
      <w:start w:val="1"/>
      <w:numFmt w:val="lowerLetter"/>
      <w:lvlText w:val="%5."/>
      <w:lvlJc w:val="left"/>
      <w:pPr>
        <w:tabs>
          <w:tab w:val="num" w:pos="3600"/>
        </w:tabs>
        <w:ind w:left="3600" w:hanging="360"/>
      </w:pPr>
    </w:lvl>
    <w:lvl w:ilvl="5" w:tplc="92EAB4E2" w:tentative="1">
      <w:start w:val="1"/>
      <w:numFmt w:val="lowerRoman"/>
      <w:lvlText w:val="%6."/>
      <w:lvlJc w:val="right"/>
      <w:pPr>
        <w:tabs>
          <w:tab w:val="num" w:pos="4320"/>
        </w:tabs>
        <w:ind w:left="4320" w:hanging="180"/>
      </w:pPr>
    </w:lvl>
    <w:lvl w:ilvl="6" w:tplc="F864B734" w:tentative="1">
      <w:start w:val="1"/>
      <w:numFmt w:val="decimal"/>
      <w:lvlText w:val="%7."/>
      <w:lvlJc w:val="left"/>
      <w:pPr>
        <w:tabs>
          <w:tab w:val="num" w:pos="5040"/>
        </w:tabs>
        <w:ind w:left="5040" w:hanging="360"/>
      </w:pPr>
    </w:lvl>
    <w:lvl w:ilvl="7" w:tplc="F1BAF3C4" w:tentative="1">
      <w:start w:val="1"/>
      <w:numFmt w:val="lowerLetter"/>
      <w:lvlText w:val="%8."/>
      <w:lvlJc w:val="left"/>
      <w:pPr>
        <w:tabs>
          <w:tab w:val="num" w:pos="5760"/>
        </w:tabs>
        <w:ind w:left="5760" w:hanging="360"/>
      </w:pPr>
    </w:lvl>
    <w:lvl w:ilvl="8" w:tplc="2C06475C" w:tentative="1">
      <w:start w:val="1"/>
      <w:numFmt w:val="lowerRoman"/>
      <w:lvlText w:val="%9."/>
      <w:lvlJc w:val="right"/>
      <w:pPr>
        <w:tabs>
          <w:tab w:val="num" w:pos="6480"/>
        </w:tabs>
        <w:ind w:left="6480" w:hanging="180"/>
      </w:pPr>
    </w:lvl>
  </w:abstractNum>
  <w:abstractNum w:abstractNumId="3" w15:restartNumberingAfterBreak="0">
    <w:nsid w:val="4E0974DB"/>
    <w:multiLevelType w:val="hybridMultilevel"/>
    <w:tmpl w:val="A7A290A6"/>
    <w:lvl w:ilvl="0" w:tplc="23BE8068">
      <w:start w:val="1"/>
      <w:numFmt w:val="decimal"/>
      <w:lvlText w:val="%1."/>
      <w:lvlJc w:val="left"/>
      <w:pPr>
        <w:tabs>
          <w:tab w:val="num" w:pos="1080"/>
        </w:tabs>
        <w:ind w:left="1080" w:hanging="720"/>
      </w:pPr>
      <w:rPr>
        <w:rFonts w:hint="default"/>
      </w:rPr>
    </w:lvl>
    <w:lvl w:ilvl="1" w:tplc="B34AB6D2" w:tentative="1">
      <w:start w:val="1"/>
      <w:numFmt w:val="lowerLetter"/>
      <w:lvlText w:val="%2."/>
      <w:lvlJc w:val="left"/>
      <w:pPr>
        <w:tabs>
          <w:tab w:val="num" w:pos="1440"/>
        </w:tabs>
        <w:ind w:left="1440" w:hanging="360"/>
      </w:pPr>
    </w:lvl>
    <w:lvl w:ilvl="2" w:tplc="18606AD0" w:tentative="1">
      <w:start w:val="1"/>
      <w:numFmt w:val="lowerRoman"/>
      <w:lvlText w:val="%3."/>
      <w:lvlJc w:val="right"/>
      <w:pPr>
        <w:tabs>
          <w:tab w:val="num" w:pos="2160"/>
        </w:tabs>
        <w:ind w:left="2160" w:hanging="180"/>
      </w:pPr>
    </w:lvl>
    <w:lvl w:ilvl="3" w:tplc="13B43660" w:tentative="1">
      <w:start w:val="1"/>
      <w:numFmt w:val="decimal"/>
      <w:lvlText w:val="%4."/>
      <w:lvlJc w:val="left"/>
      <w:pPr>
        <w:tabs>
          <w:tab w:val="num" w:pos="2880"/>
        </w:tabs>
        <w:ind w:left="2880" w:hanging="360"/>
      </w:pPr>
    </w:lvl>
    <w:lvl w:ilvl="4" w:tplc="8D4E899A" w:tentative="1">
      <w:start w:val="1"/>
      <w:numFmt w:val="lowerLetter"/>
      <w:lvlText w:val="%5."/>
      <w:lvlJc w:val="left"/>
      <w:pPr>
        <w:tabs>
          <w:tab w:val="num" w:pos="3600"/>
        </w:tabs>
        <w:ind w:left="3600" w:hanging="360"/>
      </w:pPr>
    </w:lvl>
    <w:lvl w:ilvl="5" w:tplc="638AFAD2" w:tentative="1">
      <w:start w:val="1"/>
      <w:numFmt w:val="lowerRoman"/>
      <w:lvlText w:val="%6."/>
      <w:lvlJc w:val="right"/>
      <w:pPr>
        <w:tabs>
          <w:tab w:val="num" w:pos="4320"/>
        </w:tabs>
        <w:ind w:left="4320" w:hanging="180"/>
      </w:pPr>
    </w:lvl>
    <w:lvl w:ilvl="6" w:tplc="D7AED38E" w:tentative="1">
      <w:start w:val="1"/>
      <w:numFmt w:val="decimal"/>
      <w:lvlText w:val="%7."/>
      <w:lvlJc w:val="left"/>
      <w:pPr>
        <w:tabs>
          <w:tab w:val="num" w:pos="5040"/>
        </w:tabs>
        <w:ind w:left="5040" w:hanging="360"/>
      </w:pPr>
    </w:lvl>
    <w:lvl w:ilvl="7" w:tplc="8000E506" w:tentative="1">
      <w:start w:val="1"/>
      <w:numFmt w:val="lowerLetter"/>
      <w:lvlText w:val="%8."/>
      <w:lvlJc w:val="left"/>
      <w:pPr>
        <w:tabs>
          <w:tab w:val="num" w:pos="5760"/>
        </w:tabs>
        <w:ind w:left="5760" w:hanging="360"/>
      </w:pPr>
    </w:lvl>
    <w:lvl w:ilvl="8" w:tplc="A38232C2" w:tentative="1">
      <w:start w:val="1"/>
      <w:numFmt w:val="lowerRoman"/>
      <w:lvlText w:val="%9."/>
      <w:lvlJc w:val="right"/>
      <w:pPr>
        <w:tabs>
          <w:tab w:val="num" w:pos="6480"/>
        </w:tabs>
        <w:ind w:left="6480" w:hanging="180"/>
      </w:pPr>
    </w:lvl>
  </w:abstractNum>
  <w:abstractNum w:abstractNumId="4" w15:restartNumberingAfterBreak="0">
    <w:nsid w:val="59AB2EB1"/>
    <w:multiLevelType w:val="hybridMultilevel"/>
    <w:tmpl w:val="E0BC3B2C"/>
    <w:lvl w:ilvl="0" w:tplc="337ECE88">
      <w:start w:val="1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3548554">
    <w:abstractNumId w:val="3"/>
  </w:num>
  <w:num w:numId="2" w16cid:durableId="1342315733">
    <w:abstractNumId w:val="2"/>
  </w:num>
  <w:num w:numId="3" w16cid:durableId="1310550230">
    <w:abstractNumId w:val="1"/>
  </w:num>
  <w:num w:numId="4" w16cid:durableId="58597450">
    <w:abstractNumId w:val="4"/>
  </w:num>
  <w:num w:numId="5" w16cid:durableId="1613048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14A"/>
    <w:rsid w:val="000129B9"/>
    <w:rsid w:val="00014754"/>
    <w:rsid w:val="000502A2"/>
    <w:rsid w:val="000507BB"/>
    <w:rsid w:val="00055362"/>
    <w:rsid w:val="00061D58"/>
    <w:rsid w:val="000647B5"/>
    <w:rsid w:val="00074C2B"/>
    <w:rsid w:val="0008422C"/>
    <w:rsid w:val="000B46DF"/>
    <w:rsid w:val="001019DE"/>
    <w:rsid w:val="001165D8"/>
    <w:rsid w:val="0014620E"/>
    <w:rsid w:val="00186262"/>
    <w:rsid w:val="001874FA"/>
    <w:rsid w:val="001D0366"/>
    <w:rsid w:val="001E7631"/>
    <w:rsid w:val="00221112"/>
    <w:rsid w:val="00266861"/>
    <w:rsid w:val="002713C2"/>
    <w:rsid w:val="002975B5"/>
    <w:rsid w:val="002E6CAC"/>
    <w:rsid w:val="002F5426"/>
    <w:rsid w:val="00311816"/>
    <w:rsid w:val="00316CBD"/>
    <w:rsid w:val="00375EC5"/>
    <w:rsid w:val="003811BC"/>
    <w:rsid w:val="003827AF"/>
    <w:rsid w:val="0039246B"/>
    <w:rsid w:val="0040235F"/>
    <w:rsid w:val="004147B8"/>
    <w:rsid w:val="00464543"/>
    <w:rsid w:val="0049570D"/>
    <w:rsid w:val="00497811"/>
    <w:rsid w:val="004B3EFF"/>
    <w:rsid w:val="00547491"/>
    <w:rsid w:val="005657B1"/>
    <w:rsid w:val="00586365"/>
    <w:rsid w:val="0059446B"/>
    <w:rsid w:val="005D4014"/>
    <w:rsid w:val="005F5DCF"/>
    <w:rsid w:val="00613C9D"/>
    <w:rsid w:val="00670378"/>
    <w:rsid w:val="006A6026"/>
    <w:rsid w:val="006D4296"/>
    <w:rsid w:val="006E7034"/>
    <w:rsid w:val="00716674"/>
    <w:rsid w:val="00734F32"/>
    <w:rsid w:val="00767297"/>
    <w:rsid w:val="007728A3"/>
    <w:rsid w:val="007769B5"/>
    <w:rsid w:val="007A5F1E"/>
    <w:rsid w:val="007B2B01"/>
    <w:rsid w:val="007D33C6"/>
    <w:rsid w:val="007D47C7"/>
    <w:rsid w:val="00812E5B"/>
    <w:rsid w:val="0083414A"/>
    <w:rsid w:val="008528CB"/>
    <w:rsid w:val="00872EE5"/>
    <w:rsid w:val="00873276"/>
    <w:rsid w:val="00875BA9"/>
    <w:rsid w:val="00926045"/>
    <w:rsid w:val="00926DD2"/>
    <w:rsid w:val="00932723"/>
    <w:rsid w:val="00935DE2"/>
    <w:rsid w:val="0094490C"/>
    <w:rsid w:val="0097068A"/>
    <w:rsid w:val="00992CB5"/>
    <w:rsid w:val="009E5315"/>
    <w:rsid w:val="00A0397F"/>
    <w:rsid w:val="00A23215"/>
    <w:rsid w:val="00A456CE"/>
    <w:rsid w:val="00A65C94"/>
    <w:rsid w:val="00AD5571"/>
    <w:rsid w:val="00AD6789"/>
    <w:rsid w:val="00AF3D16"/>
    <w:rsid w:val="00B16712"/>
    <w:rsid w:val="00B969F1"/>
    <w:rsid w:val="00B97580"/>
    <w:rsid w:val="00BA241D"/>
    <w:rsid w:val="00BA5C6C"/>
    <w:rsid w:val="00BF0357"/>
    <w:rsid w:val="00C60F6D"/>
    <w:rsid w:val="00C76217"/>
    <w:rsid w:val="00C958AD"/>
    <w:rsid w:val="00C977F1"/>
    <w:rsid w:val="00CA2867"/>
    <w:rsid w:val="00CE25BB"/>
    <w:rsid w:val="00D228B5"/>
    <w:rsid w:val="00D31992"/>
    <w:rsid w:val="00D674BA"/>
    <w:rsid w:val="00D97B8E"/>
    <w:rsid w:val="00DE424D"/>
    <w:rsid w:val="00DE700C"/>
    <w:rsid w:val="00E367D6"/>
    <w:rsid w:val="00E63205"/>
    <w:rsid w:val="00E811C0"/>
    <w:rsid w:val="00EC4A8A"/>
    <w:rsid w:val="00F004A8"/>
    <w:rsid w:val="00F149F5"/>
    <w:rsid w:val="00F22893"/>
    <w:rsid w:val="00F67732"/>
    <w:rsid w:val="00F72FD4"/>
    <w:rsid w:val="00F86E26"/>
    <w:rsid w:val="00FA0408"/>
    <w:rsid w:val="00FA38FD"/>
    <w:rsid w:val="00FB7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664BF8F"/>
  <w15:docId w15:val="{82241748-AC14-4CA4-8FEE-531C16C6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2"/>
    </w:rPr>
  </w:style>
  <w:style w:type="paragraph" w:styleId="Header">
    <w:name w:val="header"/>
    <w:basedOn w:val="Normal"/>
    <w:rsid w:val="00926045"/>
    <w:pPr>
      <w:tabs>
        <w:tab w:val="center" w:pos="4320"/>
        <w:tab w:val="right" w:pos="8640"/>
      </w:tabs>
    </w:pPr>
  </w:style>
  <w:style w:type="paragraph" w:styleId="Footer">
    <w:name w:val="footer"/>
    <w:basedOn w:val="Normal"/>
    <w:rsid w:val="00926045"/>
    <w:pPr>
      <w:tabs>
        <w:tab w:val="center" w:pos="4320"/>
        <w:tab w:val="right" w:pos="8640"/>
      </w:tabs>
    </w:pPr>
  </w:style>
  <w:style w:type="character" w:styleId="CommentReference">
    <w:name w:val="annotation reference"/>
    <w:rsid w:val="009E5315"/>
    <w:rPr>
      <w:sz w:val="16"/>
      <w:szCs w:val="16"/>
    </w:rPr>
  </w:style>
  <w:style w:type="paragraph" w:styleId="CommentText">
    <w:name w:val="annotation text"/>
    <w:basedOn w:val="Normal"/>
    <w:link w:val="CommentTextChar"/>
    <w:rsid w:val="009E5315"/>
    <w:rPr>
      <w:sz w:val="20"/>
      <w:szCs w:val="20"/>
    </w:rPr>
  </w:style>
  <w:style w:type="character" w:customStyle="1" w:styleId="CommentTextChar">
    <w:name w:val="Comment Text Char"/>
    <w:link w:val="CommentText"/>
    <w:rsid w:val="009E5315"/>
    <w:rPr>
      <w:lang w:eastAsia="en-US"/>
    </w:rPr>
  </w:style>
  <w:style w:type="paragraph" w:styleId="CommentSubject">
    <w:name w:val="annotation subject"/>
    <w:basedOn w:val="CommentText"/>
    <w:next w:val="CommentText"/>
    <w:link w:val="CommentSubjectChar"/>
    <w:rsid w:val="009E5315"/>
    <w:rPr>
      <w:b/>
      <w:bCs/>
    </w:rPr>
  </w:style>
  <w:style w:type="character" w:customStyle="1" w:styleId="CommentSubjectChar">
    <w:name w:val="Comment Subject Char"/>
    <w:link w:val="CommentSubject"/>
    <w:rsid w:val="009E5315"/>
    <w:rPr>
      <w:b/>
      <w:bCs/>
      <w:lang w:eastAsia="en-US"/>
    </w:rPr>
  </w:style>
  <w:style w:type="paragraph" w:styleId="BalloonText">
    <w:name w:val="Balloon Text"/>
    <w:basedOn w:val="Normal"/>
    <w:link w:val="BalloonTextChar"/>
    <w:rsid w:val="009E5315"/>
    <w:rPr>
      <w:rFonts w:ascii="Tahoma" w:hAnsi="Tahoma"/>
      <w:sz w:val="16"/>
      <w:szCs w:val="16"/>
    </w:rPr>
  </w:style>
  <w:style w:type="character" w:customStyle="1" w:styleId="BalloonTextChar">
    <w:name w:val="Balloon Text Char"/>
    <w:link w:val="BalloonText"/>
    <w:rsid w:val="009E5315"/>
    <w:rPr>
      <w:rFonts w:ascii="Tahoma" w:hAnsi="Tahoma" w:cs="Tahoma"/>
      <w:sz w:val="16"/>
      <w:szCs w:val="16"/>
      <w:lang w:eastAsia="en-US"/>
    </w:rPr>
  </w:style>
  <w:style w:type="table" w:styleId="TableGrid">
    <w:name w:val="Table Grid"/>
    <w:basedOn w:val="TableNormal"/>
    <w:rsid w:val="0092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46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35300-A957-424F-AD6E-BE407DA8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ENGINEERING</vt:lpstr>
    </vt:vector>
  </TitlesOfParts>
  <Company>TOSHIBA</Company>
  <LinksUpToDate>false</LinksUpToDate>
  <CharactersWithSpaces>5651</CharactersWithSpaces>
  <SharedDoc>false</SharedDoc>
  <HLinks>
    <vt:vector size="6" baseType="variant">
      <vt:variant>
        <vt:i4>65637</vt:i4>
      </vt:variant>
      <vt:variant>
        <vt:i4>7907</vt:i4>
      </vt:variant>
      <vt:variant>
        <vt:i4>1025</vt:i4>
      </vt:variant>
      <vt:variant>
        <vt:i4>1</vt:i4>
      </vt:variant>
      <vt:variant>
        <vt:lpwstr>Signature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LABORATORY SUPPLEMENTARY SAFETY INFORMATION</dc:title>
  <dc:creator>Bain</dc:creator>
  <cp:lastModifiedBy>Murniyati-Porter, Hetty</cp:lastModifiedBy>
  <cp:revision>3</cp:revision>
  <cp:lastPrinted>2008-01-30T13:45:00Z</cp:lastPrinted>
  <dcterms:created xsi:type="dcterms:W3CDTF">2014-11-04T09:48:00Z</dcterms:created>
  <dcterms:modified xsi:type="dcterms:W3CDTF">2023-03-24T08:59:00Z</dcterms:modified>
</cp:coreProperties>
</file>