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7792" w14:textId="77777777" w:rsidR="007D2B19" w:rsidRPr="00683B77" w:rsidRDefault="007D2B19" w:rsidP="007D2B19">
      <w:pPr>
        <w:jc w:val="center"/>
        <w:rPr>
          <w:b/>
          <w:bCs/>
          <w:sz w:val="24"/>
          <w:szCs w:val="24"/>
        </w:rPr>
      </w:pPr>
      <w:r w:rsidRPr="00683B77">
        <w:rPr>
          <w:b/>
          <w:bCs/>
          <w:sz w:val="24"/>
          <w:szCs w:val="24"/>
        </w:rPr>
        <w:t xml:space="preserve">IMS HEALTH &amp; SAFETY TRAINING </w:t>
      </w:r>
      <w:r w:rsidR="00FE506A">
        <w:rPr>
          <w:b/>
          <w:bCs/>
          <w:sz w:val="24"/>
          <w:szCs w:val="24"/>
        </w:rPr>
        <w:t xml:space="preserve">FORM </w:t>
      </w:r>
    </w:p>
    <w:p w14:paraId="4417F4D4" w14:textId="385E5A30" w:rsidR="007D2B19" w:rsidRPr="00683B77" w:rsidRDefault="007D2B19" w:rsidP="007D2B19">
      <w:pPr>
        <w:jc w:val="center"/>
        <w:rPr>
          <w:b/>
          <w:bCs/>
          <w:sz w:val="24"/>
          <w:szCs w:val="24"/>
        </w:rPr>
      </w:pPr>
      <w:r w:rsidRPr="00683B77">
        <w:rPr>
          <w:b/>
          <w:bCs/>
          <w:sz w:val="24"/>
          <w:szCs w:val="24"/>
        </w:rPr>
        <w:t>(</w:t>
      </w:r>
      <w:r w:rsidR="00FE506A">
        <w:rPr>
          <w:b/>
          <w:bCs/>
          <w:sz w:val="24"/>
          <w:szCs w:val="24"/>
        </w:rPr>
        <w:t xml:space="preserve">For </w:t>
      </w:r>
      <w:r w:rsidR="00844420" w:rsidRPr="004E4BCF">
        <w:rPr>
          <w:b/>
          <w:bCs/>
          <w:sz w:val="24"/>
          <w:szCs w:val="24"/>
          <w:u w:val="single"/>
        </w:rPr>
        <w:t>all</w:t>
      </w:r>
      <w:r w:rsidR="00844420">
        <w:rPr>
          <w:b/>
          <w:bCs/>
          <w:sz w:val="24"/>
          <w:szCs w:val="24"/>
        </w:rPr>
        <w:t xml:space="preserve"> </w:t>
      </w:r>
      <w:r w:rsidRPr="00683B77">
        <w:rPr>
          <w:b/>
          <w:bCs/>
          <w:sz w:val="24"/>
          <w:szCs w:val="24"/>
        </w:rPr>
        <w:t xml:space="preserve">laboratory </w:t>
      </w:r>
      <w:r w:rsidR="00582630">
        <w:rPr>
          <w:b/>
          <w:bCs/>
          <w:sz w:val="24"/>
          <w:szCs w:val="24"/>
        </w:rPr>
        <w:t>users, whether staff or student</w:t>
      </w:r>
      <w:r w:rsidRPr="00683B77">
        <w:rPr>
          <w:b/>
          <w:bCs/>
          <w:sz w:val="24"/>
          <w:szCs w:val="24"/>
        </w:rPr>
        <w:t>)</w:t>
      </w:r>
    </w:p>
    <w:p w14:paraId="66184C38" w14:textId="77777777" w:rsidR="007D2B19" w:rsidRPr="00683B77" w:rsidRDefault="007D2B19" w:rsidP="007D2B19">
      <w:pPr>
        <w:jc w:val="center"/>
        <w:rPr>
          <w:b/>
          <w:bCs/>
          <w:sz w:val="22"/>
          <w:szCs w:val="22"/>
        </w:rPr>
      </w:pPr>
    </w:p>
    <w:p w14:paraId="4D30ED10" w14:textId="77777777" w:rsidR="007D2B19" w:rsidRPr="00683B77" w:rsidRDefault="007D2B19" w:rsidP="007D2B19">
      <w:pPr>
        <w:rPr>
          <w:b/>
          <w:bCs/>
          <w:sz w:val="22"/>
          <w:szCs w:val="22"/>
        </w:rPr>
      </w:pPr>
      <w:r w:rsidRPr="00683B77">
        <w:rPr>
          <w:b/>
          <w:bCs/>
          <w:sz w:val="22"/>
          <w:szCs w:val="22"/>
        </w:rPr>
        <w:t>Name:</w:t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="00C2757A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>Date started in lab:</w:t>
      </w:r>
    </w:p>
    <w:p w14:paraId="69036E27" w14:textId="77777777" w:rsidR="007D2B19" w:rsidRPr="00A1181D" w:rsidRDefault="007D2B19" w:rsidP="007D2B1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1980"/>
      </w:tblGrid>
      <w:tr w:rsidR="00900051" w:rsidRPr="00683B77" w14:paraId="38A4D909" w14:textId="77777777">
        <w:tc>
          <w:tcPr>
            <w:tcW w:w="6588" w:type="dxa"/>
            <w:shd w:val="clear" w:color="auto" w:fill="D9D9D9"/>
          </w:tcPr>
          <w:p w14:paraId="43A5CB39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All sections should be discussed with referral to the safety manual</w:t>
            </w:r>
          </w:p>
        </w:tc>
        <w:tc>
          <w:tcPr>
            <w:tcW w:w="1980" w:type="dxa"/>
            <w:shd w:val="clear" w:color="auto" w:fill="D9D9D9"/>
          </w:tcPr>
          <w:p w14:paraId="4A72299D" w14:textId="77777777" w:rsidR="007D2B19" w:rsidRPr="00683B77" w:rsidRDefault="00A1181D" w:rsidP="00BD666A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Training delivered</w:t>
            </w:r>
            <w:r w:rsidR="00844420">
              <w:rPr>
                <w:rFonts w:ascii="Times New Roman" w:hAnsi="Times New Roman"/>
                <w:sz w:val="22"/>
                <w:szCs w:val="22"/>
              </w:rPr>
              <w:t xml:space="preserve"> &amp; competence </w:t>
            </w:r>
            <w:proofErr w:type="gramStart"/>
            <w:r w:rsidR="00844420">
              <w:rPr>
                <w:rFonts w:ascii="Times New Roman" w:hAnsi="Times New Roman"/>
                <w:sz w:val="22"/>
                <w:szCs w:val="22"/>
              </w:rPr>
              <w:t>demonstrated  –</w:t>
            </w:r>
            <w:proofErr w:type="gramEnd"/>
            <w:r w:rsidR="008444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4420" w:rsidRPr="00844420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upervisor's signature </w:t>
            </w:r>
            <w:r w:rsidR="00BD666A">
              <w:rPr>
                <w:rFonts w:ascii="Times New Roman" w:hAnsi="Times New Roman"/>
                <w:sz w:val="22"/>
                <w:szCs w:val="22"/>
                <w:u w:val="single"/>
              </w:rPr>
              <w:t>&amp;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date</w:t>
            </w:r>
          </w:p>
        </w:tc>
        <w:tc>
          <w:tcPr>
            <w:tcW w:w="1980" w:type="dxa"/>
            <w:shd w:val="clear" w:color="auto" w:fill="D9D9D9"/>
          </w:tcPr>
          <w:p w14:paraId="18B3590F" w14:textId="77777777" w:rsidR="007D2B19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Training r</w:t>
            </w:r>
            <w:r w:rsidR="007D2B19" w:rsidRPr="00683B77">
              <w:rPr>
                <w:rFonts w:ascii="Times New Roman" w:hAnsi="Times New Roman"/>
                <w:sz w:val="22"/>
                <w:szCs w:val="22"/>
              </w:rPr>
              <w:t xml:space="preserve">eceived/ </w:t>
            </w:r>
          </w:p>
          <w:p w14:paraId="336C52F1" w14:textId="77777777" w:rsidR="007D2B19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u</w:t>
            </w:r>
            <w:r w:rsidR="007D2B19" w:rsidRPr="00683B77">
              <w:rPr>
                <w:rFonts w:ascii="Times New Roman" w:hAnsi="Times New Roman"/>
                <w:sz w:val="22"/>
                <w:szCs w:val="22"/>
              </w:rPr>
              <w:t>nderstood</w:t>
            </w:r>
          </w:p>
          <w:p w14:paraId="5DB6ADC2" w14:textId="77777777" w:rsidR="00844420" w:rsidRDefault="00844420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14:paraId="4434CCE2" w14:textId="77777777" w:rsidR="007D2B19" w:rsidRPr="00844420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Trainee’s </w:t>
            </w:r>
            <w:r w:rsidR="00A1181D" w:rsidRPr="00844420">
              <w:rPr>
                <w:rFonts w:ascii="Times New Roman" w:hAnsi="Times New Roman"/>
                <w:sz w:val="22"/>
                <w:szCs w:val="22"/>
                <w:u w:val="single"/>
              </w:rPr>
              <w:t>signature</w:t>
            </w:r>
          </w:p>
        </w:tc>
      </w:tr>
      <w:tr w:rsidR="00900051" w:rsidRPr="00683B77" w14:paraId="5C0662D2" w14:textId="77777777">
        <w:tc>
          <w:tcPr>
            <w:tcW w:w="6588" w:type="dxa"/>
          </w:tcPr>
          <w:p w14:paraId="27270D6E" w14:textId="77777777" w:rsidR="007D2B19" w:rsidRDefault="00937D8E" w:rsidP="00DF335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Familiarity with </w:t>
            </w:r>
            <w:r w:rsidR="007D2B19" w:rsidRPr="00683B77">
              <w:rPr>
                <w:b/>
                <w:bCs/>
                <w:i/>
                <w:iCs/>
                <w:sz w:val="22"/>
                <w:szCs w:val="22"/>
              </w:rPr>
              <w:t>IMS Health &amp; Safety Manual</w:t>
            </w:r>
          </w:p>
          <w:p w14:paraId="203B02AA" w14:textId="77777777" w:rsidR="00937D8E" w:rsidRPr="00683B77" w:rsidRDefault="00937D8E" w:rsidP="00DF335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B6DAB">
              <w:rPr>
                <w:bCs/>
                <w:i/>
                <w:iCs/>
                <w:sz w:val="22"/>
                <w:szCs w:val="22"/>
              </w:rPr>
              <w:t>Does the individual know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12E1F519" w14:textId="77777777" w:rsidR="007D2B19" w:rsidRPr="00683B77" w:rsidRDefault="00FC0145" w:rsidP="00DF3356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to find, in the lab and</w:t>
            </w:r>
            <w:r w:rsidR="00937D8E">
              <w:rPr>
                <w:sz w:val="22"/>
                <w:szCs w:val="22"/>
              </w:rPr>
              <w:t xml:space="preserve"> on the web</w:t>
            </w:r>
            <w:r>
              <w:rPr>
                <w:sz w:val="22"/>
                <w:szCs w:val="22"/>
              </w:rPr>
              <w:t>,</w:t>
            </w:r>
            <w:r w:rsidR="00937D8E">
              <w:rPr>
                <w:sz w:val="22"/>
                <w:szCs w:val="22"/>
              </w:rPr>
              <w:t xml:space="preserve"> the IMS Safety Manual</w:t>
            </w:r>
          </w:p>
          <w:p w14:paraId="0184828C" w14:textId="77777777" w:rsidR="007D2B19" w:rsidRPr="00683B77" w:rsidRDefault="007D2B19" w:rsidP="00DF335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>Who to contact with H&amp;S issues</w:t>
            </w:r>
            <w:r w:rsidR="00FC0145">
              <w:rPr>
                <w:sz w:val="22"/>
                <w:szCs w:val="22"/>
              </w:rPr>
              <w:t xml:space="preserve"> and the</w:t>
            </w:r>
            <w:r w:rsidR="00A1181D" w:rsidRPr="00683B77">
              <w:rPr>
                <w:sz w:val="22"/>
                <w:szCs w:val="22"/>
              </w:rPr>
              <w:t xml:space="preserve"> name of </w:t>
            </w:r>
            <w:r w:rsidR="00FC0145">
              <w:rPr>
                <w:sz w:val="22"/>
                <w:szCs w:val="22"/>
              </w:rPr>
              <w:t xml:space="preserve">their </w:t>
            </w:r>
            <w:r w:rsidR="00A1181D" w:rsidRPr="00683B77">
              <w:rPr>
                <w:sz w:val="22"/>
                <w:szCs w:val="22"/>
              </w:rPr>
              <w:t>lab safety adviser</w:t>
            </w:r>
          </w:p>
          <w:p w14:paraId="5390ECC1" w14:textId="77777777" w:rsidR="007D2B19" w:rsidRPr="00683B77" w:rsidRDefault="003B6DAB" w:rsidP="00DF335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report an</w:t>
            </w:r>
            <w:r w:rsidR="00FC0145">
              <w:rPr>
                <w:sz w:val="22"/>
                <w:szCs w:val="22"/>
              </w:rPr>
              <w:t xml:space="preserve"> a</w:t>
            </w:r>
            <w:r w:rsidR="007D2B19" w:rsidRPr="00683B77">
              <w:rPr>
                <w:sz w:val="22"/>
                <w:szCs w:val="22"/>
              </w:rPr>
              <w:t xml:space="preserve">ccident </w:t>
            </w:r>
            <w:r w:rsidR="00FC0145">
              <w:rPr>
                <w:sz w:val="22"/>
                <w:szCs w:val="22"/>
              </w:rPr>
              <w:t>or</w:t>
            </w:r>
            <w:r w:rsidR="00FC0145" w:rsidRPr="00683B77">
              <w:rPr>
                <w:sz w:val="22"/>
                <w:szCs w:val="22"/>
              </w:rPr>
              <w:t xml:space="preserve"> </w:t>
            </w:r>
            <w:r w:rsidR="007D2B19" w:rsidRPr="00683B77">
              <w:rPr>
                <w:sz w:val="22"/>
                <w:szCs w:val="22"/>
              </w:rPr>
              <w:t>near miss</w:t>
            </w:r>
          </w:p>
          <w:p w14:paraId="79D79548" w14:textId="77777777" w:rsidR="007D2B19" w:rsidRPr="00683B77" w:rsidRDefault="00A1181D" w:rsidP="00A1181D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>What to do in event of fire</w:t>
            </w:r>
          </w:p>
        </w:tc>
        <w:tc>
          <w:tcPr>
            <w:tcW w:w="1980" w:type="dxa"/>
          </w:tcPr>
          <w:p w14:paraId="5E86E969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B53D87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655742DC" w14:textId="77777777">
        <w:tc>
          <w:tcPr>
            <w:tcW w:w="6588" w:type="dxa"/>
          </w:tcPr>
          <w:p w14:paraId="7C09F903" w14:textId="77777777" w:rsidR="007D2B19" w:rsidRPr="00683B77" w:rsidRDefault="00FC0145" w:rsidP="00DF335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Have they attended the</w:t>
            </w:r>
            <w:r w:rsidR="007D2B19" w:rsidRPr="00683B77">
              <w:rPr>
                <w:b/>
                <w:bCs/>
                <w:i/>
                <w:iCs/>
                <w:sz w:val="22"/>
                <w:szCs w:val="22"/>
              </w:rPr>
              <w:t xml:space="preserve"> University safety courses</w:t>
            </w:r>
          </w:p>
        </w:tc>
        <w:tc>
          <w:tcPr>
            <w:tcW w:w="1980" w:type="dxa"/>
          </w:tcPr>
          <w:p w14:paraId="25A2E96B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E17520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5AF6EA02" w14:textId="77777777">
        <w:tc>
          <w:tcPr>
            <w:tcW w:w="6588" w:type="dxa"/>
          </w:tcPr>
          <w:p w14:paraId="5FACE409" w14:textId="77777777" w:rsidR="007D2B19" w:rsidRDefault="007D2B19" w:rsidP="007D2B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3B77">
              <w:rPr>
                <w:b/>
                <w:bCs/>
                <w:i/>
                <w:iCs/>
                <w:sz w:val="22"/>
                <w:szCs w:val="22"/>
              </w:rPr>
              <w:t>Personal &amp; protective equipment</w:t>
            </w:r>
          </w:p>
          <w:p w14:paraId="06B51F9D" w14:textId="77777777" w:rsidR="00FC0145" w:rsidRPr="003B6DAB" w:rsidRDefault="00FC0145" w:rsidP="007D2B19">
            <w:pPr>
              <w:rPr>
                <w:bCs/>
                <w:i/>
                <w:iCs/>
                <w:sz w:val="22"/>
                <w:szCs w:val="22"/>
              </w:rPr>
            </w:pPr>
            <w:r w:rsidRPr="003B6DAB">
              <w:rPr>
                <w:bCs/>
                <w:i/>
                <w:iCs/>
                <w:sz w:val="22"/>
                <w:szCs w:val="22"/>
              </w:rPr>
              <w:t>Does the individual have:</w:t>
            </w:r>
          </w:p>
          <w:p w14:paraId="6D8A848D" w14:textId="77777777" w:rsidR="007D2B19" w:rsidRPr="00683B77" w:rsidRDefault="00FC0145" w:rsidP="007D2B19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own l</w:t>
            </w:r>
            <w:r w:rsidR="007D2B19" w:rsidRPr="00683B77">
              <w:rPr>
                <w:sz w:val="22"/>
                <w:szCs w:val="22"/>
              </w:rPr>
              <w:t>ab coat</w:t>
            </w:r>
            <w:r>
              <w:rPr>
                <w:sz w:val="22"/>
                <w:szCs w:val="22"/>
              </w:rPr>
              <w:t xml:space="preserve"> (and know </w:t>
            </w:r>
            <w:r w:rsidR="007D2B19" w:rsidRPr="00683B77">
              <w:rPr>
                <w:sz w:val="22"/>
                <w:szCs w:val="22"/>
              </w:rPr>
              <w:t>laundry arrangements</w:t>
            </w:r>
            <w:r>
              <w:rPr>
                <w:sz w:val="22"/>
                <w:szCs w:val="22"/>
              </w:rPr>
              <w:t>)</w:t>
            </w:r>
          </w:p>
          <w:p w14:paraId="760C101A" w14:textId="77777777" w:rsidR="007D2B19" w:rsidRPr="00683B77" w:rsidRDefault="00FC0145" w:rsidP="007D2B19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own s</w:t>
            </w:r>
            <w:r w:rsidR="007D2B19" w:rsidRPr="00683B77">
              <w:rPr>
                <w:sz w:val="22"/>
                <w:szCs w:val="22"/>
              </w:rPr>
              <w:t xml:space="preserve">afety glasses </w:t>
            </w:r>
            <w:r>
              <w:rPr>
                <w:sz w:val="22"/>
                <w:szCs w:val="22"/>
              </w:rPr>
              <w:t xml:space="preserve">(and know </w:t>
            </w:r>
            <w:r w:rsidR="007D2B19" w:rsidRPr="00683B77">
              <w:rPr>
                <w:sz w:val="22"/>
                <w:szCs w:val="22"/>
              </w:rPr>
              <w:t>when they should be used</w:t>
            </w:r>
            <w:r>
              <w:rPr>
                <w:sz w:val="22"/>
                <w:szCs w:val="22"/>
              </w:rPr>
              <w:t>)</w:t>
            </w:r>
          </w:p>
          <w:p w14:paraId="47D2B174" w14:textId="77777777" w:rsidR="007D2B19" w:rsidRPr="00683B77" w:rsidRDefault="00FC0145" w:rsidP="007D2B19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D2B19" w:rsidRPr="00683B77">
              <w:rPr>
                <w:sz w:val="22"/>
                <w:szCs w:val="22"/>
              </w:rPr>
              <w:t xml:space="preserve">loves available </w:t>
            </w:r>
            <w:r>
              <w:rPr>
                <w:sz w:val="22"/>
                <w:szCs w:val="22"/>
              </w:rPr>
              <w:t xml:space="preserve">– preferably </w:t>
            </w:r>
            <w:r w:rsidR="007D2B19" w:rsidRPr="00683B77">
              <w:rPr>
                <w:sz w:val="22"/>
                <w:szCs w:val="22"/>
              </w:rPr>
              <w:t xml:space="preserve">nitrile </w:t>
            </w:r>
            <w:r>
              <w:rPr>
                <w:sz w:val="22"/>
                <w:szCs w:val="22"/>
              </w:rPr>
              <w:t xml:space="preserve">(and know </w:t>
            </w:r>
            <w:r w:rsidR="007D2B19" w:rsidRPr="00683B77">
              <w:rPr>
                <w:sz w:val="22"/>
                <w:szCs w:val="22"/>
              </w:rPr>
              <w:t>when and how to use</w:t>
            </w:r>
            <w:r>
              <w:rPr>
                <w:sz w:val="22"/>
                <w:szCs w:val="22"/>
              </w:rPr>
              <w:t>)</w:t>
            </w:r>
          </w:p>
          <w:p w14:paraId="78EE7A4A" w14:textId="77777777" w:rsidR="007D2B19" w:rsidRPr="00FC0145" w:rsidRDefault="007D2B19" w:rsidP="00FC0145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 xml:space="preserve">Goggles </w:t>
            </w:r>
            <w:r w:rsidR="00FC0145">
              <w:rPr>
                <w:sz w:val="22"/>
                <w:szCs w:val="22"/>
              </w:rPr>
              <w:t>and</w:t>
            </w:r>
            <w:r w:rsidRPr="00683B77">
              <w:rPr>
                <w:sz w:val="22"/>
                <w:szCs w:val="22"/>
              </w:rPr>
              <w:t xml:space="preserve"> face masks available </w:t>
            </w:r>
            <w:r w:rsidR="00FC0145">
              <w:rPr>
                <w:sz w:val="22"/>
                <w:szCs w:val="22"/>
              </w:rPr>
              <w:t xml:space="preserve">(and know </w:t>
            </w:r>
            <w:r w:rsidR="00FC0145" w:rsidRPr="00683B77">
              <w:rPr>
                <w:sz w:val="22"/>
                <w:szCs w:val="22"/>
              </w:rPr>
              <w:t>when and how to use</w:t>
            </w:r>
            <w:r w:rsidR="00FC0145">
              <w:rPr>
                <w:sz w:val="22"/>
                <w:szCs w:val="22"/>
              </w:rPr>
              <w:t>)</w:t>
            </w:r>
          </w:p>
          <w:p w14:paraId="6FD67033" w14:textId="77777777" w:rsidR="00FC0145" w:rsidRPr="00683B77" w:rsidRDefault="007D2B19" w:rsidP="00FC0145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 xml:space="preserve">Ear protection </w:t>
            </w:r>
            <w:r w:rsidR="00FC0145">
              <w:rPr>
                <w:sz w:val="22"/>
                <w:szCs w:val="22"/>
              </w:rPr>
              <w:t xml:space="preserve">available when needed (and know </w:t>
            </w:r>
            <w:r w:rsidR="00FC0145" w:rsidRPr="00683B77">
              <w:rPr>
                <w:sz w:val="22"/>
                <w:szCs w:val="22"/>
              </w:rPr>
              <w:t>when and how to use</w:t>
            </w:r>
            <w:r w:rsidR="00FC0145">
              <w:rPr>
                <w:sz w:val="22"/>
                <w:szCs w:val="22"/>
              </w:rPr>
              <w:t>)</w:t>
            </w:r>
          </w:p>
          <w:p w14:paraId="109B5688" w14:textId="77777777" w:rsidR="007D2B19" w:rsidRPr="00683B77" w:rsidRDefault="007D2B19">
            <w:pPr>
              <w:ind w:left="426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2535894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279EFF2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7FEB3BFF" w14:textId="77777777">
        <w:tc>
          <w:tcPr>
            <w:tcW w:w="6588" w:type="dxa"/>
          </w:tcPr>
          <w:p w14:paraId="4D7C396D" w14:textId="77777777" w:rsidR="007D2B19" w:rsidRDefault="007D2B19" w:rsidP="00DF335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3B77">
              <w:rPr>
                <w:b/>
                <w:bCs/>
                <w:i/>
                <w:iCs/>
                <w:sz w:val="22"/>
                <w:szCs w:val="22"/>
              </w:rPr>
              <w:t>Risk Assessment</w:t>
            </w:r>
          </w:p>
          <w:p w14:paraId="31B3D740" w14:textId="77777777" w:rsidR="00DA75AA" w:rsidRPr="003B6DAB" w:rsidRDefault="00DA75AA" w:rsidP="00DF3356">
            <w:pPr>
              <w:rPr>
                <w:bCs/>
                <w:i/>
                <w:iCs/>
                <w:sz w:val="22"/>
                <w:szCs w:val="22"/>
              </w:rPr>
            </w:pPr>
            <w:r w:rsidRPr="003B6DAB">
              <w:rPr>
                <w:bCs/>
                <w:i/>
                <w:iCs/>
                <w:sz w:val="22"/>
                <w:szCs w:val="22"/>
              </w:rPr>
              <w:t>Does the individual know:</w:t>
            </w:r>
          </w:p>
          <w:p w14:paraId="5B55851F" w14:textId="77777777" w:rsidR="0082712F" w:rsidRDefault="0082712F" w:rsidP="0082712F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>Where to find in</w:t>
            </w:r>
            <w:r>
              <w:rPr>
                <w:sz w:val="22"/>
                <w:szCs w:val="22"/>
              </w:rPr>
              <w:t xml:space="preserve"> the</w:t>
            </w:r>
            <w:r w:rsidRPr="00683B77">
              <w:rPr>
                <w:sz w:val="22"/>
                <w:szCs w:val="22"/>
              </w:rPr>
              <w:t xml:space="preserve"> lab</w:t>
            </w:r>
            <w:r>
              <w:rPr>
                <w:sz w:val="22"/>
                <w:szCs w:val="22"/>
              </w:rPr>
              <w:t xml:space="preserve"> the risk </w:t>
            </w:r>
            <w:r w:rsidR="00290743">
              <w:rPr>
                <w:sz w:val="22"/>
                <w:szCs w:val="22"/>
              </w:rPr>
              <w:t>assessment</w:t>
            </w:r>
            <w:r>
              <w:rPr>
                <w:sz w:val="22"/>
                <w:szCs w:val="22"/>
              </w:rPr>
              <w:t xml:space="preserve"> forms and that they need to sign those </w:t>
            </w:r>
            <w:r w:rsidR="00290743">
              <w:rPr>
                <w:sz w:val="22"/>
                <w:szCs w:val="22"/>
              </w:rPr>
              <w:t xml:space="preserve">that describe the procedures </w:t>
            </w:r>
            <w:r w:rsidR="003B6DAB">
              <w:rPr>
                <w:sz w:val="22"/>
                <w:szCs w:val="22"/>
              </w:rPr>
              <w:t>they perform</w:t>
            </w:r>
          </w:p>
          <w:p w14:paraId="7AE0CC0D" w14:textId="77777777" w:rsidR="007D2B19" w:rsidRDefault="00DA75AA" w:rsidP="0082712F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</w:t>
            </w:r>
            <w:r w:rsidR="0082712F">
              <w:rPr>
                <w:sz w:val="22"/>
                <w:szCs w:val="22"/>
              </w:rPr>
              <w:t xml:space="preserve"> write new risk assessment forms which </w:t>
            </w:r>
            <w:r w:rsidR="007D2B19" w:rsidRPr="0082712F">
              <w:rPr>
                <w:sz w:val="22"/>
                <w:szCs w:val="22"/>
              </w:rPr>
              <w:t>includ</w:t>
            </w:r>
            <w:r w:rsidR="0082712F">
              <w:rPr>
                <w:sz w:val="22"/>
                <w:szCs w:val="22"/>
              </w:rPr>
              <w:t>e</w:t>
            </w:r>
            <w:r w:rsidR="007D2B19" w:rsidRPr="0082712F">
              <w:rPr>
                <w:sz w:val="22"/>
                <w:szCs w:val="22"/>
              </w:rPr>
              <w:t xml:space="preserve"> precautions, actions in case of accident</w:t>
            </w:r>
            <w:r w:rsidR="00290743">
              <w:rPr>
                <w:sz w:val="22"/>
                <w:szCs w:val="22"/>
              </w:rPr>
              <w:t xml:space="preserve"> and s</w:t>
            </w:r>
            <w:r w:rsidR="007D2B19" w:rsidRPr="0082712F">
              <w:rPr>
                <w:sz w:val="22"/>
                <w:szCs w:val="22"/>
              </w:rPr>
              <w:t>pillage and disposal procedures</w:t>
            </w:r>
          </w:p>
          <w:p w14:paraId="1D010E1A" w14:textId="77777777" w:rsidR="007D2B19" w:rsidRPr="00683B77" w:rsidRDefault="007D2B1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86CD31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7AB128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81D" w:rsidRPr="00683B77" w14:paraId="4077FB90" w14:textId="77777777">
        <w:tc>
          <w:tcPr>
            <w:tcW w:w="6588" w:type="dxa"/>
          </w:tcPr>
          <w:p w14:paraId="7E699820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First Aiders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DA75A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Does the individual know the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name and location of First Aiders + first aid boxes</w:t>
            </w:r>
          </w:p>
        </w:tc>
        <w:tc>
          <w:tcPr>
            <w:tcW w:w="1980" w:type="dxa"/>
          </w:tcPr>
          <w:p w14:paraId="33FDF272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4ACBC4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953EF" w:rsidRPr="00683B77" w14:paraId="4D79C705" w14:textId="77777777">
        <w:tc>
          <w:tcPr>
            <w:tcW w:w="6588" w:type="dxa"/>
          </w:tcPr>
          <w:p w14:paraId="55FAA997" w14:textId="77777777" w:rsidR="00D953EF" w:rsidRPr="00683B77" w:rsidRDefault="00290743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9074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Does the individual know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the rules for o</w:t>
            </w:r>
            <w:r w:rsidR="00D953EF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ut of hours/lone working</w:t>
            </w:r>
          </w:p>
        </w:tc>
        <w:tc>
          <w:tcPr>
            <w:tcW w:w="1980" w:type="dxa"/>
          </w:tcPr>
          <w:p w14:paraId="0C48DD60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616558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A1181D" w:rsidRPr="00683B77" w14:paraId="1D0C8465" w14:textId="77777777">
        <w:tc>
          <w:tcPr>
            <w:tcW w:w="6588" w:type="dxa"/>
          </w:tcPr>
          <w:p w14:paraId="53D4F3CA" w14:textId="77777777" w:rsidR="00C35B88" w:rsidRDefault="00A1181D" w:rsidP="00DF3356">
            <w:pPr>
              <w:pStyle w:val="Sub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Biological safety</w:t>
            </w:r>
            <w:r w:rsidRPr="00683B77">
              <w:rPr>
                <w:rFonts w:ascii="Times New Roman" w:hAnsi="Times New Roman"/>
                <w:sz w:val="22"/>
                <w:szCs w:val="22"/>
              </w:rPr>
              <w:br/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 xml:space="preserve">Is the </w:t>
            </w:r>
            <w:r w:rsidR="00C35B88" w:rsidRPr="00C35B88">
              <w:rPr>
                <w:rFonts w:ascii="Times New Roman" w:hAnsi="Times New Roman"/>
                <w:b w:val="0"/>
                <w:sz w:val="22"/>
                <w:szCs w:val="22"/>
              </w:rPr>
              <w:t xml:space="preserve">individual </w:t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>familiar with the d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 xml:space="preserve">escription of </w:t>
            </w:r>
            <w:r w:rsidR="00BD666A">
              <w:rPr>
                <w:rFonts w:ascii="Times New Roman" w:hAnsi="Times New Roman"/>
                <w:b w:val="0"/>
                <w:sz w:val="22"/>
                <w:szCs w:val="22"/>
              </w:rPr>
              <w:t xml:space="preserve">relevant 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>Hazard groups</w:t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14:paraId="2B997895" w14:textId="77777777" w:rsidR="00A1181D" w:rsidRPr="00683B77" w:rsidRDefault="00A1181D" w:rsidP="00DF3356">
            <w:pPr>
              <w:pStyle w:val="Sub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>explanation of containment level</w:t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>s and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 xml:space="preserve"> requirements and use of cabinets</w:t>
            </w:r>
          </w:p>
        </w:tc>
        <w:tc>
          <w:tcPr>
            <w:tcW w:w="1980" w:type="dxa"/>
          </w:tcPr>
          <w:p w14:paraId="39B3AAB2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CA83BD7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0B25FCBB" w14:textId="77777777">
        <w:tc>
          <w:tcPr>
            <w:tcW w:w="6588" w:type="dxa"/>
          </w:tcPr>
          <w:p w14:paraId="043FCFA4" w14:textId="77777777" w:rsidR="00C35B88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Chemical Safety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 xml:space="preserve">For the chemicals they use is the </w:t>
            </w:r>
            <w:r w:rsidR="00C35B88" w:rsidRPr="00C35B88">
              <w:rPr>
                <w:rFonts w:ascii="Times New Roman" w:hAnsi="Times New Roman"/>
                <w:b w:val="0"/>
                <w:sz w:val="22"/>
                <w:szCs w:val="22"/>
              </w:rPr>
              <w:t xml:space="preserve">individual </w:t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>familiar with:</w:t>
            </w:r>
          </w:p>
          <w:p w14:paraId="1F0D7BDB" w14:textId="77777777" w:rsidR="00C35B88" w:rsidRDefault="007D2B19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Chemical hazard symbols </w:t>
            </w:r>
          </w:p>
          <w:p w14:paraId="635539A7" w14:textId="77777777" w:rsidR="00C35B88" w:rsidRDefault="007D2B19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MSDS</w:t>
            </w:r>
            <w:r w:rsidR="00C35B88">
              <w:rPr>
                <w:rFonts w:ascii="Times New Roman" w:hAnsi="Times New Roman"/>
                <w:b w:val="0"/>
                <w:bCs/>
                <w:sz w:val="22"/>
                <w:szCs w:val="22"/>
              </w:rPr>
              <w:t>s</w:t>
            </w:r>
          </w:p>
          <w:p w14:paraId="5791A53E" w14:textId="77777777" w:rsidR="00C35B88" w:rsidRDefault="00C35B88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Their methods of 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correct storage</w:t>
            </w:r>
          </w:p>
          <w:p w14:paraId="097D12BE" w14:textId="77777777" w:rsidR="00C35B88" w:rsidRDefault="00C35B88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How to correctly label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solutions</w:t>
            </w:r>
          </w:p>
          <w:p w14:paraId="1E44C6FC" w14:textId="77777777" w:rsidR="00C35B88" w:rsidRDefault="00C35B88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Which are highly flammable</w:t>
            </w:r>
          </w:p>
          <w:p w14:paraId="4F9281B8" w14:textId="77777777" w:rsidR="00C6100A" w:rsidRDefault="00C35B88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Which are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poison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ous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and/or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carcinogens</w:t>
            </w:r>
          </w:p>
          <w:p w14:paraId="42875752" w14:textId="77777777" w:rsidR="00C6100A" w:rsidRDefault="00C6100A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What are the correct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A1181D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chemical spillage and disposal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procedures</w:t>
            </w:r>
          </w:p>
          <w:p w14:paraId="5D2DB8B5" w14:textId="77777777" w:rsidR="007D2B19" w:rsidRPr="00683B77" w:rsidRDefault="00C6100A" w:rsidP="00C6100A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Does the individual know how to use a fume hood</w:t>
            </w:r>
          </w:p>
        </w:tc>
        <w:tc>
          <w:tcPr>
            <w:tcW w:w="1980" w:type="dxa"/>
          </w:tcPr>
          <w:p w14:paraId="3E13E261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BE068ED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487AE7BB" w14:textId="77777777">
        <w:tc>
          <w:tcPr>
            <w:tcW w:w="6588" w:type="dxa"/>
          </w:tcPr>
          <w:p w14:paraId="4B5D40FD" w14:textId="77777777" w:rsidR="007D2B19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Genetic modification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DD4F99">
              <w:rPr>
                <w:rFonts w:ascii="Times New Roman" w:hAnsi="Times New Roman"/>
                <w:b w:val="0"/>
                <w:bCs/>
                <w:sz w:val="22"/>
                <w:szCs w:val="22"/>
              </w:rPr>
              <w:t>Does the individual know that w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ork must not commence until the Genetic modification safety committee approves </w:t>
            </w:r>
            <w:r w:rsidR="00ED037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the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project and that specific rules governing GM work are adhered to</w:t>
            </w:r>
          </w:p>
          <w:p w14:paraId="53930672" w14:textId="77777777" w:rsidR="00ED0376" w:rsidRDefault="00ED0376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A6B29C4" w14:textId="77777777" w:rsidR="00ED0376" w:rsidRPr="00683B77" w:rsidRDefault="00F665C1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Is</w:t>
            </w:r>
            <w:r w:rsidR="00ED037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the individual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familiar with the </w:t>
            </w:r>
            <w:r w:rsidR="002A2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procedures of the project as approved by the GM safety committee</w:t>
            </w:r>
          </w:p>
        </w:tc>
        <w:tc>
          <w:tcPr>
            <w:tcW w:w="1980" w:type="dxa"/>
          </w:tcPr>
          <w:p w14:paraId="0C2E22B1" w14:textId="77777777" w:rsidR="007D2B19" w:rsidRPr="00683B77" w:rsidRDefault="007D2B19" w:rsidP="00DF33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F595A6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2DB798CF" w14:textId="77777777">
        <w:tc>
          <w:tcPr>
            <w:tcW w:w="6588" w:type="dxa"/>
          </w:tcPr>
          <w:p w14:paraId="2E18D663" w14:textId="77777777" w:rsidR="002A2C1E" w:rsidRDefault="007D2B19" w:rsidP="002A2C1E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Radioisotope use</w:t>
            </w:r>
          </w:p>
          <w:p w14:paraId="09E56B8F" w14:textId="77777777" w:rsidR="0085451F" w:rsidRDefault="0085451F" w:rsidP="002A2C1E">
            <w:pPr>
              <w:pStyle w:val="Subtitle"/>
              <w:ind w:right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>Has the individual completed a radiation safety course</w:t>
            </w:r>
          </w:p>
          <w:p w14:paraId="415C0D63" w14:textId="77777777" w:rsidR="002A2C1E" w:rsidRPr="00683B77" w:rsidRDefault="007D2B19" w:rsidP="002A2C1E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2A2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familiar with the extensive rules necessary for use of radioactivity (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refer to specific rules</w:t>
            </w:r>
            <w:r w:rsidR="002A2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037A70E6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49EA8B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128FC06D" w14:textId="77777777">
        <w:tc>
          <w:tcPr>
            <w:tcW w:w="6588" w:type="dxa"/>
          </w:tcPr>
          <w:p w14:paraId="776E0D85" w14:textId="77777777" w:rsidR="0085451F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Waste Disposal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85451F"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familiar with the general procedures of waste disposal</w:t>
            </w:r>
          </w:p>
          <w:p w14:paraId="54099CBA" w14:textId="77777777" w:rsidR="0085451F" w:rsidRDefault="0085451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FCE7DB0" w14:textId="77777777" w:rsidR="007D2B19" w:rsidRPr="00683B77" w:rsidRDefault="0085451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familiar with the types of waste disposal bags and containers</w:t>
            </w:r>
            <w:r w:rsidR="003B6DA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e.g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. 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general-black; lab waste-orange; biological-clear autoclavable; human tissue-yellow; radioactive-blue, green, purple; Sharps, cytotoxic bins; glass; solvent/liquid waste.</w:t>
            </w:r>
          </w:p>
        </w:tc>
        <w:tc>
          <w:tcPr>
            <w:tcW w:w="1980" w:type="dxa"/>
          </w:tcPr>
          <w:p w14:paraId="7FB894E9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735B5E3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1AA2BB23" w14:textId="77777777">
        <w:tc>
          <w:tcPr>
            <w:tcW w:w="6588" w:type="dxa"/>
          </w:tcPr>
          <w:p w14:paraId="2FD5CBD9" w14:textId="77777777" w:rsidR="00FC7D71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Good Laboratory Practices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FC7D71"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familiar with good laboratory practices as described in the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safety manual</w:t>
            </w:r>
          </w:p>
          <w:p w14:paraId="37FA0ACA" w14:textId="77777777" w:rsidR="003B6DAB" w:rsidRDefault="003B6DAB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E7CC1C0" w14:textId="77777777" w:rsidR="007D2B19" w:rsidRPr="00683B77" w:rsidRDefault="00FC7D71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aware that they should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keep work areas clean and uncluttered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and 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clean up when finished.</w:t>
            </w:r>
          </w:p>
        </w:tc>
        <w:tc>
          <w:tcPr>
            <w:tcW w:w="1980" w:type="dxa"/>
          </w:tcPr>
          <w:p w14:paraId="63219879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AE33CDD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27430C" w:rsidRPr="00683B77" w14:paraId="54BD386A" w14:textId="77777777">
        <w:tc>
          <w:tcPr>
            <w:tcW w:w="6588" w:type="dxa"/>
          </w:tcPr>
          <w:p w14:paraId="6FF1E0D0" w14:textId="77777777" w:rsidR="0027430C" w:rsidRPr="00683B77" w:rsidRDefault="00FC7D71" w:rsidP="00DF3356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C7D71">
              <w:rPr>
                <w:rFonts w:ascii="Times New Roman" w:hAnsi="Times New Roman"/>
                <w:i/>
                <w:iCs/>
                <w:sz w:val="22"/>
                <w:szCs w:val="22"/>
              </w:rPr>
              <w:t>Is the individual aware of the rules for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</w:t>
            </w:r>
            <w:r w:rsidR="0027430C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ccess to heights</w:t>
            </w:r>
          </w:p>
        </w:tc>
        <w:tc>
          <w:tcPr>
            <w:tcW w:w="1980" w:type="dxa"/>
          </w:tcPr>
          <w:p w14:paraId="2D4A871F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2E77F8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F3356" w:rsidRPr="00683B77" w14:paraId="6FE36774" w14:textId="77777777">
        <w:tc>
          <w:tcPr>
            <w:tcW w:w="6588" w:type="dxa"/>
          </w:tcPr>
          <w:p w14:paraId="7A2A13BF" w14:textId="77777777" w:rsidR="00DF3356" w:rsidRPr="00683B77" w:rsidRDefault="00FC7D71" w:rsidP="00FC7D71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4016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Is the individual aware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of how to report b</w:t>
            </w:r>
            <w:r w:rsidR="00DF3356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uilding defects</w:t>
            </w:r>
            <w:r w:rsidR="007E243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B446D0A" w14:textId="77777777" w:rsidR="00DF3356" w:rsidRPr="00683B77" w:rsidRDefault="00DF3356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4B17ECC7" w14:textId="77777777" w:rsidR="00DF3356" w:rsidRPr="00683B77" w:rsidRDefault="00DF3356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27430C" w:rsidRPr="00683B77" w14:paraId="6FC0EF07" w14:textId="77777777">
        <w:tc>
          <w:tcPr>
            <w:tcW w:w="6588" w:type="dxa"/>
          </w:tcPr>
          <w:p w14:paraId="0204D331" w14:textId="77777777" w:rsidR="0027430C" w:rsidRPr="00683B77" w:rsidRDefault="00FC7D71" w:rsidP="00BD666A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4016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Is the individual aware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that their use of c</w:t>
            </w:r>
            <w:r w:rsidR="0027430C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omputer workstation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 needs to b</w:t>
            </w:r>
            <w:r w:rsidR="00BD666A">
              <w:rPr>
                <w:rFonts w:ascii="Times New Roman" w:hAnsi="Times New Roman"/>
                <w:i/>
                <w:iCs/>
                <w:sz w:val="22"/>
                <w:szCs w:val="22"/>
              </w:rPr>
              <w:t>e</w:t>
            </w:r>
            <w:r w:rsidR="0027430C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asses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sed</w:t>
            </w:r>
          </w:p>
        </w:tc>
        <w:tc>
          <w:tcPr>
            <w:tcW w:w="1980" w:type="dxa"/>
          </w:tcPr>
          <w:p w14:paraId="0E26B0A2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52E24F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27430C" w:rsidRPr="00683B77" w14:paraId="054FEE5D" w14:textId="77777777">
        <w:tc>
          <w:tcPr>
            <w:tcW w:w="6588" w:type="dxa"/>
          </w:tcPr>
          <w:p w14:paraId="579EC2F9" w14:textId="77777777" w:rsidR="0027430C" w:rsidRPr="00683B77" w:rsidRDefault="00FC7D71" w:rsidP="00DF3356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4016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Is the individual aware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of how to safely use e</w:t>
            </w:r>
            <w:r w:rsidR="0027430C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lectric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al equipment</w:t>
            </w:r>
          </w:p>
        </w:tc>
        <w:tc>
          <w:tcPr>
            <w:tcW w:w="1980" w:type="dxa"/>
          </w:tcPr>
          <w:p w14:paraId="00AAA5CC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DA746B2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953EF" w:rsidRPr="00683B77" w14:paraId="25595DD2" w14:textId="77777777">
        <w:tc>
          <w:tcPr>
            <w:tcW w:w="6588" w:type="dxa"/>
          </w:tcPr>
          <w:p w14:paraId="667820A4" w14:textId="77777777" w:rsidR="00D953EF" w:rsidRPr="00683B77" w:rsidRDefault="00FC7D71" w:rsidP="00FC7D71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4016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Is the individual aware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of how to safely handle large, awkward or potentially hazardous items </w:t>
            </w:r>
          </w:p>
        </w:tc>
        <w:tc>
          <w:tcPr>
            <w:tcW w:w="1980" w:type="dxa"/>
          </w:tcPr>
          <w:p w14:paraId="29891446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0ADB97C0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14:paraId="7070F630" w14:textId="77777777" w:rsidR="00D953EF" w:rsidRPr="00900051" w:rsidRDefault="00D953EF">
      <w:r w:rsidRPr="00900051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3"/>
        <w:gridCol w:w="1966"/>
        <w:gridCol w:w="1785"/>
      </w:tblGrid>
      <w:tr w:rsidR="00BD666A" w:rsidRPr="00683B77" w14:paraId="70BC298F" w14:textId="77777777">
        <w:tc>
          <w:tcPr>
            <w:tcW w:w="6588" w:type="dxa"/>
            <w:shd w:val="clear" w:color="auto" w:fill="D9D9D9"/>
          </w:tcPr>
          <w:p w14:paraId="38A1726B" w14:textId="77777777" w:rsidR="00BD666A" w:rsidRPr="00683B77" w:rsidRDefault="00BD666A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Procedures for specific hazards - A selection of hazards common to most labs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(refer to the safety manual for a comprehensive list)</w:t>
            </w:r>
          </w:p>
        </w:tc>
        <w:tc>
          <w:tcPr>
            <w:tcW w:w="1980" w:type="dxa"/>
            <w:shd w:val="clear" w:color="auto" w:fill="D9D9D9"/>
          </w:tcPr>
          <w:p w14:paraId="24AF4AC4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Training delivered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&amp; competence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demonstrated  –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Supervisor's signature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&amp;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date</w:t>
            </w:r>
          </w:p>
        </w:tc>
        <w:tc>
          <w:tcPr>
            <w:tcW w:w="1800" w:type="dxa"/>
            <w:shd w:val="clear" w:color="auto" w:fill="D9D9D9"/>
          </w:tcPr>
          <w:p w14:paraId="73D3F726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 xml:space="preserve">Training received/ </w:t>
            </w:r>
          </w:p>
          <w:p w14:paraId="25BD649E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understood</w:t>
            </w:r>
          </w:p>
          <w:p w14:paraId="6DC9C5F5" w14:textId="77777777" w:rsidR="00BD666A" w:rsidRPr="00844420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>Trainee’s signature</w:t>
            </w:r>
          </w:p>
        </w:tc>
      </w:tr>
      <w:tr w:rsidR="00D953EF" w:rsidRPr="00683B77" w14:paraId="62226937" w14:textId="77777777">
        <w:tc>
          <w:tcPr>
            <w:tcW w:w="6588" w:type="dxa"/>
          </w:tcPr>
          <w:p w14:paraId="7D933FF7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Autoclaves - authorised user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s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only</w:t>
            </w:r>
          </w:p>
        </w:tc>
        <w:tc>
          <w:tcPr>
            <w:tcW w:w="1980" w:type="dxa"/>
          </w:tcPr>
          <w:p w14:paraId="1509F206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969D6E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23FD1F5B" w14:textId="77777777">
        <w:tc>
          <w:tcPr>
            <w:tcW w:w="6588" w:type="dxa"/>
          </w:tcPr>
          <w:p w14:paraId="5D2B3E2B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Centrifuges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e.g.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n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eed to balance load symmetrically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place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lids on buckets</w:t>
            </w:r>
          </w:p>
        </w:tc>
        <w:tc>
          <w:tcPr>
            <w:tcW w:w="1980" w:type="dxa"/>
          </w:tcPr>
          <w:p w14:paraId="5EFCD3A2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4FC9CA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953EF" w:rsidRPr="00683B77" w14:paraId="4B175D01" w14:textId="77777777">
        <w:tc>
          <w:tcPr>
            <w:tcW w:w="6588" w:type="dxa"/>
          </w:tcPr>
          <w:p w14:paraId="40A898C9" w14:textId="77777777" w:rsidR="008B13E2" w:rsidRDefault="00D953EF" w:rsidP="00DF3356">
            <w:pPr>
              <w:pStyle w:val="Sub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Compressed gasses </w:t>
            </w:r>
            <w:r w:rsidR="008B13E2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and</w:t>
            </w:r>
            <w:r w:rsidRPr="00683B7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cryogenics </w:t>
            </w:r>
            <w:r w:rsidR="008B13E2">
              <w:rPr>
                <w:rFonts w:ascii="Times New Roman" w:hAnsi="Times New Roman"/>
                <w:b w:val="0"/>
                <w:sz w:val="22"/>
                <w:szCs w:val="22"/>
              </w:rPr>
              <w:t>e.g. s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>torage; transport</w:t>
            </w:r>
            <w:r w:rsidR="008B13E2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 xml:space="preserve"> use of </w:t>
            </w:r>
          </w:p>
          <w:p w14:paraId="1EFA2FBD" w14:textId="77777777" w:rsidR="00D953EF" w:rsidRPr="00683B77" w:rsidRDefault="008B13E2" w:rsidP="00DF3356">
            <w:pPr>
              <w:pStyle w:val="Sub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>R</w:t>
            </w:r>
            <w:r w:rsidR="00D953EF" w:rsidRPr="00683B77">
              <w:rPr>
                <w:rFonts w:ascii="Times New Roman" w:hAnsi="Times New Roman"/>
                <w:b w:val="0"/>
                <w:sz w:val="22"/>
                <w:szCs w:val="22"/>
              </w:rPr>
              <w:t>egulators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D953EF" w:rsidRPr="00683B77">
              <w:rPr>
                <w:rFonts w:ascii="Times New Roman" w:hAnsi="Times New Roman"/>
                <w:b w:val="0"/>
                <w:sz w:val="22"/>
                <w:szCs w:val="22"/>
              </w:rPr>
              <w:t xml:space="preserve">hazards </w:t>
            </w:r>
          </w:p>
        </w:tc>
        <w:tc>
          <w:tcPr>
            <w:tcW w:w="1980" w:type="dxa"/>
          </w:tcPr>
          <w:p w14:paraId="7F061B88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5B2140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6AE0A058" w14:textId="77777777">
        <w:tc>
          <w:tcPr>
            <w:tcW w:w="6588" w:type="dxa"/>
          </w:tcPr>
          <w:p w14:paraId="5A57D783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Glassware usage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and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washing</w:t>
            </w:r>
          </w:p>
        </w:tc>
        <w:tc>
          <w:tcPr>
            <w:tcW w:w="1980" w:type="dxa"/>
          </w:tcPr>
          <w:p w14:paraId="76F3A8DC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A1EBD1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3A7F793A" w14:textId="77777777">
        <w:tc>
          <w:tcPr>
            <w:tcW w:w="6588" w:type="dxa"/>
          </w:tcPr>
          <w:p w14:paraId="46742DB4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Microwave ovens 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e.g.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n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o screw top bottles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 awareness of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superheating of liquids</w:t>
            </w:r>
          </w:p>
        </w:tc>
        <w:tc>
          <w:tcPr>
            <w:tcW w:w="1980" w:type="dxa"/>
          </w:tcPr>
          <w:p w14:paraId="720A3538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A89597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50640B48" w14:textId="77777777">
        <w:tc>
          <w:tcPr>
            <w:tcW w:w="6588" w:type="dxa"/>
          </w:tcPr>
          <w:p w14:paraId="475A88D3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Fridges, Freezers and cold room 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e.g.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n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o storage of HFLs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 proper use of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electrical equipment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 correct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storage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of samples</w:t>
            </w:r>
          </w:p>
        </w:tc>
        <w:tc>
          <w:tcPr>
            <w:tcW w:w="1980" w:type="dxa"/>
          </w:tcPr>
          <w:p w14:paraId="773FEFEC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E438CD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4EEB4492" w14:textId="77777777">
        <w:tc>
          <w:tcPr>
            <w:tcW w:w="6588" w:type="dxa"/>
          </w:tcPr>
          <w:p w14:paraId="291197E8" w14:textId="77777777" w:rsidR="007D2B19" w:rsidRPr="00683B77" w:rsidRDefault="007D2B19" w:rsidP="00103861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UV lamps 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e.g.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eye protection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 correct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disposal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of </w:t>
            </w:r>
            <w:r w:rsidR="00103861">
              <w:rPr>
                <w:rFonts w:ascii="Times New Roman" w:hAnsi="Times New Roman"/>
                <w:b w:val="0"/>
                <w:bCs/>
                <w:sz w:val="22"/>
                <w:szCs w:val="22"/>
              </w:rPr>
              <w:t>mercury bulbs</w:t>
            </w:r>
          </w:p>
        </w:tc>
        <w:tc>
          <w:tcPr>
            <w:tcW w:w="1980" w:type="dxa"/>
          </w:tcPr>
          <w:p w14:paraId="22FD7573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08F9245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14:paraId="32B27745" w14:textId="77777777" w:rsidR="007D2B19" w:rsidRPr="00900051" w:rsidRDefault="007D2B19" w:rsidP="007D2B19"/>
    <w:p w14:paraId="039670EE" w14:textId="77777777" w:rsidR="0027430C" w:rsidRPr="00900051" w:rsidRDefault="0027430C" w:rsidP="007D2B19"/>
    <w:p w14:paraId="3D770C4A" w14:textId="77777777" w:rsidR="0027430C" w:rsidRPr="00900051" w:rsidRDefault="0027430C" w:rsidP="007D2B19"/>
    <w:p w14:paraId="1B1F44B5" w14:textId="77777777" w:rsidR="0027430C" w:rsidRPr="0027430C" w:rsidRDefault="0027430C" w:rsidP="0027430C">
      <w:pPr>
        <w:jc w:val="center"/>
        <w:rPr>
          <w:b/>
          <w:sz w:val="24"/>
          <w:szCs w:val="24"/>
        </w:rPr>
      </w:pPr>
      <w:r w:rsidRPr="0027430C">
        <w:rPr>
          <w:b/>
          <w:sz w:val="24"/>
          <w:szCs w:val="24"/>
        </w:rPr>
        <w:t>LAB-SPECIFIC TRAINING RECORD</w:t>
      </w:r>
    </w:p>
    <w:p w14:paraId="199B94B8" w14:textId="77777777" w:rsidR="007E243E" w:rsidRPr="0027430C" w:rsidRDefault="007E243E" w:rsidP="007E243E">
      <w:pPr>
        <w:pStyle w:val="Subtitle"/>
        <w:ind w:right="0"/>
        <w:jc w:val="both"/>
        <w:rPr>
          <w:rFonts w:ascii="Times New Roman" w:hAnsi="Times New Roman"/>
          <w:sz w:val="24"/>
          <w:szCs w:val="24"/>
        </w:rPr>
      </w:pPr>
      <w:r w:rsidRPr="0027430C">
        <w:rPr>
          <w:rFonts w:ascii="Times New Roman" w:hAnsi="Times New Roman"/>
          <w:sz w:val="24"/>
          <w:szCs w:val="24"/>
        </w:rPr>
        <w:t>Techniques and equipment to be included will depend on the individual project and each group will be expected to devise their own list.</w:t>
      </w:r>
    </w:p>
    <w:p w14:paraId="00A51CD5" w14:textId="77777777" w:rsidR="0027430C" w:rsidRPr="0027430C" w:rsidRDefault="0027430C" w:rsidP="0027430C">
      <w:pPr>
        <w:jc w:val="both"/>
        <w:rPr>
          <w:sz w:val="24"/>
          <w:szCs w:val="24"/>
        </w:rPr>
      </w:pPr>
    </w:p>
    <w:p w14:paraId="594FBD84" w14:textId="77777777" w:rsidR="0027430C" w:rsidRPr="0027430C" w:rsidRDefault="0027430C" w:rsidP="0027430C">
      <w:pPr>
        <w:pStyle w:val="BodyText"/>
        <w:numPr>
          <w:ilvl w:val="0"/>
          <w:numId w:val="4"/>
        </w:numPr>
        <w:rPr>
          <w:sz w:val="24"/>
        </w:rPr>
      </w:pPr>
      <w:r w:rsidRPr="0027430C">
        <w:rPr>
          <w:sz w:val="24"/>
        </w:rPr>
        <w:t xml:space="preserve">Training in techniques and equipment will be by supervisor or designated person.  </w:t>
      </w:r>
    </w:p>
    <w:p w14:paraId="63265C40" w14:textId="77777777" w:rsidR="0027430C" w:rsidRPr="0027430C" w:rsidRDefault="0027430C" w:rsidP="0027430C">
      <w:pPr>
        <w:pStyle w:val="BodyText"/>
        <w:numPr>
          <w:ilvl w:val="0"/>
          <w:numId w:val="4"/>
        </w:numPr>
        <w:rPr>
          <w:sz w:val="24"/>
        </w:rPr>
      </w:pPr>
      <w:r w:rsidRPr="0027430C">
        <w:rPr>
          <w:sz w:val="24"/>
        </w:rPr>
        <w:t xml:space="preserve">Training should not occur until a method is about to be used.  </w:t>
      </w:r>
    </w:p>
    <w:p w14:paraId="51ADECC0" w14:textId="77777777" w:rsidR="0027430C" w:rsidRPr="0027430C" w:rsidRDefault="0027430C" w:rsidP="0027430C">
      <w:pPr>
        <w:pStyle w:val="BodyText"/>
        <w:numPr>
          <w:ilvl w:val="0"/>
          <w:numId w:val="4"/>
        </w:numPr>
        <w:rPr>
          <w:sz w:val="24"/>
        </w:rPr>
      </w:pPr>
      <w:r w:rsidRPr="0027430C">
        <w:rPr>
          <w:sz w:val="24"/>
        </w:rPr>
        <w:t xml:space="preserve">Direct supervision should continue </w:t>
      </w:r>
      <w:r w:rsidRPr="00BD666A">
        <w:rPr>
          <w:sz w:val="24"/>
          <w:u w:val="single"/>
        </w:rPr>
        <w:t>until supervisor</w:t>
      </w:r>
      <w:r w:rsidR="00BD666A">
        <w:rPr>
          <w:sz w:val="24"/>
          <w:u w:val="single"/>
        </w:rPr>
        <w:t>/designate</w:t>
      </w:r>
      <w:r w:rsidRPr="00BD666A">
        <w:rPr>
          <w:sz w:val="24"/>
          <w:u w:val="single"/>
        </w:rPr>
        <w:t xml:space="preserve"> is satisfied as to competency</w:t>
      </w:r>
      <w:r w:rsidRPr="0027430C">
        <w:rPr>
          <w:sz w:val="24"/>
        </w:rPr>
        <w:t>.</w:t>
      </w:r>
    </w:p>
    <w:p w14:paraId="18605200" w14:textId="77777777" w:rsidR="0027430C" w:rsidRPr="0027430C" w:rsidRDefault="0027430C" w:rsidP="0027430C">
      <w:pPr>
        <w:pStyle w:val="Subtitle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1984"/>
        <w:gridCol w:w="1755"/>
      </w:tblGrid>
      <w:tr w:rsidR="00BD666A" w:rsidRPr="0027430C" w14:paraId="36B9AD3A" w14:textId="77777777" w:rsidTr="00BD666A">
        <w:tc>
          <w:tcPr>
            <w:tcW w:w="6701" w:type="dxa"/>
            <w:shd w:val="clear" w:color="auto" w:fill="D9D9D9"/>
          </w:tcPr>
          <w:p w14:paraId="42369215" w14:textId="77777777" w:rsidR="00BD666A" w:rsidRPr="0027430C" w:rsidRDefault="00BD666A" w:rsidP="00DF3356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27430C">
              <w:rPr>
                <w:rFonts w:ascii="Times New Roman" w:hAnsi="Times New Roman"/>
                <w:sz w:val="22"/>
                <w:szCs w:val="22"/>
              </w:rPr>
              <w:t>Techniques</w:t>
            </w:r>
          </w:p>
        </w:tc>
        <w:tc>
          <w:tcPr>
            <w:tcW w:w="1984" w:type="dxa"/>
            <w:shd w:val="clear" w:color="auto" w:fill="D9D9D9"/>
          </w:tcPr>
          <w:p w14:paraId="428EFF6D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Training delivered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&amp; competence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demonstrated  –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Supervisor's signature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&amp;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date</w:t>
            </w:r>
          </w:p>
        </w:tc>
        <w:tc>
          <w:tcPr>
            <w:tcW w:w="1755" w:type="dxa"/>
            <w:shd w:val="clear" w:color="auto" w:fill="D9D9D9"/>
          </w:tcPr>
          <w:p w14:paraId="02E9E399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 xml:space="preserve">Training received/ </w:t>
            </w:r>
          </w:p>
          <w:p w14:paraId="61CD26BE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understood</w:t>
            </w:r>
          </w:p>
          <w:p w14:paraId="16542FC7" w14:textId="77777777" w:rsidR="00BD666A" w:rsidRPr="00844420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>Trainee’s signature</w:t>
            </w:r>
          </w:p>
        </w:tc>
      </w:tr>
      <w:tr w:rsidR="0027430C" w:rsidRPr="0027430C" w14:paraId="7EF6F643" w14:textId="77777777" w:rsidTr="00BD666A">
        <w:tc>
          <w:tcPr>
            <w:tcW w:w="6701" w:type="dxa"/>
          </w:tcPr>
          <w:p w14:paraId="0C374BF0" w14:textId="77777777" w:rsidR="0027430C" w:rsidRPr="0027430C" w:rsidRDefault="0027430C" w:rsidP="00DF335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68DCB3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1E7A6CE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527E892A" w14:textId="77777777" w:rsidTr="00BD666A">
        <w:tc>
          <w:tcPr>
            <w:tcW w:w="6701" w:type="dxa"/>
          </w:tcPr>
          <w:p w14:paraId="635268D7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CEDB9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888C872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2B0AC865" w14:textId="77777777" w:rsidTr="00BD666A">
        <w:tc>
          <w:tcPr>
            <w:tcW w:w="6701" w:type="dxa"/>
          </w:tcPr>
          <w:p w14:paraId="5B610299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AD8877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35911C0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2FA6FA50" w14:textId="77777777" w:rsidTr="00BD666A">
        <w:tc>
          <w:tcPr>
            <w:tcW w:w="6701" w:type="dxa"/>
          </w:tcPr>
          <w:p w14:paraId="57B695C5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C808F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8FCA732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31A192B6" w14:textId="77777777" w:rsidTr="00BD666A">
        <w:tc>
          <w:tcPr>
            <w:tcW w:w="6701" w:type="dxa"/>
          </w:tcPr>
          <w:p w14:paraId="33DD9E0A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4AA57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607BB19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70DD5F81" w14:textId="77777777" w:rsidTr="00BD666A">
        <w:tc>
          <w:tcPr>
            <w:tcW w:w="6701" w:type="dxa"/>
          </w:tcPr>
          <w:p w14:paraId="1E8627C9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B1116E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2F66068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6A333CB2" w14:textId="77777777" w:rsidTr="00BD666A">
        <w:tc>
          <w:tcPr>
            <w:tcW w:w="6701" w:type="dxa"/>
          </w:tcPr>
          <w:p w14:paraId="77A5BD17" w14:textId="77777777" w:rsidR="0027430C" w:rsidRPr="0027430C" w:rsidRDefault="0027430C" w:rsidP="00DF33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54047B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E3CB688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4F27FC8B" w14:textId="77777777" w:rsidTr="00BD666A">
        <w:tc>
          <w:tcPr>
            <w:tcW w:w="6701" w:type="dxa"/>
          </w:tcPr>
          <w:p w14:paraId="4AAC68D5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33E89FF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140D494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71480C12" w14:textId="77777777" w:rsidTr="00BD666A">
        <w:tc>
          <w:tcPr>
            <w:tcW w:w="6701" w:type="dxa"/>
          </w:tcPr>
          <w:p w14:paraId="4C1044F9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2F48D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8DC94DF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1B40B54E" w14:textId="77777777" w:rsidTr="00BD666A">
        <w:tc>
          <w:tcPr>
            <w:tcW w:w="6701" w:type="dxa"/>
          </w:tcPr>
          <w:p w14:paraId="7403FF4E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663B69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5021085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48AFE1E5" w14:textId="77777777" w:rsidTr="00BD666A">
        <w:tc>
          <w:tcPr>
            <w:tcW w:w="6701" w:type="dxa"/>
          </w:tcPr>
          <w:p w14:paraId="1C7835E6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B873BF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13D5342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551D64EF" w14:textId="77777777" w:rsidTr="00BD666A">
        <w:tc>
          <w:tcPr>
            <w:tcW w:w="6701" w:type="dxa"/>
          </w:tcPr>
          <w:p w14:paraId="1E79DCA5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2603C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002C3C7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333C01C0" w14:textId="77777777" w:rsidTr="00BD666A">
        <w:tc>
          <w:tcPr>
            <w:tcW w:w="6701" w:type="dxa"/>
          </w:tcPr>
          <w:p w14:paraId="63B61524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55EAA1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A17198E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36D32C5C" w14:textId="77777777" w:rsidTr="00BD666A">
        <w:tc>
          <w:tcPr>
            <w:tcW w:w="6701" w:type="dxa"/>
          </w:tcPr>
          <w:p w14:paraId="201C0030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FF851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A26352F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333FC279" w14:textId="77777777" w:rsidTr="00BD666A">
        <w:tc>
          <w:tcPr>
            <w:tcW w:w="6701" w:type="dxa"/>
            <w:tcBorders>
              <w:bottom w:val="single" w:sz="4" w:space="0" w:color="auto"/>
            </w:tcBorders>
          </w:tcPr>
          <w:p w14:paraId="5E59888E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D8A633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316CBA9C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44623F34" w14:textId="77777777" w:rsidTr="00BD666A">
        <w:tc>
          <w:tcPr>
            <w:tcW w:w="6701" w:type="dxa"/>
          </w:tcPr>
          <w:p w14:paraId="30146098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CA6962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83996FD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33A3A1E7" w14:textId="77777777" w:rsidTr="00BD666A">
        <w:tc>
          <w:tcPr>
            <w:tcW w:w="6701" w:type="dxa"/>
          </w:tcPr>
          <w:p w14:paraId="081F78D3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6ADC58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093DD75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36B99933" w14:textId="77777777" w:rsidTr="00BD666A">
        <w:tc>
          <w:tcPr>
            <w:tcW w:w="6701" w:type="dxa"/>
            <w:tcBorders>
              <w:bottom w:val="single" w:sz="4" w:space="0" w:color="auto"/>
            </w:tcBorders>
          </w:tcPr>
          <w:p w14:paraId="2786F0F0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D5EEBE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7034DAC5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370715" w14:textId="77777777" w:rsidR="0027430C" w:rsidRPr="0027430C" w:rsidRDefault="0027430C" w:rsidP="0027430C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14:paraId="1F176408" w14:textId="77777777" w:rsidR="00683B77" w:rsidRPr="00CC34D5" w:rsidRDefault="0027430C">
      <w:pPr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</w:t>
      </w:r>
      <w:r w:rsidRPr="0027430C">
        <w:rPr>
          <w:b/>
          <w:bCs/>
          <w:i/>
          <w:iCs/>
          <w:sz w:val="24"/>
          <w:szCs w:val="24"/>
        </w:rPr>
        <w:t>orm</w:t>
      </w:r>
      <w:r>
        <w:rPr>
          <w:b/>
          <w:bCs/>
          <w:i/>
          <w:iCs/>
          <w:sz w:val="24"/>
          <w:szCs w:val="24"/>
        </w:rPr>
        <w:t>s should be kept centrally within the lab; copies may be retained by the trainee.</w:t>
      </w:r>
      <w:r w:rsidRPr="0027430C">
        <w:rPr>
          <w:b/>
          <w:bCs/>
          <w:i/>
          <w:iCs/>
          <w:sz w:val="24"/>
          <w:szCs w:val="24"/>
        </w:rPr>
        <w:t xml:space="preserve"> </w:t>
      </w:r>
    </w:p>
    <w:sectPr w:rsidR="00683B77" w:rsidRPr="00CC34D5" w:rsidSect="00A11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59E0" w14:textId="77777777" w:rsidR="006919A5" w:rsidRDefault="006919A5">
      <w:r>
        <w:separator/>
      </w:r>
    </w:p>
  </w:endnote>
  <w:endnote w:type="continuationSeparator" w:id="0">
    <w:p w14:paraId="58BE58A2" w14:textId="77777777" w:rsidR="006919A5" w:rsidRDefault="0069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E0F8" w14:textId="77777777" w:rsidR="004E4BCF" w:rsidRDefault="004E4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DA36" w14:textId="148BDE47" w:rsidR="0082712F" w:rsidRDefault="0082712F">
    <w:pPr>
      <w:pStyle w:val="Footer"/>
    </w:pPr>
    <w:r>
      <w:t xml:space="preserve">IMS Lab training </w:t>
    </w:r>
    <w:r w:rsidR="00844420">
      <w:t>–</w:t>
    </w:r>
    <w:r>
      <w:t xml:space="preserve"> </w:t>
    </w:r>
    <w:r>
      <w:t>rev</w:t>
    </w:r>
    <w:ins w:id="0" w:author="Forsyth, J." w:date="2021-07-26T16:25:00Z">
      <w:r w:rsidR="004E4BCF">
        <w:t>2</w:t>
      </w:r>
    </w:ins>
    <w:bookmarkStart w:id="1" w:name="_GoBack"/>
    <w:bookmarkEnd w:id="1"/>
    <w:r>
      <w:t xml:space="preserve"> – </w:t>
    </w:r>
    <w:ins w:id="2" w:author="Forsyth, J." w:date="2021-07-26T16:25:00Z">
      <w:r w:rsidR="004E4BCF">
        <w:t>July 2021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8A67" w14:textId="77777777" w:rsidR="004E4BCF" w:rsidRDefault="004E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488A" w14:textId="77777777" w:rsidR="006919A5" w:rsidRDefault="006919A5">
      <w:r>
        <w:separator/>
      </w:r>
    </w:p>
  </w:footnote>
  <w:footnote w:type="continuationSeparator" w:id="0">
    <w:p w14:paraId="6616F257" w14:textId="77777777" w:rsidR="006919A5" w:rsidRDefault="0069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B3AC" w14:textId="77777777" w:rsidR="004E4BCF" w:rsidRDefault="004E4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04CF" w14:textId="77777777" w:rsidR="004E4BCF" w:rsidRDefault="004E4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AD37" w14:textId="77777777" w:rsidR="004E4BCF" w:rsidRDefault="004E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DF5"/>
    <w:multiLevelType w:val="hybridMultilevel"/>
    <w:tmpl w:val="C7662E84"/>
    <w:lvl w:ilvl="0" w:tplc="E2C0816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11DB"/>
    <w:multiLevelType w:val="hybridMultilevel"/>
    <w:tmpl w:val="8EE0BD3A"/>
    <w:lvl w:ilvl="0" w:tplc="E7F083A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87E9C"/>
    <w:multiLevelType w:val="hybridMultilevel"/>
    <w:tmpl w:val="F8AC7B42"/>
    <w:lvl w:ilvl="0" w:tplc="E2C0816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516"/>
    <w:multiLevelType w:val="hybridMultilevel"/>
    <w:tmpl w:val="FB2C70B8"/>
    <w:lvl w:ilvl="0" w:tplc="E2C0816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F5E75"/>
    <w:multiLevelType w:val="hybridMultilevel"/>
    <w:tmpl w:val="FFA06B1E"/>
    <w:lvl w:ilvl="0" w:tplc="4EAA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692F"/>
    <w:multiLevelType w:val="hybridMultilevel"/>
    <w:tmpl w:val="064CD1C6"/>
    <w:lvl w:ilvl="0" w:tplc="E7F083A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rsyth, J.">
    <w15:presenceInfo w15:providerId="AD" w15:userId="S-1-5-21-1658995823-507913555-681994661-4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9"/>
    <w:rsid w:val="000D3E1F"/>
    <w:rsid w:val="000F78B2"/>
    <w:rsid w:val="00103861"/>
    <w:rsid w:val="0027430C"/>
    <w:rsid w:val="00290743"/>
    <w:rsid w:val="002A2C1E"/>
    <w:rsid w:val="002D4D9B"/>
    <w:rsid w:val="00321EE2"/>
    <w:rsid w:val="003B6DAB"/>
    <w:rsid w:val="004373FE"/>
    <w:rsid w:val="004E4BCF"/>
    <w:rsid w:val="00582630"/>
    <w:rsid w:val="00683B77"/>
    <w:rsid w:val="006919A5"/>
    <w:rsid w:val="006B2EF2"/>
    <w:rsid w:val="007033E0"/>
    <w:rsid w:val="00764793"/>
    <w:rsid w:val="007D2B19"/>
    <w:rsid w:val="007E243E"/>
    <w:rsid w:val="00815AF2"/>
    <w:rsid w:val="0082712F"/>
    <w:rsid w:val="008370C2"/>
    <w:rsid w:val="00844420"/>
    <w:rsid w:val="0085451F"/>
    <w:rsid w:val="00872C81"/>
    <w:rsid w:val="008B13E2"/>
    <w:rsid w:val="00900051"/>
    <w:rsid w:val="00937D8E"/>
    <w:rsid w:val="00A10F1B"/>
    <w:rsid w:val="00A1181D"/>
    <w:rsid w:val="00AB7565"/>
    <w:rsid w:val="00AE2C3A"/>
    <w:rsid w:val="00AE442C"/>
    <w:rsid w:val="00B111AF"/>
    <w:rsid w:val="00B31A66"/>
    <w:rsid w:val="00BD666A"/>
    <w:rsid w:val="00C2757A"/>
    <w:rsid w:val="00C35B88"/>
    <w:rsid w:val="00C45C05"/>
    <w:rsid w:val="00C6100A"/>
    <w:rsid w:val="00CC34D5"/>
    <w:rsid w:val="00D27047"/>
    <w:rsid w:val="00D30B75"/>
    <w:rsid w:val="00D86D54"/>
    <w:rsid w:val="00D953EF"/>
    <w:rsid w:val="00DA75AA"/>
    <w:rsid w:val="00DD4F99"/>
    <w:rsid w:val="00DF3356"/>
    <w:rsid w:val="00E86FF7"/>
    <w:rsid w:val="00ED0376"/>
    <w:rsid w:val="00F06567"/>
    <w:rsid w:val="00F4620D"/>
    <w:rsid w:val="00F665C1"/>
    <w:rsid w:val="00F83ADC"/>
    <w:rsid w:val="00FC0145"/>
    <w:rsid w:val="00FC7D71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EB27F"/>
  <w15:docId w15:val="{C8288E0E-72CF-49DD-8866-6AD0292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1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B19"/>
    <w:pPr>
      <w:tabs>
        <w:tab w:val="center" w:pos="4153"/>
        <w:tab w:val="right" w:pos="8306"/>
      </w:tabs>
    </w:pPr>
  </w:style>
  <w:style w:type="character" w:styleId="Hyperlink">
    <w:name w:val="Hyperlink"/>
    <w:rsid w:val="007D2B19"/>
    <w:rPr>
      <w:color w:val="0000FF"/>
      <w:u w:val="single"/>
    </w:rPr>
  </w:style>
  <w:style w:type="paragraph" w:styleId="Subtitle">
    <w:name w:val="Subtitle"/>
    <w:basedOn w:val="Normal"/>
    <w:qFormat/>
    <w:rsid w:val="007D2B19"/>
    <w:pPr>
      <w:ind w:right="-782"/>
    </w:pPr>
    <w:rPr>
      <w:rFonts w:ascii="Arial" w:hAnsi="Arial"/>
      <w:b/>
    </w:rPr>
  </w:style>
  <w:style w:type="paragraph" w:styleId="BodyText">
    <w:name w:val="Body Text"/>
    <w:basedOn w:val="Normal"/>
    <w:rsid w:val="0027430C"/>
    <w:pPr>
      <w:jc w:val="both"/>
    </w:pPr>
    <w:rPr>
      <w:szCs w:val="24"/>
    </w:rPr>
  </w:style>
  <w:style w:type="paragraph" w:styleId="Footer">
    <w:name w:val="footer"/>
    <w:basedOn w:val="Normal"/>
    <w:rsid w:val="00E86FF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0656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7D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37D8E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ject xmlns="9d99e06b-5db2-41c5-b3c9-b434d1e20cd2">Project a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8BF1B82397E48934474BFF9B91744" ma:contentTypeVersion="1" ma:contentTypeDescription="Create a new document." ma:contentTypeScope="" ma:versionID="f63b9711cabdef90fdc317cb9fd1d082">
  <xsd:schema xmlns:xsd="http://www.w3.org/2001/XMLSchema" xmlns:p="http://schemas.microsoft.com/office/2006/metadata/properties" xmlns:ns2="9d99e06b-5db2-41c5-b3c9-b434d1e20cd2" targetNamespace="http://schemas.microsoft.com/office/2006/metadata/properties" ma:root="true" ma:fieldsID="35c08344fc9f9e4e0982b005fff49c36" ns2:_="">
    <xsd:import namespace="9d99e06b-5db2-41c5-b3c9-b434d1e20cd2"/>
    <xsd:element name="properties">
      <xsd:complexType>
        <xsd:sequence>
          <xsd:element name="documentManagement">
            <xsd:complexType>
              <xsd:all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99e06b-5db2-41c5-b3c9-b434d1e20cd2" elementFormDefault="qualified">
    <xsd:import namespace="http://schemas.microsoft.com/office/2006/documentManagement/types"/>
    <xsd:element name="Project" ma:index="8" nillable="true" ma:displayName="Project" ma:default="Project a" ma:format="Dropdown" ma:internalName="Project">
      <xsd:simpleType>
        <xsd:restriction base="dms:Choice">
          <xsd:enumeration value="Project a"/>
          <xsd:enumeration value="Project b"/>
          <xsd:enumeration value="Project 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68BE3A-1DA3-4308-8740-AD4E7F40BFAC}">
  <ds:schemaRefs>
    <ds:schemaRef ds:uri="http://schemas.microsoft.com/office/2006/metadata/properties"/>
    <ds:schemaRef ds:uri="9d99e06b-5db2-41c5-b3c9-b434d1e20cd2"/>
  </ds:schemaRefs>
</ds:datastoreItem>
</file>

<file path=customXml/itemProps2.xml><?xml version="1.0" encoding="utf-8"?>
<ds:datastoreItem xmlns:ds="http://schemas.openxmlformats.org/officeDocument/2006/customXml" ds:itemID="{CB3E3CF0-DF6E-4F6F-9812-D955A2BB6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6CEC-0372-4B7B-9C3A-29BEC2CC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e06b-5db2-41c5-b3c9-b434d1e20c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IMS HEALTH &amp; SAFETY TRAINING PLAN</vt:lpstr>
    </vt:vector>
  </TitlesOfParts>
  <Company>College of Life Sciences and Medicine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HEALTH &amp; SAFETY TRAINING PLAN</dc:title>
  <dc:creator>College of Life Sciences &amp; Medicine</dc:creator>
  <cp:lastModifiedBy>Forsyth, J.</cp:lastModifiedBy>
  <cp:revision>2</cp:revision>
  <dcterms:created xsi:type="dcterms:W3CDTF">2021-07-26T15:27:00Z</dcterms:created>
  <dcterms:modified xsi:type="dcterms:W3CDTF">2021-07-26T15:27:00Z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0x0101003078BF1B82397E48934474BFF9B91744</vt:lpwstr>
  </property>
</Properties>
</file>